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47276" w14:textId="77777777" w:rsidR="00161FC1" w:rsidRPr="00E16B3E" w:rsidRDefault="00161FC1" w:rsidP="00E16B3E">
      <w:pPr>
        <w:pStyle w:val="FSMStandard"/>
        <w:rPr>
          <w:b/>
          <w:sz w:val="32"/>
        </w:rPr>
      </w:pPr>
      <w:r w:rsidRPr="00E16B3E">
        <w:rPr>
          <w:b/>
          <w:sz w:val="32"/>
        </w:rPr>
        <w:t xml:space="preserve">Einführung in den Jugendmedienschutz </w:t>
      </w:r>
    </w:p>
    <w:p w14:paraId="2568139A" w14:textId="77777777" w:rsidR="00161FC1" w:rsidRPr="00E16B3E" w:rsidRDefault="00161FC1" w:rsidP="00E16B3E">
      <w:pPr>
        <w:pStyle w:val="FSMStandard"/>
        <w:rPr>
          <w:b/>
        </w:rPr>
      </w:pPr>
    </w:p>
    <w:p w14:paraId="24C4C2A7" w14:textId="77777777" w:rsidR="00161FC1" w:rsidRPr="00E16B3E" w:rsidRDefault="00161FC1" w:rsidP="00E16B3E">
      <w:pPr>
        <w:pStyle w:val="FSMStandard"/>
        <w:rPr>
          <w:b/>
          <w:sz w:val="28"/>
        </w:rPr>
      </w:pPr>
      <w:r w:rsidRPr="00E16B3E">
        <w:rPr>
          <w:b/>
          <w:sz w:val="28"/>
        </w:rPr>
        <w:t>Medien in die Schule</w:t>
      </w:r>
    </w:p>
    <w:p w14:paraId="2B6C53FD" w14:textId="77777777" w:rsidR="00161FC1" w:rsidRPr="00E16B3E" w:rsidRDefault="00161FC1" w:rsidP="00E16B3E">
      <w:pPr>
        <w:pStyle w:val="FSMStandard"/>
        <w:rPr>
          <w:b/>
        </w:rPr>
      </w:pPr>
    </w:p>
    <w:p w14:paraId="75DEEA26" w14:textId="77777777" w:rsidR="00161FC1" w:rsidRPr="00E16B3E" w:rsidRDefault="00161FC1" w:rsidP="00E16B3E">
      <w:pPr>
        <w:pStyle w:val="FSMStandard"/>
        <w:rPr>
          <w:b/>
        </w:rPr>
      </w:pPr>
      <w:r w:rsidRPr="00E16B3E">
        <w:rPr>
          <w:b/>
        </w:rPr>
        <w:t>Materialien für den Unterricht</w:t>
      </w:r>
    </w:p>
    <w:p w14:paraId="03C99A76" w14:textId="77777777" w:rsidR="00161FC1" w:rsidRPr="00686594" w:rsidRDefault="00161FC1" w:rsidP="00E16B3E">
      <w:pPr>
        <w:pStyle w:val="FSMStandard"/>
      </w:pPr>
    </w:p>
    <w:p w14:paraId="68374EA5" w14:textId="77777777" w:rsidR="00161FC1" w:rsidRPr="00686594" w:rsidRDefault="00161FC1" w:rsidP="00E16B3E">
      <w:pPr>
        <w:pStyle w:val="FSMStandard"/>
      </w:pPr>
    </w:p>
    <w:p w14:paraId="472DE8AD" w14:textId="77777777" w:rsidR="00161FC1" w:rsidRPr="00E16B3E" w:rsidRDefault="00161FC1" w:rsidP="00E16B3E">
      <w:pPr>
        <w:pStyle w:val="FSMStandard"/>
      </w:pPr>
    </w:p>
    <w:p w14:paraId="17FD12BC" w14:textId="77777777" w:rsidR="00161FC1" w:rsidRDefault="00161FC1" w:rsidP="00E16B3E">
      <w:pPr>
        <w:pStyle w:val="FSMStandard"/>
        <w:rPr>
          <w:rFonts w:asciiTheme="minorHAnsi" w:hAnsiTheme="minorHAnsi"/>
          <w:bCs/>
          <w:sz w:val="22"/>
          <w:szCs w:val="22"/>
        </w:rPr>
      </w:pPr>
      <w:r>
        <w:rPr>
          <w:rFonts w:asciiTheme="minorHAnsi" w:hAnsiTheme="minorHAnsi"/>
          <w:bCs/>
          <w:sz w:val="22"/>
          <w:szCs w:val="22"/>
        </w:rPr>
        <w:br w:type="page"/>
      </w:r>
    </w:p>
    <w:p w14:paraId="2A0A20D7" w14:textId="4744083E" w:rsidR="00A25F1A" w:rsidRPr="00E16B3E" w:rsidRDefault="00A25F1A" w:rsidP="00E16B3E">
      <w:pPr>
        <w:spacing w:line="288" w:lineRule="auto"/>
        <w:rPr>
          <w:rFonts w:ascii="Arial" w:hAnsi="Arial" w:cs="Arial"/>
          <w:b/>
          <w:bCs/>
          <w:szCs w:val="20"/>
        </w:rPr>
      </w:pPr>
      <w:r w:rsidRPr="00E16B3E">
        <w:rPr>
          <w:rFonts w:ascii="Arial" w:hAnsi="Arial" w:cs="Arial"/>
          <w:b/>
          <w:bCs/>
          <w:szCs w:val="20"/>
        </w:rPr>
        <w:lastRenderedPageBreak/>
        <w:t>Impressum</w:t>
      </w:r>
    </w:p>
    <w:p w14:paraId="619A9BFD" w14:textId="77777777" w:rsidR="00A25F1A" w:rsidRPr="00E16B3E" w:rsidRDefault="00A25F1A" w:rsidP="00E16B3E">
      <w:pPr>
        <w:spacing w:line="288" w:lineRule="auto"/>
        <w:rPr>
          <w:rFonts w:ascii="Arial" w:hAnsi="Arial" w:cs="Arial"/>
          <w:b/>
          <w:bCs/>
          <w:sz w:val="20"/>
          <w:szCs w:val="20"/>
        </w:rPr>
      </w:pPr>
    </w:p>
    <w:p w14:paraId="035F287B" w14:textId="2707EEAF" w:rsidR="00A25F1A" w:rsidRPr="00E16B3E" w:rsidRDefault="00A25F1A" w:rsidP="00E16B3E">
      <w:pPr>
        <w:spacing w:line="288" w:lineRule="auto"/>
        <w:rPr>
          <w:rFonts w:ascii="Arial" w:hAnsi="Arial" w:cs="Arial"/>
          <w:b/>
          <w:bCs/>
          <w:sz w:val="20"/>
          <w:szCs w:val="20"/>
        </w:rPr>
      </w:pPr>
      <w:r w:rsidRPr="00E16B3E">
        <w:rPr>
          <w:rFonts w:ascii="Arial" w:hAnsi="Arial" w:cs="Arial"/>
          <w:b/>
          <w:bCs/>
          <w:sz w:val="20"/>
          <w:szCs w:val="20"/>
        </w:rPr>
        <w:t xml:space="preserve">Titel: </w:t>
      </w:r>
      <w:r w:rsidR="009A78AA" w:rsidRPr="00E16B3E">
        <w:rPr>
          <w:rFonts w:ascii="Arial" w:hAnsi="Arial" w:cs="Arial"/>
          <w:b/>
          <w:bCs/>
          <w:sz w:val="20"/>
          <w:szCs w:val="20"/>
        </w:rPr>
        <w:t>Einführung in den Jugendmedienschutz</w:t>
      </w:r>
    </w:p>
    <w:p w14:paraId="70630562" w14:textId="1204301F" w:rsidR="002C66C1" w:rsidRPr="00E16B3E" w:rsidRDefault="009A78AA" w:rsidP="00E16B3E">
      <w:pPr>
        <w:spacing w:line="288" w:lineRule="auto"/>
        <w:rPr>
          <w:rFonts w:ascii="Arial" w:hAnsi="Arial" w:cs="Arial"/>
          <w:b/>
          <w:bCs/>
          <w:sz w:val="20"/>
          <w:szCs w:val="20"/>
        </w:rPr>
      </w:pPr>
      <w:r w:rsidRPr="00E16B3E">
        <w:rPr>
          <w:rFonts w:ascii="Arial" w:hAnsi="Arial" w:cs="Arial"/>
          <w:b/>
          <w:bCs/>
          <w:sz w:val="20"/>
          <w:szCs w:val="20"/>
        </w:rPr>
        <w:t>im Projekt „</w:t>
      </w:r>
      <w:r w:rsidR="002C66C1" w:rsidRPr="00E16B3E">
        <w:rPr>
          <w:rFonts w:ascii="Arial" w:hAnsi="Arial" w:cs="Arial"/>
          <w:b/>
          <w:bCs/>
          <w:sz w:val="20"/>
          <w:szCs w:val="20"/>
        </w:rPr>
        <w:t>Medien in die Schule</w:t>
      </w:r>
      <w:r w:rsidRPr="00E16B3E">
        <w:rPr>
          <w:rFonts w:ascii="Arial" w:hAnsi="Arial" w:cs="Arial"/>
          <w:b/>
          <w:bCs/>
          <w:sz w:val="20"/>
          <w:szCs w:val="20"/>
        </w:rPr>
        <w:t>“</w:t>
      </w:r>
    </w:p>
    <w:p w14:paraId="436A593F" w14:textId="7877C0A0" w:rsidR="009A78AA" w:rsidRPr="00E16B3E" w:rsidRDefault="009A78AA" w:rsidP="00E16B3E">
      <w:pPr>
        <w:spacing w:line="288" w:lineRule="auto"/>
        <w:rPr>
          <w:rFonts w:ascii="Arial" w:hAnsi="Arial" w:cs="Arial"/>
          <w:b/>
          <w:bCs/>
          <w:sz w:val="20"/>
          <w:szCs w:val="20"/>
        </w:rPr>
      </w:pPr>
      <w:r w:rsidRPr="00E16B3E">
        <w:rPr>
          <w:rFonts w:ascii="Arial" w:hAnsi="Arial" w:cs="Arial"/>
          <w:b/>
          <w:bCs/>
          <w:sz w:val="20"/>
          <w:szCs w:val="20"/>
        </w:rPr>
        <w:t>- Materialien für den Unterricht -</w:t>
      </w:r>
    </w:p>
    <w:p w14:paraId="5E61743A" w14:textId="77777777" w:rsidR="00A25F1A" w:rsidRPr="00E16B3E" w:rsidRDefault="00A25F1A" w:rsidP="00E16B3E">
      <w:pPr>
        <w:spacing w:line="288" w:lineRule="auto"/>
        <w:rPr>
          <w:rFonts w:ascii="Arial" w:hAnsi="Arial" w:cs="Arial"/>
          <w:sz w:val="20"/>
          <w:szCs w:val="20"/>
        </w:rPr>
      </w:pPr>
    </w:p>
    <w:p w14:paraId="5BB4B653" w14:textId="77777777" w:rsidR="00A25F1A" w:rsidRPr="00E16B3E" w:rsidRDefault="00A25F1A" w:rsidP="00E16B3E">
      <w:pPr>
        <w:spacing w:line="288" w:lineRule="auto"/>
        <w:rPr>
          <w:rFonts w:ascii="Arial" w:hAnsi="Arial" w:cs="Arial"/>
          <w:b/>
          <w:bCs/>
          <w:sz w:val="20"/>
          <w:szCs w:val="20"/>
        </w:rPr>
      </w:pPr>
      <w:r w:rsidRPr="00E16B3E">
        <w:rPr>
          <w:rFonts w:ascii="Arial" w:hAnsi="Arial" w:cs="Arial"/>
          <w:b/>
          <w:bCs/>
          <w:sz w:val="20"/>
          <w:szCs w:val="20"/>
        </w:rPr>
        <w:t xml:space="preserve">Herausgeber: </w:t>
      </w:r>
    </w:p>
    <w:p w14:paraId="3EC38583" w14:textId="297D2BB8" w:rsidR="00A25F1A" w:rsidRPr="00E16B3E" w:rsidRDefault="00A25F1A" w:rsidP="00E16B3E">
      <w:pPr>
        <w:spacing w:line="288" w:lineRule="auto"/>
        <w:rPr>
          <w:rFonts w:ascii="Arial" w:hAnsi="Arial" w:cs="Arial"/>
          <w:b/>
          <w:bCs/>
          <w:sz w:val="20"/>
          <w:szCs w:val="20"/>
        </w:rPr>
      </w:pPr>
    </w:p>
    <w:p w14:paraId="6DE5D9FD" w14:textId="4202FFB2" w:rsidR="00A25F1A" w:rsidRPr="00E16B3E" w:rsidRDefault="00DE52B8" w:rsidP="00E16B3E">
      <w:pPr>
        <w:spacing w:line="288" w:lineRule="auto"/>
        <w:rPr>
          <w:rFonts w:ascii="Arial" w:hAnsi="Arial" w:cs="Arial"/>
          <w:sz w:val="20"/>
          <w:szCs w:val="20"/>
        </w:rPr>
      </w:pPr>
      <w:r w:rsidRPr="00E16B3E">
        <w:rPr>
          <w:rFonts w:ascii="Arial" w:hAnsi="Arial" w:cs="Arial"/>
          <w:noProof/>
          <w:sz w:val="20"/>
          <w:szCs w:val="20"/>
          <w:lang w:eastAsia="de-DE"/>
        </w:rPr>
        <w:drawing>
          <wp:anchor distT="0" distB="0" distL="114300" distR="114300" simplePos="0" relativeHeight="251655680" behindDoc="0" locked="0" layoutInCell="1" allowOverlap="1" wp14:anchorId="72422F97" wp14:editId="46E80D93">
            <wp:simplePos x="0" y="0"/>
            <wp:positionH relativeFrom="margin">
              <wp:align>right</wp:align>
            </wp:positionH>
            <wp:positionV relativeFrom="paragraph">
              <wp:posOffset>3175</wp:posOffset>
            </wp:positionV>
            <wp:extent cx="1022350" cy="643255"/>
            <wp:effectExtent l="0" t="0" r="6350" b="4445"/>
            <wp:wrapSquare wrapText="bothSides"/>
            <wp:docPr id="7" name="Grafik 7" descr="fsm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m_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F1A" w:rsidRPr="00E16B3E">
        <w:rPr>
          <w:rFonts w:ascii="Arial" w:hAnsi="Arial" w:cs="Arial"/>
          <w:sz w:val="20"/>
          <w:szCs w:val="20"/>
        </w:rPr>
        <w:t>Freiwillige Selbstkontrolle Multimedia-</w:t>
      </w:r>
      <w:proofErr w:type="spellStart"/>
      <w:r w:rsidR="00A25F1A" w:rsidRPr="00E16B3E">
        <w:rPr>
          <w:rFonts w:ascii="Arial" w:hAnsi="Arial" w:cs="Arial"/>
          <w:sz w:val="20"/>
          <w:szCs w:val="20"/>
        </w:rPr>
        <w:t>Diensteanbieter</w:t>
      </w:r>
      <w:proofErr w:type="spellEnd"/>
      <w:r w:rsidR="00A25F1A" w:rsidRPr="00E16B3E">
        <w:rPr>
          <w:rFonts w:ascii="Arial" w:hAnsi="Arial" w:cs="Arial"/>
          <w:sz w:val="20"/>
          <w:szCs w:val="20"/>
        </w:rPr>
        <w:t xml:space="preserve"> e.V.</w:t>
      </w:r>
    </w:p>
    <w:p w14:paraId="25E8B23A" w14:textId="66D01E54" w:rsidR="00A25F1A" w:rsidRPr="00E16B3E" w:rsidRDefault="00320C0E" w:rsidP="00E16B3E">
      <w:pPr>
        <w:spacing w:line="288" w:lineRule="auto"/>
        <w:rPr>
          <w:rFonts w:ascii="Arial" w:hAnsi="Arial" w:cs="Arial"/>
          <w:sz w:val="20"/>
          <w:szCs w:val="20"/>
        </w:rPr>
      </w:pPr>
      <w:proofErr w:type="spellStart"/>
      <w:r w:rsidRPr="00E16B3E">
        <w:rPr>
          <w:rFonts w:ascii="Arial" w:hAnsi="Arial" w:cs="Arial"/>
          <w:sz w:val="20"/>
          <w:szCs w:val="20"/>
        </w:rPr>
        <w:t>Beuthstraße</w:t>
      </w:r>
      <w:proofErr w:type="spellEnd"/>
      <w:r w:rsidRPr="00E16B3E">
        <w:rPr>
          <w:rFonts w:ascii="Arial" w:hAnsi="Arial" w:cs="Arial"/>
          <w:sz w:val="20"/>
          <w:szCs w:val="20"/>
        </w:rPr>
        <w:t xml:space="preserve"> 6</w:t>
      </w:r>
    </w:p>
    <w:p w14:paraId="6B0A2386" w14:textId="5928657D" w:rsidR="00A25F1A" w:rsidRPr="00E16B3E" w:rsidRDefault="00A25F1A" w:rsidP="00E16B3E">
      <w:pPr>
        <w:spacing w:line="288" w:lineRule="auto"/>
        <w:rPr>
          <w:rFonts w:ascii="Arial" w:hAnsi="Arial" w:cs="Arial"/>
          <w:sz w:val="20"/>
          <w:szCs w:val="20"/>
        </w:rPr>
      </w:pPr>
      <w:r w:rsidRPr="00E16B3E">
        <w:rPr>
          <w:rFonts w:ascii="Arial" w:hAnsi="Arial" w:cs="Arial"/>
          <w:sz w:val="20"/>
          <w:szCs w:val="20"/>
        </w:rPr>
        <w:t>101</w:t>
      </w:r>
      <w:r w:rsidR="00320C0E" w:rsidRPr="00E16B3E">
        <w:rPr>
          <w:rFonts w:ascii="Arial" w:hAnsi="Arial" w:cs="Arial"/>
          <w:sz w:val="20"/>
          <w:szCs w:val="20"/>
        </w:rPr>
        <w:t xml:space="preserve">77 </w:t>
      </w:r>
      <w:r w:rsidRPr="00E16B3E">
        <w:rPr>
          <w:rFonts w:ascii="Arial" w:hAnsi="Arial" w:cs="Arial"/>
          <w:sz w:val="20"/>
          <w:szCs w:val="20"/>
        </w:rPr>
        <w:t xml:space="preserve">Berlin </w:t>
      </w:r>
    </w:p>
    <w:p w14:paraId="7F01BE51" w14:textId="3EDFDCD2" w:rsidR="00A25F1A" w:rsidRPr="00E16B3E" w:rsidRDefault="00A25F1A" w:rsidP="00E16B3E">
      <w:pPr>
        <w:spacing w:line="288" w:lineRule="auto"/>
        <w:rPr>
          <w:rFonts w:ascii="Arial" w:hAnsi="Arial" w:cs="Arial"/>
          <w:sz w:val="20"/>
          <w:szCs w:val="20"/>
        </w:rPr>
      </w:pPr>
      <w:r w:rsidRPr="00E16B3E">
        <w:rPr>
          <w:rFonts w:ascii="Arial" w:hAnsi="Arial" w:cs="Arial"/>
          <w:sz w:val="20"/>
          <w:szCs w:val="20"/>
        </w:rPr>
        <w:t>030</w:t>
      </w:r>
      <w:r w:rsidR="0041170E">
        <w:rPr>
          <w:rFonts w:ascii="Arial" w:hAnsi="Arial" w:cs="Arial"/>
          <w:sz w:val="20"/>
          <w:szCs w:val="20"/>
        </w:rPr>
        <w:t xml:space="preserve"> </w:t>
      </w:r>
      <w:r w:rsidRPr="00E16B3E">
        <w:rPr>
          <w:rFonts w:ascii="Arial" w:hAnsi="Arial" w:cs="Arial"/>
          <w:sz w:val="20"/>
          <w:szCs w:val="20"/>
        </w:rPr>
        <w:t xml:space="preserve">/ 24 04 84 </w:t>
      </w:r>
      <w:r w:rsidR="00BB3712">
        <w:rPr>
          <w:rFonts w:ascii="Arial" w:hAnsi="Arial" w:cs="Arial"/>
          <w:sz w:val="20"/>
          <w:szCs w:val="20"/>
        </w:rPr>
        <w:t>3</w:t>
      </w:r>
      <w:r w:rsidRPr="00E16B3E">
        <w:rPr>
          <w:rFonts w:ascii="Arial" w:hAnsi="Arial" w:cs="Arial"/>
          <w:sz w:val="20"/>
          <w:szCs w:val="20"/>
        </w:rPr>
        <w:t>0</w:t>
      </w:r>
    </w:p>
    <w:p w14:paraId="00EF2656" w14:textId="77777777" w:rsidR="00A25F1A" w:rsidRPr="00E16B3E" w:rsidRDefault="00F70B9D" w:rsidP="00E16B3E">
      <w:pPr>
        <w:spacing w:line="288" w:lineRule="auto"/>
        <w:rPr>
          <w:rFonts w:ascii="Arial" w:hAnsi="Arial" w:cs="Arial"/>
          <w:sz w:val="20"/>
          <w:szCs w:val="20"/>
        </w:rPr>
      </w:pPr>
      <w:hyperlink r:id="rId9" w:history="1">
        <w:r w:rsidR="00A25F1A" w:rsidRPr="00E16B3E">
          <w:rPr>
            <w:rStyle w:val="Hyperlink"/>
            <w:rFonts w:ascii="Arial" w:eastAsia="MS Mincho" w:hAnsi="Arial" w:cs="Arial"/>
            <w:sz w:val="20"/>
            <w:szCs w:val="20"/>
          </w:rPr>
          <w:t>www.fsm.de</w:t>
        </w:r>
      </w:hyperlink>
    </w:p>
    <w:p w14:paraId="719E5CEC" w14:textId="3C52E0E7" w:rsidR="00A25F1A" w:rsidRPr="00E16B3E" w:rsidRDefault="00A25F1A" w:rsidP="00E16B3E">
      <w:pPr>
        <w:spacing w:line="288" w:lineRule="auto"/>
        <w:rPr>
          <w:rFonts w:ascii="Arial" w:hAnsi="Arial" w:cs="Arial"/>
          <w:sz w:val="20"/>
          <w:szCs w:val="20"/>
        </w:rPr>
      </w:pPr>
    </w:p>
    <w:p w14:paraId="635FC5F7" w14:textId="528ADECD" w:rsidR="00A25F1A" w:rsidRPr="00E16B3E" w:rsidRDefault="00DE52B8" w:rsidP="00E16B3E">
      <w:pPr>
        <w:spacing w:line="288" w:lineRule="auto"/>
        <w:rPr>
          <w:rFonts w:ascii="Arial" w:hAnsi="Arial" w:cs="Arial"/>
          <w:sz w:val="20"/>
          <w:szCs w:val="20"/>
        </w:rPr>
      </w:pPr>
      <w:r w:rsidRPr="00E16B3E">
        <w:rPr>
          <w:rFonts w:ascii="Arial" w:hAnsi="Arial" w:cs="Arial"/>
          <w:noProof/>
          <w:sz w:val="20"/>
          <w:szCs w:val="20"/>
          <w:lang w:eastAsia="de-DE"/>
        </w:rPr>
        <w:drawing>
          <wp:anchor distT="0" distB="0" distL="114300" distR="114300" simplePos="0" relativeHeight="251606528" behindDoc="0" locked="0" layoutInCell="1" allowOverlap="1" wp14:anchorId="65316DF4" wp14:editId="0E5E7574">
            <wp:simplePos x="0" y="0"/>
            <wp:positionH relativeFrom="margin">
              <wp:align>right</wp:align>
            </wp:positionH>
            <wp:positionV relativeFrom="paragraph">
              <wp:posOffset>5715</wp:posOffset>
            </wp:positionV>
            <wp:extent cx="2101215" cy="556895"/>
            <wp:effectExtent l="0" t="0" r="0" b="0"/>
            <wp:wrapSquare wrapText="bothSides"/>
            <wp:docPr id="6" name="Grafik 6" descr="FSF-logo_100_3z_RGB_300dpi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F-logo_100_3z_RGB_300dpi_Dru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21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F1A" w:rsidRPr="00E16B3E">
        <w:rPr>
          <w:rFonts w:ascii="Arial" w:hAnsi="Arial" w:cs="Arial"/>
          <w:sz w:val="20"/>
          <w:szCs w:val="20"/>
        </w:rPr>
        <w:t xml:space="preserve">Freiwillige Selbstkontrolle Fernsehen e.V. </w:t>
      </w:r>
    </w:p>
    <w:p w14:paraId="6C3A8040" w14:textId="77777777" w:rsidR="00A25F1A" w:rsidRPr="00E16B3E" w:rsidRDefault="00A25F1A" w:rsidP="00E16B3E">
      <w:pPr>
        <w:spacing w:line="288" w:lineRule="auto"/>
        <w:rPr>
          <w:rFonts w:ascii="Arial" w:hAnsi="Arial" w:cs="Arial"/>
          <w:sz w:val="20"/>
          <w:szCs w:val="20"/>
        </w:rPr>
      </w:pPr>
      <w:r w:rsidRPr="00E16B3E">
        <w:rPr>
          <w:rFonts w:ascii="Arial" w:hAnsi="Arial" w:cs="Arial"/>
          <w:sz w:val="20"/>
          <w:szCs w:val="20"/>
        </w:rPr>
        <w:t>Am Karlsbad 11</w:t>
      </w:r>
    </w:p>
    <w:p w14:paraId="1B570A31" w14:textId="77777777" w:rsidR="00A25F1A" w:rsidRPr="00E16B3E" w:rsidRDefault="00A25F1A" w:rsidP="00E16B3E">
      <w:pPr>
        <w:spacing w:line="288" w:lineRule="auto"/>
        <w:rPr>
          <w:rFonts w:ascii="Arial" w:hAnsi="Arial" w:cs="Arial"/>
          <w:sz w:val="20"/>
          <w:szCs w:val="20"/>
        </w:rPr>
      </w:pPr>
      <w:r w:rsidRPr="00E16B3E">
        <w:rPr>
          <w:rFonts w:ascii="Arial" w:hAnsi="Arial" w:cs="Arial"/>
          <w:sz w:val="20"/>
          <w:szCs w:val="20"/>
        </w:rPr>
        <w:t>10785 Berlin</w:t>
      </w:r>
    </w:p>
    <w:p w14:paraId="752EC5DA" w14:textId="3DC189D9" w:rsidR="00A25F1A" w:rsidRPr="00E16B3E" w:rsidRDefault="00A25F1A" w:rsidP="00E16B3E">
      <w:pPr>
        <w:spacing w:line="288" w:lineRule="auto"/>
        <w:rPr>
          <w:rFonts w:ascii="Arial" w:hAnsi="Arial" w:cs="Arial"/>
          <w:sz w:val="20"/>
          <w:szCs w:val="20"/>
        </w:rPr>
      </w:pPr>
      <w:r w:rsidRPr="00E16B3E">
        <w:rPr>
          <w:rFonts w:ascii="Arial" w:hAnsi="Arial" w:cs="Arial"/>
          <w:sz w:val="20"/>
          <w:szCs w:val="20"/>
        </w:rPr>
        <w:t>030 / 23 08 36 20</w:t>
      </w:r>
    </w:p>
    <w:p w14:paraId="1E69240C" w14:textId="10582DAC" w:rsidR="00A25F1A" w:rsidRPr="00E16B3E" w:rsidRDefault="00F70B9D" w:rsidP="00E16B3E">
      <w:pPr>
        <w:spacing w:line="288" w:lineRule="auto"/>
        <w:rPr>
          <w:rFonts w:ascii="Arial" w:hAnsi="Arial" w:cs="Arial"/>
          <w:sz w:val="20"/>
          <w:szCs w:val="20"/>
        </w:rPr>
      </w:pPr>
      <w:hyperlink r:id="rId11" w:history="1">
        <w:r w:rsidR="00A25F1A" w:rsidRPr="00E16B3E">
          <w:rPr>
            <w:rStyle w:val="Hyperlink"/>
            <w:rFonts w:ascii="Arial" w:eastAsia="MS Mincho" w:hAnsi="Arial" w:cs="Arial"/>
            <w:sz w:val="20"/>
            <w:szCs w:val="20"/>
          </w:rPr>
          <w:t>www.fsf.de</w:t>
        </w:r>
      </w:hyperlink>
    </w:p>
    <w:p w14:paraId="4298B0E8" w14:textId="789A8A7D" w:rsidR="00A25F1A" w:rsidRPr="00E16B3E" w:rsidRDefault="00A25F1A" w:rsidP="00E16B3E">
      <w:pPr>
        <w:spacing w:line="288" w:lineRule="auto"/>
        <w:rPr>
          <w:rFonts w:ascii="Arial" w:hAnsi="Arial" w:cs="Arial"/>
          <w:sz w:val="20"/>
          <w:szCs w:val="20"/>
        </w:rPr>
      </w:pPr>
    </w:p>
    <w:p w14:paraId="76C7983C" w14:textId="2E149E58" w:rsidR="00A25F1A" w:rsidRPr="00E16B3E" w:rsidRDefault="00A25F1A" w:rsidP="00E16B3E">
      <w:pPr>
        <w:spacing w:line="288" w:lineRule="auto"/>
        <w:rPr>
          <w:rFonts w:ascii="Arial" w:hAnsi="Arial" w:cs="Arial"/>
          <w:sz w:val="20"/>
          <w:szCs w:val="20"/>
        </w:rPr>
      </w:pPr>
      <w:r w:rsidRPr="00E16B3E">
        <w:rPr>
          <w:rFonts w:ascii="Arial" w:hAnsi="Arial" w:cs="Arial"/>
          <w:sz w:val="20"/>
          <w:szCs w:val="20"/>
        </w:rPr>
        <w:t xml:space="preserve">Google Germany GmbH </w:t>
      </w:r>
    </w:p>
    <w:p w14:paraId="62281B79" w14:textId="39A3D6F3" w:rsidR="00A25F1A" w:rsidRPr="00E16B3E" w:rsidRDefault="00686594" w:rsidP="00E16B3E">
      <w:pPr>
        <w:spacing w:line="288" w:lineRule="auto"/>
        <w:rPr>
          <w:rFonts w:ascii="Arial" w:hAnsi="Arial" w:cs="Arial"/>
          <w:sz w:val="20"/>
          <w:szCs w:val="20"/>
        </w:rPr>
      </w:pPr>
      <w:r w:rsidRPr="00686594">
        <w:rPr>
          <w:rFonts w:ascii="Arial" w:hAnsi="Arial" w:cs="Arial"/>
          <w:b/>
          <w:bCs/>
          <w:noProof/>
          <w:sz w:val="20"/>
          <w:szCs w:val="20"/>
          <w:lang w:eastAsia="de-DE"/>
        </w:rPr>
        <w:drawing>
          <wp:anchor distT="0" distB="0" distL="114300" distR="114300" simplePos="0" relativeHeight="251714048" behindDoc="0" locked="0" layoutInCell="1" allowOverlap="1" wp14:anchorId="151695A8" wp14:editId="263C5507">
            <wp:simplePos x="0" y="0"/>
            <wp:positionH relativeFrom="margin">
              <wp:align>right</wp:align>
            </wp:positionH>
            <wp:positionV relativeFrom="paragraph">
              <wp:posOffset>14605</wp:posOffset>
            </wp:positionV>
            <wp:extent cx="1933575" cy="628650"/>
            <wp:effectExtent l="0" t="0" r="9525" b="0"/>
            <wp:wrapSquare wrapText="bothSides"/>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ogle20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3575" cy="628650"/>
                    </a:xfrm>
                    <a:prstGeom prst="rect">
                      <a:avLst/>
                    </a:prstGeom>
                  </pic:spPr>
                </pic:pic>
              </a:graphicData>
            </a:graphic>
          </wp:anchor>
        </w:drawing>
      </w:r>
      <w:r w:rsidR="00A25F1A" w:rsidRPr="00E16B3E">
        <w:rPr>
          <w:rFonts w:ascii="Arial" w:hAnsi="Arial" w:cs="Arial"/>
          <w:sz w:val="20"/>
          <w:szCs w:val="20"/>
        </w:rPr>
        <w:t>Unter den Linden 14</w:t>
      </w:r>
    </w:p>
    <w:p w14:paraId="37B2DD87" w14:textId="77777777" w:rsidR="00A25F1A" w:rsidRPr="00E16B3E" w:rsidRDefault="00A25F1A" w:rsidP="00E16B3E">
      <w:pPr>
        <w:spacing w:line="288" w:lineRule="auto"/>
        <w:rPr>
          <w:rFonts w:ascii="Arial" w:hAnsi="Arial" w:cs="Arial"/>
          <w:sz w:val="20"/>
          <w:szCs w:val="20"/>
        </w:rPr>
      </w:pPr>
      <w:r w:rsidRPr="00E16B3E">
        <w:rPr>
          <w:rFonts w:ascii="Arial" w:hAnsi="Arial" w:cs="Arial"/>
          <w:sz w:val="20"/>
          <w:szCs w:val="20"/>
        </w:rPr>
        <w:t>10117 Berlin</w:t>
      </w:r>
    </w:p>
    <w:p w14:paraId="63E96573" w14:textId="58BE510B" w:rsidR="00A25F1A" w:rsidRPr="00E16B3E" w:rsidRDefault="00A25F1A" w:rsidP="00E16B3E">
      <w:pPr>
        <w:spacing w:line="288" w:lineRule="auto"/>
        <w:rPr>
          <w:rFonts w:ascii="Arial" w:hAnsi="Arial" w:cs="Arial"/>
          <w:sz w:val="20"/>
          <w:szCs w:val="20"/>
        </w:rPr>
      </w:pPr>
    </w:p>
    <w:p w14:paraId="0BE5CBB7" w14:textId="5767A345" w:rsidR="00A25F1A" w:rsidRPr="00E16B3E" w:rsidRDefault="00A25F1A" w:rsidP="00E16B3E">
      <w:pPr>
        <w:spacing w:line="288" w:lineRule="auto"/>
        <w:rPr>
          <w:rFonts w:ascii="Arial" w:hAnsi="Arial" w:cs="Arial"/>
          <w:b/>
          <w:bCs/>
          <w:sz w:val="20"/>
          <w:szCs w:val="20"/>
        </w:rPr>
      </w:pPr>
      <w:r w:rsidRPr="00E16B3E">
        <w:rPr>
          <w:rFonts w:ascii="Arial" w:hAnsi="Arial" w:cs="Arial"/>
          <w:b/>
          <w:bCs/>
          <w:sz w:val="20"/>
          <w:szCs w:val="20"/>
        </w:rPr>
        <w:t xml:space="preserve">Unterstützer: </w:t>
      </w:r>
    </w:p>
    <w:p w14:paraId="09C4E448" w14:textId="131D6D7E" w:rsidR="00A25F1A" w:rsidRPr="00E16B3E" w:rsidRDefault="00A25F1A" w:rsidP="00E16B3E">
      <w:pPr>
        <w:spacing w:line="288" w:lineRule="auto"/>
        <w:rPr>
          <w:rFonts w:ascii="Arial" w:hAnsi="Arial" w:cs="Arial"/>
          <w:b/>
          <w:bCs/>
          <w:sz w:val="20"/>
          <w:szCs w:val="20"/>
        </w:rPr>
      </w:pPr>
    </w:p>
    <w:p w14:paraId="6176457E" w14:textId="63415015" w:rsidR="00A25F1A" w:rsidRPr="00E16B3E" w:rsidRDefault="00A25F1A" w:rsidP="00E16B3E">
      <w:pPr>
        <w:pStyle w:val="Listenabsatz"/>
        <w:spacing w:after="0" w:line="288" w:lineRule="auto"/>
        <w:ind w:left="0"/>
        <w:rPr>
          <w:rFonts w:ascii="Arial" w:hAnsi="Arial" w:cs="Arial"/>
          <w:sz w:val="20"/>
          <w:szCs w:val="20"/>
        </w:rPr>
      </w:pPr>
    </w:p>
    <w:p w14:paraId="1154DA7A" w14:textId="7D03D9B2" w:rsidR="00A25F1A" w:rsidRPr="00E16B3E" w:rsidRDefault="00686594" w:rsidP="00E16B3E">
      <w:pPr>
        <w:pStyle w:val="Listenabsatz"/>
        <w:spacing w:after="0" w:line="288" w:lineRule="auto"/>
        <w:ind w:left="0"/>
        <w:rPr>
          <w:rFonts w:ascii="Arial" w:hAnsi="Arial" w:cs="Arial"/>
          <w:sz w:val="20"/>
          <w:szCs w:val="20"/>
        </w:rPr>
      </w:pPr>
      <w:r>
        <w:rPr>
          <w:rFonts w:asciiTheme="minorHAnsi" w:hAnsiTheme="minorHAnsi"/>
          <w:noProof/>
          <w:lang w:eastAsia="de-DE"/>
        </w:rPr>
        <w:drawing>
          <wp:inline distT="0" distB="0" distL="0" distR="0" wp14:anchorId="17C375BB" wp14:editId="40884859">
            <wp:extent cx="1914144" cy="676656"/>
            <wp:effectExtent l="0" t="0" r="0" b="9525"/>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siN_Logo_Zusatz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144" cy="676656"/>
                    </a:xfrm>
                    <a:prstGeom prst="rect">
                      <a:avLst/>
                    </a:prstGeom>
                  </pic:spPr>
                </pic:pic>
              </a:graphicData>
            </a:graphic>
          </wp:inline>
        </w:drawing>
      </w:r>
      <w:r w:rsidRPr="00686594">
        <w:rPr>
          <w:rFonts w:ascii="Arial" w:hAnsi="Arial" w:cs="Arial"/>
          <w:b/>
          <w:bCs/>
          <w:noProof/>
          <w:sz w:val="20"/>
          <w:szCs w:val="20"/>
          <w:lang w:eastAsia="de-DE"/>
        </w:rPr>
        <w:drawing>
          <wp:anchor distT="0" distB="0" distL="114300" distR="114300" simplePos="0" relativeHeight="251712000" behindDoc="0" locked="0" layoutInCell="1" allowOverlap="1" wp14:anchorId="1D8706DD" wp14:editId="1E1F12C8">
            <wp:simplePos x="0" y="0"/>
            <wp:positionH relativeFrom="margin">
              <wp:posOffset>4400550</wp:posOffset>
            </wp:positionH>
            <wp:positionV relativeFrom="paragraph">
              <wp:posOffset>25400</wp:posOffset>
            </wp:positionV>
            <wp:extent cx="1771650" cy="723900"/>
            <wp:effectExtent l="0" t="0" r="0" b="0"/>
            <wp:wrapSquare wrapText="bothSides"/>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anchor>
        </w:drawing>
      </w:r>
      <w:r w:rsidRPr="00686594">
        <w:rPr>
          <w:rFonts w:ascii="Arial" w:hAnsi="Arial" w:cs="Arial"/>
          <w:b/>
          <w:bCs/>
          <w:noProof/>
          <w:sz w:val="20"/>
          <w:szCs w:val="20"/>
          <w:lang w:eastAsia="de-DE"/>
        </w:rPr>
        <w:drawing>
          <wp:anchor distT="0" distB="0" distL="114300" distR="114300" simplePos="0" relativeHeight="251713024" behindDoc="0" locked="0" layoutInCell="1" allowOverlap="1" wp14:anchorId="2074AB72" wp14:editId="0EDF6BE2">
            <wp:simplePos x="0" y="0"/>
            <wp:positionH relativeFrom="margin">
              <wp:align>left</wp:align>
            </wp:positionH>
            <wp:positionV relativeFrom="paragraph">
              <wp:posOffset>115570</wp:posOffset>
            </wp:positionV>
            <wp:extent cx="1844675" cy="626110"/>
            <wp:effectExtent l="0" t="0" r="3175" b="2540"/>
            <wp:wrapSquare wrapText="bothSides"/>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uerbach Logo 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4675" cy="626110"/>
                    </a:xfrm>
                    <a:prstGeom prst="rect">
                      <a:avLst/>
                    </a:prstGeom>
                  </pic:spPr>
                </pic:pic>
              </a:graphicData>
            </a:graphic>
          </wp:anchor>
        </w:drawing>
      </w:r>
    </w:p>
    <w:p w14:paraId="7F4E3CC7" w14:textId="34C52815" w:rsidR="00A25F1A" w:rsidRPr="00E16B3E" w:rsidRDefault="00A25F1A" w:rsidP="00E16B3E">
      <w:pPr>
        <w:pStyle w:val="Listenabsatz"/>
        <w:spacing w:after="0" w:line="288" w:lineRule="auto"/>
        <w:ind w:left="0"/>
        <w:rPr>
          <w:rFonts w:ascii="Arial" w:hAnsi="Arial" w:cs="Arial"/>
          <w:sz w:val="20"/>
          <w:szCs w:val="20"/>
        </w:rPr>
      </w:pPr>
    </w:p>
    <w:p w14:paraId="777EA2EA" w14:textId="77777777" w:rsidR="00A25F1A" w:rsidRPr="00E16B3E" w:rsidRDefault="00A25F1A" w:rsidP="00E16B3E">
      <w:pPr>
        <w:pStyle w:val="Listenabsatz"/>
        <w:spacing w:after="0" w:line="288" w:lineRule="auto"/>
        <w:ind w:left="0"/>
        <w:rPr>
          <w:rFonts w:ascii="Arial" w:hAnsi="Arial" w:cs="Arial"/>
          <w:sz w:val="20"/>
          <w:szCs w:val="20"/>
        </w:rPr>
      </w:pPr>
    </w:p>
    <w:p w14:paraId="503CD854" w14:textId="22C0FD82" w:rsidR="00A25F1A" w:rsidRPr="00E16B3E" w:rsidRDefault="00A25F1A" w:rsidP="00E16B3E">
      <w:pPr>
        <w:pStyle w:val="Listenabsatz"/>
        <w:spacing w:after="0" w:line="288" w:lineRule="auto"/>
        <w:rPr>
          <w:rFonts w:ascii="Arial" w:hAnsi="Arial" w:cs="Arial"/>
          <w:sz w:val="20"/>
          <w:szCs w:val="20"/>
        </w:rPr>
      </w:pPr>
    </w:p>
    <w:p w14:paraId="4943E8F4" w14:textId="06E41604" w:rsidR="00A25F1A" w:rsidRPr="00E16B3E" w:rsidRDefault="00A25F1A" w:rsidP="00E16B3E">
      <w:pPr>
        <w:pStyle w:val="Listenabsatz"/>
        <w:spacing w:after="0" w:line="288" w:lineRule="auto"/>
        <w:rPr>
          <w:rFonts w:ascii="Arial" w:hAnsi="Arial" w:cs="Arial"/>
          <w:sz w:val="20"/>
          <w:szCs w:val="20"/>
        </w:rPr>
      </w:pPr>
    </w:p>
    <w:p w14:paraId="4D4CBBB2" w14:textId="28E05D81" w:rsidR="00A25F1A" w:rsidRPr="00E16B3E" w:rsidRDefault="00C45960" w:rsidP="00E16B3E">
      <w:pPr>
        <w:pStyle w:val="Listenabsatz"/>
        <w:spacing w:after="0" w:line="288" w:lineRule="auto"/>
        <w:ind w:left="0"/>
        <w:contextualSpacing/>
        <w:rPr>
          <w:rFonts w:ascii="Arial" w:hAnsi="Arial" w:cs="Arial"/>
          <w:b/>
          <w:bCs/>
          <w:sz w:val="20"/>
          <w:szCs w:val="20"/>
        </w:rPr>
      </w:pPr>
      <w:r w:rsidRPr="00E16B3E">
        <w:rPr>
          <w:rFonts w:ascii="Arial" w:hAnsi="Arial" w:cs="Arial"/>
          <w:b/>
          <w:bCs/>
          <w:sz w:val="20"/>
          <w:szCs w:val="20"/>
        </w:rPr>
        <w:t xml:space="preserve">2. </w:t>
      </w:r>
      <w:r w:rsidR="002C66C1" w:rsidRPr="00E16B3E">
        <w:rPr>
          <w:rFonts w:ascii="Arial" w:hAnsi="Arial" w:cs="Arial"/>
          <w:b/>
          <w:bCs/>
          <w:sz w:val="20"/>
          <w:szCs w:val="20"/>
        </w:rPr>
        <w:t>ü</w:t>
      </w:r>
      <w:r w:rsidRPr="00E16B3E">
        <w:rPr>
          <w:rFonts w:ascii="Arial" w:hAnsi="Arial" w:cs="Arial"/>
          <w:b/>
          <w:bCs/>
          <w:sz w:val="20"/>
          <w:szCs w:val="20"/>
        </w:rPr>
        <w:t xml:space="preserve">berarbeitete </w:t>
      </w:r>
      <w:r w:rsidR="00A25F1A" w:rsidRPr="00E16B3E">
        <w:rPr>
          <w:rFonts w:ascii="Arial" w:hAnsi="Arial" w:cs="Arial"/>
          <w:b/>
          <w:bCs/>
          <w:sz w:val="20"/>
          <w:szCs w:val="20"/>
        </w:rPr>
        <w:t>Auflage</w:t>
      </w:r>
      <w:r w:rsidRPr="00E16B3E">
        <w:rPr>
          <w:rFonts w:ascii="Arial" w:hAnsi="Arial" w:cs="Arial"/>
          <w:b/>
          <w:bCs/>
          <w:sz w:val="20"/>
          <w:szCs w:val="20"/>
        </w:rPr>
        <w:t>, November 2015</w:t>
      </w:r>
    </w:p>
    <w:p w14:paraId="13C97A74" w14:textId="77777777" w:rsidR="00A25F1A" w:rsidRPr="00E16B3E" w:rsidRDefault="00A25F1A" w:rsidP="00E16B3E">
      <w:pPr>
        <w:spacing w:line="288" w:lineRule="auto"/>
        <w:rPr>
          <w:rFonts w:ascii="Arial" w:hAnsi="Arial" w:cs="Arial"/>
          <w:sz w:val="20"/>
          <w:szCs w:val="20"/>
        </w:rPr>
      </w:pPr>
    </w:p>
    <w:p w14:paraId="336B5F00" w14:textId="53CDF9C8" w:rsidR="00A25F1A" w:rsidRPr="00E16B3E" w:rsidRDefault="00C45960" w:rsidP="00E16B3E">
      <w:pPr>
        <w:spacing w:line="288" w:lineRule="auto"/>
        <w:rPr>
          <w:rFonts w:ascii="Arial" w:hAnsi="Arial" w:cs="Arial"/>
          <w:b/>
          <w:bCs/>
          <w:sz w:val="20"/>
          <w:szCs w:val="20"/>
        </w:rPr>
      </w:pPr>
      <w:r w:rsidRPr="00E16B3E">
        <w:rPr>
          <w:rFonts w:ascii="Arial" w:hAnsi="Arial" w:cs="Arial"/>
          <w:b/>
          <w:bCs/>
          <w:sz w:val="20"/>
          <w:szCs w:val="20"/>
        </w:rPr>
        <w:t xml:space="preserve">Gestaltung und </w:t>
      </w:r>
      <w:r w:rsidR="00A25F1A" w:rsidRPr="00E16B3E">
        <w:rPr>
          <w:rFonts w:ascii="Arial" w:hAnsi="Arial" w:cs="Arial"/>
          <w:b/>
          <w:bCs/>
          <w:sz w:val="20"/>
          <w:szCs w:val="20"/>
        </w:rPr>
        <w:t xml:space="preserve">Layout: </w:t>
      </w:r>
    </w:p>
    <w:p w14:paraId="142BAA5F" w14:textId="426FE831" w:rsidR="00A25F1A" w:rsidRPr="00E16B3E" w:rsidRDefault="00C45960" w:rsidP="00E16B3E">
      <w:pPr>
        <w:spacing w:line="288" w:lineRule="auto"/>
        <w:rPr>
          <w:rFonts w:ascii="Arial" w:hAnsi="Arial" w:cs="Arial"/>
          <w:sz w:val="20"/>
          <w:szCs w:val="20"/>
        </w:rPr>
      </w:pPr>
      <w:r w:rsidRPr="00E16B3E">
        <w:rPr>
          <w:rFonts w:ascii="Arial" w:hAnsi="Arial" w:cs="Arial"/>
          <w:sz w:val="20"/>
          <w:szCs w:val="20"/>
        </w:rPr>
        <w:t xml:space="preserve">Michael Schulz </w:t>
      </w:r>
      <w:r w:rsidR="002C66C1" w:rsidRPr="00E16B3E">
        <w:rPr>
          <w:rFonts w:ascii="Arial" w:hAnsi="Arial" w:cs="Arial"/>
          <w:sz w:val="20"/>
          <w:szCs w:val="20"/>
        </w:rPr>
        <w:t>|</w:t>
      </w:r>
      <w:r w:rsidRPr="00E16B3E">
        <w:rPr>
          <w:rFonts w:ascii="Arial" w:hAnsi="Arial" w:cs="Arial"/>
          <w:sz w:val="20"/>
          <w:szCs w:val="20"/>
        </w:rPr>
        <w:t xml:space="preserve"> </w:t>
      </w:r>
      <w:hyperlink r:id="rId16" w:history="1">
        <w:r w:rsidRPr="00E16B3E">
          <w:rPr>
            <w:rStyle w:val="Hyperlink"/>
            <w:rFonts w:ascii="Arial" w:hAnsi="Arial" w:cs="Arial"/>
            <w:sz w:val="20"/>
            <w:szCs w:val="20"/>
          </w:rPr>
          <w:t>www.typelover.de</w:t>
        </w:r>
      </w:hyperlink>
    </w:p>
    <w:p w14:paraId="46931CF6" w14:textId="7E039CA5" w:rsidR="00C45960" w:rsidRPr="00E16B3E" w:rsidRDefault="00C45960" w:rsidP="00E16B3E">
      <w:pPr>
        <w:spacing w:line="288" w:lineRule="auto"/>
        <w:rPr>
          <w:rFonts w:ascii="Arial" w:hAnsi="Arial" w:cs="Arial"/>
          <w:sz w:val="20"/>
          <w:szCs w:val="20"/>
        </w:rPr>
      </w:pPr>
      <w:r w:rsidRPr="00E16B3E">
        <w:rPr>
          <w:rFonts w:ascii="Arial" w:hAnsi="Arial" w:cs="Arial"/>
          <w:sz w:val="20"/>
          <w:szCs w:val="20"/>
        </w:rPr>
        <w:t xml:space="preserve">Illustrationen: Marcel </w:t>
      </w:r>
      <w:proofErr w:type="spellStart"/>
      <w:r w:rsidRPr="00E16B3E">
        <w:rPr>
          <w:rFonts w:ascii="Arial" w:hAnsi="Arial" w:cs="Arial"/>
          <w:sz w:val="20"/>
          <w:szCs w:val="20"/>
        </w:rPr>
        <w:t>Vockrodt</w:t>
      </w:r>
      <w:proofErr w:type="spellEnd"/>
    </w:p>
    <w:p w14:paraId="1B073186" w14:textId="77777777" w:rsidR="00C45960" w:rsidRPr="00E16B3E" w:rsidRDefault="00C45960" w:rsidP="00E16B3E">
      <w:pPr>
        <w:spacing w:line="288" w:lineRule="auto"/>
        <w:rPr>
          <w:rFonts w:ascii="Arial" w:hAnsi="Arial" w:cs="Arial"/>
          <w:sz w:val="20"/>
          <w:szCs w:val="20"/>
        </w:rPr>
      </w:pPr>
    </w:p>
    <w:p w14:paraId="6A33B941" w14:textId="77777777" w:rsidR="00A25F1A" w:rsidRPr="00E16B3E" w:rsidRDefault="00A25F1A" w:rsidP="00E16B3E">
      <w:pPr>
        <w:spacing w:line="288" w:lineRule="auto"/>
        <w:rPr>
          <w:rFonts w:ascii="Arial" w:hAnsi="Arial" w:cs="Arial"/>
          <w:color w:val="575757"/>
          <w:sz w:val="20"/>
          <w:szCs w:val="20"/>
        </w:rPr>
      </w:pPr>
    </w:p>
    <w:p w14:paraId="5D56DC09" w14:textId="77777777" w:rsidR="00A25F1A" w:rsidRPr="00E16B3E" w:rsidRDefault="00A25F1A" w:rsidP="00E16B3E">
      <w:pPr>
        <w:spacing w:line="288" w:lineRule="auto"/>
        <w:rPr>
          <w:rFonts w:ascii="Arial" w:hAnsi="Arial" w:cs="Arial"/>
          <w:b/>
          <w:bCs/>
          <w:sz w:val="20"/>
          <w:szCs w:val="20"/>
        </w:rPr>
      </w:pPr>
      <w:r w:rsidRPr="00E16B3E">
        <w:rPr>
          <w:rFonts w:ascii="Arial" w:hAnsi="Arial" w:cs="Arial"/>
          <w:noProof/>
          <w:sz w:val="20"/>
          <w:szCs w:val="20"/>
          <w:lang w:eastAsia="de-DE"/>
        </w:rPr>
        <w:drawing>
          <wp:anchor distT="0" distB="0" distL="114300" distR="114300" simplePos="0" relativeHeight="251605504" behindDoc="0" locked="0" layoutInCell="1" allowOverlap="1" wp14:anchorId="77533515" wp14:editId="4E286063">
            <wp:simplePos x="0" y="0"/>
            <wp:positionH relativeFrom="column">
              <wp:posOffset>-4445</wp:posOffset>
            </wp:positionH>
            <wp:positionV relativeFrom="paragraph">
              <wp:posOffset>10795</wp:posOffset>
            </wp:positionV>
            <wp:extent cx="942975" cy="356235"/>
            <wp:effectExtent l="0" t="0" r="9525"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356235"/>
                    </a:xfrm>
                    <a:prstGeom prst="rect">
                      <a:avLst/>
                    </a:prstGeom>
                    <a:noFill/>
                  </pic:spPr>
                </pic:pic>
              </a:graphicData>
            </a:graphic>
            <wp14:sizeRelH relativeFrom="margin">
              <wp14:pctWidth>0</wp14:pctWidth>
            </wp14:sizeRelH>
            <wp14:sizeRelV relativeFrom="margin">
              <wp14:pctHeight>0</wp14:pctHeight>
            </wp14:sizeRelV>
          </wp:anchor>
        </w:drawing>
      </w:r>
      <w:r w:rsidRPr="00E16B3E">
        <w:rPr>
          <w:rFonts w:ascii="Arial" w:hAnsi="Arial" w:cs="Arial"/>
          <w:b/>
          <w:noProof/>
          <w:sz w:val="20"/>
          <w:szCs w:val="20"/>
          <w:lang w:eastAsia="de-DE"/>
        </w:rPr>
        <w:drawing>
          <wp:inline distT="0" distB="0" distL="0" distR="0" wp14:anchorId="7E06963F" wp14:editId="5DBED862">
            <wp:extent cx="800100" cy="276225"/>
            <wp:effectExtent l="0" t="0" r="0" b="9525"/>
            <wp:docPr id="1" name="Grafik 1" descr="cid:image003.jpg@01CE9DC8.B606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9DC8.B60601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14:paraId="684434E9" w14:textId="77777777" w:rsidR="00A25F1A" w:rsidRPr="00E16B3E" w:rsidRDefault="00A25F1A" w:rsidP="00E16B3E">
      <w:pPr>
        <w:spacing w:line="288" w:lineRule="auto"/>
        <w:rPr>
          <w:rFonts w:ascii="Arial" w:hAnsi="Arial" w:cs="Arial"/>
          <w:b/>
          <w:bCs/>
          <w:sz w:val="20"/>
          <w:szCs w:val="20"/>
        </w:rPr>
      </w:pPr>
    </w:p>
    <w:p w14:paraId="1BAEC136" w14:textId="1D7C9674" w:rsidR="00A25F1A" w:rsidRPr="00E16B3E" w:rsidRDefault="00BB3712" w:rsidP="00E16B3E">
      <w:pPr>
        <w:spacing w:line="288" w:lineRule="auto"/>
        <w:rPr>
          <w:rFonts w:ascii="Arial" w:hAnsi="Arial" w:cs="Arial"/>
          <w:b/>
          <w:bCs/>
          <w:sz w:val="20"/>
          <w:szCs w:val="20"/>
        </w:rPr>
      </w:pPr>
      <w:r>
        <w:rPr>
          <w:rFonts w:ascii="Calibri" w:hAnsi="Calibri"/>
          <w:color w:val="000000"/>
          <w:sz w:val="22"/>
          <w:szCs w:val="22"/>
        </w:rPr>
        <w:t>Vervielfältigung und Verbreitung ist unter Angabe der Quelle (Titel, Herausgeberschaft sowie Auflage) erlaubt. Weitere Informationen:</w:t>
      </w:r>
      <w:hyperlink r:id="rId20" w:history="1">
        <w:r>
          <w:rPr>
            <w:rStyle w:val="Hyperlink"/>
            <w:rFonts w:ascii="Calibri" w:eastAsia="Microsoft YaHei" w:hAnsi="Calibri"/>
            <w:color w:val="000000"/>
            <w:sz w:val="22"/>
            <w:szCs w:val="22"/>
          </w:rPr>
          <w:t xml:space="preserve"> </w:t>
        </w:r>
        <w:r>
          <w:rPr>
            <w:rStyle w:val="Hyperlink"/>
            <w:rFonts w:ascii="Calibri" w:eastAsia="Microsoft YaHei" w:hAnsi="Calibri"/>
            <w:color w:val="1155CC"/>
            <w:sz w:val="22"/>
            <w:szCs w:val="22"/>
          </w:rPr>
          <w:t>http://creativecommons.org/licenses/by-sa/4.0/deed.de</w:t>
        </w:r>
      </w:hyperlink>
    </w:p>
    <w:p w14:paraId="1A37040B" w14:textId="77777777" w:rsidR="00A25F1A" w:rsidRPr="00E16B3E" w:rsidRDefault="00A25F1A" w:rsidP="00E16B3E">
      <w:pPr>
        <w:spacing w:line="288" w:lineRule="auto"/>
        <w:rPr>
          <w:rFonts w:ascii="Arial" w:hAnsi="Arial" w:cs="Arial"/>
          <w:sz w:val="20"/>
          <w:szCs w:val="20"/>
        </w:rPr>
      </w:pPr>
      <w:r w:rsidRPr="00E16B3E">
        <w:rPr>
          <w:rFonts w:ascii="Arial" w:hAnsi="Arial" w:cs="Arial"/>
          <w:sz w:val="20"/>
          <w:szCs w:val="20"/>
        </w:rPr>
        <w:t xml:space="preserve">Es wird darauf hingewiesen, dass trotz sorgfältiger Bearbeitung und Prüfung alle Angaben ohne Gewähr erfolgen. Eine Haftung der Herausgeber ist ausgeschlossen. </w:t>
      </w:r>
    </w:p>
    <w:p w14:paraId="4BA2E227" w14:textId="77777777" w:rsidR="00A25F1A" w:rsidRPr="00E16B3E" w:rsidRDefault="00A25F1A" w:rsidP="00E16B3E">
      <w:pPr>
        <w:spacing w:line="288" w:lineRule="auto"/>
        <w:rPr>
          <w:rFonts w:ascii="Arial" w:hAnsi="Arial" w:cs="Arial"/>
          <w:sz w:val="20"/>
          <w:szCs w:val="20"/>
        </w:rPr>
      </w:pPr>
    </w:p>
    <w:p w14:paraId="42CAC8EF" w14:textId="77777777" w:rsidR="00A25F1A" w:rsidRPr="00E16B3E" w:rsidRDefault="00A25F1A" w:rsidP="00E16B3E">
      <w:pPr>
        <w:spacing w:line="288" w:lineRule="auto"/>
        <w:rPr>
          <w:rFonts w:ascii="Arial" w:hAnsi="Arial" w:cs="Arial"/>
          <w:b/>
          <w:sz w:val="20"/>
          <w:szCs w:val="20"/>
        </w:rPr>
      </w:pPr>
      <w:r w:rsidRPr="00E16B3E">
        <w:rPr>
          <w:rFonts w:ascii="Arial" w:hAnsi="Arial" w:cs="Arial"/>
          <w:b/>
          <w:sz w:val="20"/>
          <w:szCs w:val="20"/>
        </w:rPr>
        <w:t>www.medien-in-die-schule.de</w:t>
      </w:r>
    </w:p>
    <w:p w14:paraId="453D746D" w14:textId="77777777" w:rsidR="001E6FCB" w:rsidRPr="00E16B3E" w:rsidRDefault="001E6FCB" w:rsidP="00E16B3E">
      <w:pPr>
        <w:spacing w:line="288" w:lineRule="auto"/>
        <w:rPr>
          <w:rFonts w:ascii="Arial" w:hAnsi="Arial" w:cs="Arial"/>
          <w:sz w:val="20"/>
          <w:szCs w:val="20"/>
        </w:rPr>
      </w:pPr>
    </w:p>
    <w:p w14:paraId="61A85E60" w14:textId="552159AB" w:rsidR="00161FC1" w:rsidRDefault="00161FC1">
      <w:pPr>
        <w:suppressAutoHyphens w:val="0"/>
        <w:spacing w:after="200" w:line="276" w:lineRule="auto"/>
        <w:rPr>
          <w:rFonts w:ascii="Arial" w:hAnsi="Arial" w:cs="Arial"/>
          <w:sz w:val="20"/>
          <w:szCs w:val="20"/>
        </w:rPr>
      </w:pPr>
      <w:r>
        <w:rPr>
          <w:rFonts w:ascii="Arial" w:hAnsi="Arial" w:cs="Arial"/>
          <w:sz w:val="20"/>
          <w:szCs w:val="20"/>
        </w:rPr>
        <w:br w:type="page"/>
      </w:r>
    </w:p>
    <w:p w14:paraId="53E99C08" w14:textId="45903BB1" w:rsidR="001E6FCB" w:rsidRPr="00E16B3E" w:rsidRDefault="001E6FCB" w:rsidP="00E16B3E">
      <w:pPr>
        <w:spacing w:line="288" w:lineRule="auto"/>
        <w:rPr>
          <w:rFonts w:ascii="Arial" w:hAnsi="Arial" w:cs="Arial"/>
          <w:b/>
          <w:sz w:val="20"/>
          <w:szCs w:val="20"/>
        </w:rPr>
      </w:pPr>
      <w:r w:rsidRPr="00E16B3E">
        <w:rPr>
          <w:rFonts w:ascii="Arial" w:hAnsi="Arial" w:cs="Arial"/>
          <w:b/>
          <w:szCs w:val="20"/>
        </w:rPr>
        <w:lastRenderedPageBreak/>
        <w:t>Inhalt</w:t>
      </w:r>
    </w:p>
    <w:p w14:paraId="456F4B5F" w14:textId="77777777" w:rsidR="001E6FCB" w:rsidRPr="00E16B3E" w:rsidRDefault="001E6FCB" w:rsidP="00E16B3E">
      <w:pPr>
        <w:spacing w:line="288" w:lineRule="auto"/>
        <w:rPr>
          <w:rFonts w:ascii="Arial" w:hAnsi="Arial" w:cs="Arial"/>
          <w:sz w:val="20"/>
          <w:szCs w:val="20"/>
        </w:rPr>
      </w:pPr>
    </w:p>
    <w:p w14:paraId="28625F42" w14:textId="77777777" w:rsidR="004474A2" w:rsidRPr="00E16B3E" w:rsidRDefault="004474A2" w:rsidP="00E16B3E">
      <w:pPr>
        <w:spacing w:line="288" w:lineRule="auto"/>
        <w:rPr>
          <w:rFonts w:ascii="Arial" w:hAnsi="Arial" w:cs="Arial"/>
          <w:sz w:val="20"/>
          <w:szCs w:val="20"/>
        </w:rPr>
      </w:pPr>
    </w:p>
    <w:p w14:paraId="1776622F" w14:textId="1E8907B9" w:rsidR="001E6FCB" w:rsidRPr="00E16B3E" w:rsidRDefault="001E6FCB" w:rsidP="00E16B3E">
      <w:pPr>
        <w:spacing w:line="288" w:lineRule="auto"/>
        <w:rPr>
          <w:rFonts w:ascii="Arial" w:hAnsi="Arial" w:cs="Arial"/>
          <w:b/>
          <w:sz w:val="20"/>
          <w:szCs w:val="20"/>
        </w:rPr>
      </w:pPr>
      <w:r w:rsidRPr="00E16B3E">
        <w:rPr>
          <w:rFonts w:ascii="Arial" w:hAnsi="Arial" w:cs="Arial"/>
          <w:b/>
          <w:sz w:val="20"/>
          <w:szCs w:val="20"/>
        </w:rPr>
        <w:t>1. Einführung</w:t>
      </w:r>
    </w:p>
    <w:p w14:paraId="46B097E3" w14:textId="494ED296" w:rsidR="001E6FCB" w:rsidRPr="00E16B3E" w:rsidRDefault="001E6FCB" w:rsidP="00E16B3E">
      <w:pPr>
        <w:spacing w:line="288" w:lineRule="auto"/>
        <w:ind w:firstLine="708"/>
        <w:rPr>
          <w:rFonts w:ascii="Arial" w:hAnsi="Arial" w:cs="Arial"/>
          <w:sz w:val="20"/>
          <w:szCs w:val="20"/>
        </w:rPr>
      </w:pPr>
      <w:r w:rsidRPr="00E16B3E">
        <w:rPr>
          <w:rFonts w:ascii="Arial" w:hAnsi="Arial" w:cs="Arial"/>
          <w:sz w:val="20"/>
          <w:szCs w:val="20"/>
        </w:rPr>
        <w:t>Ziel</w:t>
      </w:r>
    </w:p>
    <w:p w14:paraId="7B961B96" w14:textId="6FF1A3CC" w:rsidR="001E6FCB" w:rsidRPr="00E16B3E" w:rsidRDefault="001E6FCB" w:rsidP="00E16B3E">
      <w:pPr>
        <w:spacing w:line="288" w:lineRule="auto"/>
        <w:ind w:firstLine="708"/>
        <w:rPr>
          <w:rFonts w:ascii="Arial" w:hAnsi="Arial" w:cs="Arial"/>
          <w:sz w:val="20"/>
          <w:szCs w:val="20"/>
        </w:rPr>
      </w:pPr>
      <w:r w:rsidRPr="00E16B3E">
        <w:rPr>
          <w:rFonts w:ascii="Arial" w:hAnsi="Arial" w:cs="Arial"/>
          <w:sz w:val="20"/>
          <w:szCs w:val="20"/>
        </w:rPr>
        <w:t>Relevanz</w:t>
      </w:r>
    </w:p>
    <w:p w14:paraId="3C32F4ED" w14:textId="2425CB1D" w:rsidR="001E6FCB" w:rsidRPr="00E16B3E" w:rsidRDefault="001E6FCB" w:rsidP="00E16B3E">
      <w:pPr>
        <w:spacing w:line="288" w:lineRule="auto"/>
        <w:ind w:firstLine="708"/>
        <w:rPr>
          <w:rFonts w:ascii="Arial" w:hAnsi="Arial" w:cs="Arial"/>
          <w:sz w:val="20"/>
          <w:szCs w:val="20"/>
        </w:rPr>
      </w:pPr>
      <w:r w:rsidRPr="00E16B3E">
        <w:rPr>
          <w:rFonts w:ascii="Arial" w:hAnsi="Arial" w:cs="Arial"/>
          <w:sz w:val="20"/>
          <w:szCs w:val="20"/>
        </w:rPr>
        <w:t>Hintergrund</w:t>
      </w:r>
    </w:p>
    <w:p w14:paraId="644203AF" w14:textId="58EDD0B4" w:rsidR="001E6FCB" w:rsidRPr="00E16B3E" w:rsidRDefault="001E6FCB" w:rsidP="00E16B3E">
      <w:pPr>
        <w:spacing w:line="288" w:lineRule="auto"/>
        <w:ind w:firstLine="708"/>
        <w:rPr>
          <w:rFonts w:ascii="Arial" w:hAnsi="Arial" w:cs="Arial"/>
          <w:sz w:val="20"/>
          <w:szCs w:val="20"/>
        </w:rPr>
      </w:pPr>
      <w:r w:rsidRPr="00E16B3E">
        <w:rPr>
          <w:rFonts w:ascii="Arial" w:hAnsi="Arial" w:cs="Arial"/>
          <w:sz w:val="20"/>
          <w:szCs w:val="20"/>
        </w:rPr>
        <w:t>Aufbau des Unterrichtsthemas</w:t>
      </w:r>
    </w:p>
    <w:p w14:paraId="76D58E8C" w14:textId="366C79EF" w:rsidR="001E6FCB" w:rsidRPr="00E16B3E" w:rsidRDefault="001E6FCB" w:rsidP="00E16B3E">
      <w:pPr>
        <w:spacing w:line="288" w:lineRule="auto"/>
        <w:ind w:firstLine="708"/>
        <w:rPr>
          <w:rFonts w:ascii="Arial" w:hAnsi="Arial" w:cs="Arial"/>
          <w:sz w:val="20"/>
          <w:szCs w:val="20"/>
        </w:rPr>
      </w:pPr>
      <w:r w:rsidRPr="00E16B3E">
        <w:rPr>
          <w:rFonts w:ascii="Arial" w:hAnsi="Arial" w:cs="Arial"/>
          <w:sz w:val="20"/>
          <w:szCs w:val="20"/>
        </w:rPr>
        <w:t>Modulübersicht</w:t>
      </w:r>
    </w:p>
    <w:p w14:paraId="69295BA2" w14:textId="4B8D5A12" w:rsidR="001E6FCB" w:rsidRPr="00E16B3E" w:rsidRDefault="00316616" w:rsidP="00E16B3E">
      <w:pPr>
        <w:spacing w:line="288" w:lineRule="auto"/>
        <w:ind w:firstLine="708"/>
        <w:rPr>
          <w:rFonts w:ascii="Arial" w:hAnsi="Arial" w:cs="Arial"/>
          <w:sz w:val="20"/>
          <w:szCs w:val="20"/>
        </w:rPr>
      </w:pPr>
      <w:r w:rsidRPr="00316616">
        <w:rPr>
          <w:rFonts w:ascii="Arial" w:hAnsi="Arial" w:cs="Arial"/>
          <w:sz w:val="20"/>
          <w:szCs w:val="20"/>
        </w:rPr>
        <w:t xml:space="preserve">Unterstützende </w:t>
      </w:r>
      <w:r w:rsidR="001E6FCB" w:rsidRPr="00E16B3E">
        <w:rPr>
          <w:rFonts w:ascii="Arial" w:hAnsi="Arial" w:cs="Arial"/>
          <w:sz w:val="20"/>
          <w:szCs w:val="20"/>
        </w:rPr>
        <w:t>Materialien</w:t>
      </w:r>
    </w:p>
    <w:p w14:paraId="3A595031" w14:textId="77777777" w:rsidR="001E6FCB" w:rsidRPr="00E16B3E" w:rsidRDefault="001E6FCB" w:rsidP="00E16B3E">
      <w:pPr>
        <w:spacing w:line="288" w:lineRule="auto"/>
        <w:rPr>
          <w:rFonts w:ascii="Arial" w:hAnsi="Arial" w:cs="Arial"/>
          <w:sz w:val="20"/>
          <w:szCs w:val="20"/>
        </w:rPr>
      </w:pPr>
    </w:p>
    <w:p w14:paraId="3F688926" w14:textId="77777777" w:rsidR="004474A2" w:rsidRPr="00E16B3E" w:rsidRDefault="004474A2" w:rsidP="00E16B3E">
      <w:pPr>
        <w:spacing w:line="288" w:lineRule="auto"/>
        <w:rPr>
          <w:rFonts w:ascii="Arial" w:hAnsi="Arial" w:cs="Arial"/>
          <w:sz w:val="20"/>
          <w:szCs w:val="20"/>
        </w:rPr>
      </w:pPr>
    </w:p>
    <w:p w14:paraId="0F66313C" w14:textId="5E7B7E92" w:rsidR="001E6FCB" w:rsidRPr="00E16B3E" w:rsidRDefault="001E6FCB" w:rsidP="00E16B3E">
      <w:pPr>
        <w:spacing w:line="288" w:lineRule="auto"/>
        <w:rPr>
          <w:rFonts w:ascii="Arial" w:hAnsi="Arial" w:cs="Arial"/>
          <w:b/>
          <w:sz w:val="20"/>
          <w:szCs w:val="20"/>
        </w:rPr>
      </w:pPr>
      <w:r w:rsidRPr="00E16B3E">
        <w:rPr>
          <w:rFonts w:ascii="Arial" w:hAnsi="Arial" w:cs="Arial"/>
          <w:b/>
          <w:sz w:val="20"/>
          <w:szCs w:val="20"/>
        </w:rPr>
        <w:t>2. Module</w:t>
      </w:r>
    </w:p>
    <w:p w14:paraId="1DCAD64F" w14:textId="08C53132" w:rsidR="001E6FCB" w:rsidRPr="00E16B3E" w:rsidRDefault="001E6FCB" w:rsidP="00E16B3E">
      <w:pPr>
        <w:spacing w:line="288" w:lineRule="auto"/>
        <w:rPr>
          <w:rFonts w:ascii="Arial" w:hAnsi="Arial" w:cs="Arial"/>
          <w:b/>
          <w:sz w:val="20"/>
          <w:szCs w:val="20"/>
        </w:rPr>
      </w:pPr>
      <w:r w:rsidRPr="00E16B3E">
        <w:rPr>
          <w:rFonts w:ascii="Arial" w:hAnsi="Arial" w:cs="Arial"/>
          <w:b/>
          <w:sz w:val="20"/>
          <w:szCs w:val="20"/>
        </w:rPr>
        <w:tab/>
        <w:t>Modul 1: Grundlagen des Jugendmedienschutzes</w:t>
      </w:r>
    </w:p>
    <w:p w14:paraId="200A8720" w14:textId="0FFCF7AD"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Einführung</w:t>
      </w:r>
    </w:p>
    <w:p w14:paraId="4EEE91BE" w14:textId="4C3F17CF"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Ziel</w:t>
      </w:r>
    </w:p>
    <w:p w14:paraId="315A0BED" w14:textId="1665F146"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Zeitbedarf</w:t>
      </w:r>
    </w:p>
    <w:p w14:paraId="66885E22" w14:textId="0F1757E6"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Unterricht</w:t>
      </w:r>
      <w:r w:rsidR="00EC2404">
        <w:rPr>
          <w:rFonts w:ascii="Arial" w:hAnsi="Arial" w:cs="Arial"/>
          <w:sz w:val="20"/>
          <w:szCs w:val="20"/>
        </w:rPr>
        <w:t>s</w:t>
      </w:r>
      <w:r w:rsidRPr="00E16B3E">
        <w:rPr>
          <w:rFonts w:ascii="Arial" w:hAnsi="Arial" w:cs="Arial"/>
          <w:sz w:val="20"/>
          <w:szCs w:val="20"/>
        </w:rPr>
        <w:t>einheiten (UE1a – UE1d)</w:t>
      </w:r>
    </w:p>
    <w:p w14:paraId="653792E0" w14:textId="77777777" w:rsidR="00D82AEA" w:rsidRPr="00E16B3E" w:rsidRDefault="00D82AEA" w:rsidP="00E16B3E">
      <w:pPr>
        <w:spacing w:line="288" w:lineRule="auto"/>
        <w:rPr>
          <w:rFonts w:ascii="Arial" w:hAnsi="Arial" w:cs="Arial"/>
          <w:sz w:val="20"/>
          <w:szCs w:val="20"/>
        </w:rPr>
      </w:pPr>
    </w:p>
    <w:p w14:paraId="0937ED53" w14:textId="0D93DB04" w:rsidR="001E6FCB" w:rsidRPr="00E16B3E" w:rsidRDefault="001E6FCB" w:rsidP="00E16B3E">
      <w:pPr>
        <w:spacing w:line="288" w:lineRule="auto"/>
        <w:rPr>
          <w:rFonts w:ascii="Arial" w:hAnsi="Arial" w:cs="Arial"/>
          <w:b/>
          <w:sz w:val="20"/>
          <w:szCs w:val="20"/>
        </w:rPr>
      </w:pPr>
      <w:r w:rsidRPr="00E16B3E">
        <w:rPr>
          <w:rFonts w:ascii="Arial" w:hAnsi="Arial" w:cs="Arial"/>
          <w:b/>
          <w:sz w:val="20"/>
          <w:szCs w:val="20"/>
        </w:rPr>
        <w:tab/>
        <w:t>Modul 2: Jugendmedienschutz im Fernsehen und im Kino</w:t>
      </w:r>
    </w:p>
    <w:p w14:paraId="6EF9538F" w14:textId="7C45CE5D" w:rsidR="00D82AEA" w:rsidRPr="00E16B3E" w:rsidRDefault="00D82AEA" w:rsidP="00E16B3E">
      <w:pPr>
        <w:spacing w:line="288" w:lineRule="auto"/>
        <w:ind w:left="1416"/>
        <w:rPr>
          <w:rFonts w:ascii="Arial" w:hAnsi="Arial" w:cs="Arial"/>
          <w:sz w:val="20"/>
          <w:szCs w:val="20"/>
        </w:rPr>
      </w:pPr>
      <w:r w:rsidRPr="00E16B3E">
        <w:rPr>
          <w:rFonts w:ascii="Arial" w:hAnsi="Arial" w:cs="Arial"/>
          <w:sz w:val="20"/>
          <w:szCs w:val="20"/>
        </w:rPr>
        <w:t>Einführung</w:t>
      </w:r>
    </w:p>
    <w:p w14:paraId="6E078F88" w14:textId="40D6129B"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Ziel</w:t>
      </w:r>
    </w:p>
    <w:p w14:paraId="331A348A" w14:textId="744E5A8D"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Zeitbedarf</w:t>
      </w:r>
    </w:p>
    <w:p w14:paraId="0F5E6DC6" w14:textId="542113CB" w:rsidR="00D82AEA" w:rsidRPr="00E16B3E" w:rsidRDefault="00A76BC2" w:rsidP="00E16B3E">
      <w:pPr>
        <w:spacing w:line="288" w:lineRule="auto"/>
        <w:ind w:left="708" w:firstLine="708"/>
        <w:rPr>
          <w:rFonts w:ascii="Arial" w:hAnsi="Arial" w:cs="Arial"/>
          <w:sz w:val="20"/>
          <w:szCs w:val="20"/>
        </w:rPr>
      </w:pPr>
      <w:r w:rsidRPr="00E16B3E">
        <w:rPr>
          <w:rFonts w:ascii="Arial" w:hAnsi="Arial" w:cs="Arial"/>
          <w:sz w:val="20"/>
          <w:szCs w:val="20"/>
        </w:rPr>
        <w:t>Unterricht</w:t>
      </w:r>
      <w:r w:rsidR="00EC2404">
        <w:rPr>
          <w:rFonts w:ascii="Arial" w:hAnsi="Arial" w:cs="Arial"/>
          <w:sz w:val="20"/>
          <w:szCs w:val="20"/>
        </w:rPr>
        <w:t>s</w:t>
      </w:r>
      <w:r w:rsidRPr="00E16B3E">
        <w:rPr>
          <w:rFonts w:ascii="Arial" w:hAnsi="Arial" w:cs="Arial"/>
          <w:sz w:val="20"/>
          <w:szCs w:val="20"/>
        </w:rPr>
        <w:t>einheiten (UE2a – UE2</w:t>
      </w:r>
      <w:r w:rsidR="00D82AEA" w:rsidRPr="00E16B3E">
        <w:rPr>
          <w:rFonts w:ascii="Arial" w:hAnsi="Arial" w:cs="Arial"/>
          <w:sz w:val="20"/>
          <w:szCs w:val="20"/>
        </w:rPr>
        <w:t>e)</w:t>
      </w:r>
    </w:p>
    <w:p w14:paraId="189032CB" w14:textId="77777777" w:rsidR="00D82AEA" w:rsidRPr="00E16B3E" w:rsidRDefault="00D82AEA" w:rsidP="00E16B3E">
      <w:pPr>
        <w:spacing w:line="288" w:lineRule="auto"/>
        <w:rPr>
          <w:rFonts w:ascii="Arial" w:hAnsi="Arial" w:cs="Arial"/>
          <w:sz w:val="20"/>
          <w:szCs w:val="20"/>
        </w:rPr>
      </w:pPr>
    </w:p>
    <w:p w14:paraId="0B2C3DB4" w14:textId="14013BE0" w:rsidR="001E6FCB" w:rsidRPr="00E16B3E" w:rsidRDefault="001E6FCB" w:rsidP="00E16B3E">
      <w:pPr>
        <w:spacing w:line="288" w:lineRule="auto"/>
        <w:rPr>
          <w:rFonts w:ascii="Arial" w:hAnsi="Arial" w:cs="Arial"/>
          <w:b/>
          <w:sz w:val="20"/>
          <w:szCs w:val="20"/>
        </w:rPr>
      </w:pPr>
      <w:r w:rsidRPr="00E16B3E">
        <w:rPr>
          <w:rFonts w:ascii="Arial" w:hAnsi="Arial" w:cs="Arial"/>
          <w:b/>
          <w:sz w:val="20"/>
          <w:szCs w:val="20"/>
        </w:rPr>
        <w:tab/>
        <w:t>Modul 3: Jugendmedienschutz im Internet</w:t>
      </w:r>
    </w:p>
    <w:p w14:paraId="5F0F15C1" w14:textId="0E62ADC9"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Einführung</w:t>
      </w:r>
    </w:p>
    <w:p w14:paraId="60C26454" w14:textId="0D7A33E6"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Ziel</w:t>
      </w:r>
    </w:p>
    <w:p w14:paraId="1C8FD4D7" w14:textId="54A1B4C9"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Zeitbedarf</w:t>
      </w:r>
    </w:p>
    <w:p w14:paraId="54E50C47" w14:textId="7C48EC05" w:rsidR="00D82AEA" w:rsidRPr="00E16B3E" w:rsidRDefault="00A76BC2" w:rsidP="00E16B3E">
      <w:pPr>
        <w:spacing w:line="288" w:lineRule="auto"/>
        <w:ind w:left="708" w:firstLine="708"/>
        <w:rPr>
          <w:rFonts w:ascii="Arial" w:hAnsi="Arial" w:cs="Arial"/>
          <w:sz w:val="20"/>
          <w:szCs w:val="20"/>
        </w:rPr>
      </w:pPr>
      <w:r w:rsidRPr="00E16B3E">
        <w:rPr>
          <w:rFonts w:ascii="Arial" w:hAnsi="Arial" w:cs="Arial"/>
          <w:sz w:val="20"/>
          <w:szCs w:val="20"/>
        </w:rPr>
        <w:t>Unterricht</w:t>
      </w:r>
      <w:r w:rsidR="00EC2404">
        <w:rPr>
          <w:rFonts w:ascii="Arial" w:hAnsi="Arial" w:cs="Arial"/>
          <w:sz w:val="20"/>
          <w:szCs w:val="20"/>
        </w:rPr>
        <w:t>s</w:t>
      </w:r>
      <w:r w:rsidRPr="00E16B3E">
        <w:rPr>
          <w:rFonts w:ascii="Arial" w:hAnsi="Arial" w:cs="Arial"/>
          <w:sz w:val="20"/>
          <w:szCs w:val="20"/>
        </w:rPr>
        <w:t>einheiten (UE3a – UE3</w:t>
      </w:r>
      <w:r w:rsidR="00D82AEA" w:rsidRPr="00E16B3E">
        <w:rPr>
          <w:rFonts w:ascii="Arial" w:hAnsi="Arial" w:cs="Arial"/>
          <w:sz w:val="20"/>
          <w:szCs w:val="20"/>
        </w:rPr>
        <w:t>e)</w:t>
      </w:r>
    </w:p>
    <w:p w14:paraId="1205CE30" w14:textId="77777777" w:rsidR="00D82AEA" w:rsidRPr="00E16B3E" w:rsidRDefault="00D82AEA" w:rsidP="00E16B3E">
      <w:pPr>
        <w:spacing w:line="288" w:lineRule="auto"/>
        <w:ind w:firstLine="708"/>
        <w:rPr>
          <w:rFonts w:ascii="Arial" w:hAnsi="Arial" w:cs="Arial"/>
          <w:sz w:val="20"/>
          <w:szCs w:val="20"/>
        </w:rPr>
      </w:pPr>
    </w:p>
    <w:p w14:paraId="770F2904" w14:textId="14937D85" w:rsidR="00D82AEA" w:rsidRPr="00E16B3E" w:rsidRDefault="00D82AEA" w:rsidP="00E16B3E">
      <w:pPr>
        <w:spacing w:line="288" w:lineRule="auto"/>
        <w:ind w:firstLine="708"/>
        <w:rPr>
          <w:rFonts w:ascii="Arial" w:hAnsi="Arial" w:cs="Arial"/>
          <w:b/>
          <w:sz w:val="20"/>
          <w:szCs w:val="20"/>
        </w:rPr>
      </w:pPr>
      <w:r w:rsidRPr="00E16B3E">
        <w:rPr>
          <w:rFonts w:ascii="Arial" w:hAnsi="Arial" w:cs="Arial"/>
          <w:b/>
          <w:sz w:val="20"/>
          <w:szCs w:val="20"/>
        </w:rPr>
        <w:t>Modul 4: Jugendmedienschutz in Computerspielen</w:t>
      </w:r>
    </w:p>
    <w:p w14:paraId="0736F110" w14:textId="79431AF9"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Einführung</w:t>
      </w:r>
    </w:p>
    <w:p w14:paraId="61CAA58A" w14:textId="1A4E3DCC"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Ziel</w:t>
      </w:r>
    </w:p>
    <w:p w14:paraId="363D77D9" w14:textId="548A56E9" w:rsidR="00D82AEA" w:rsidRPr="00E16B3E" w:rsidRDefault="00D82AEA" w:rsidP="00E16B3E">
      <w:pPr>
        <w:spacing w:line="288" w:lineRule="auto"/>
        <w:ind w:left="708" w:firstLine="708"/>
        <w:rPr>
          <w:rFonts w:ascii="Arial" w:hAnsi="Arial" w:cs="Arial"/>
          <w:sz w:val="20"/>
          <w:szCs w:val="20"/>
        </w:rPr>
      </w:pPr>
      <w:r w:rsidRPr="00E16B3E">
        <w:rPr>
          <w:rFonts w:ascii="Arial" w:hAnsi="Arial" w:cs="Arial"/>
          <w:sz w:val="20"/>
          <w:szCs w:val="20"/>
        </w:rPr>
        <w:t>Zeitbedarf</w:t>
      </w:r>
    </w:p>
    <w:p w14:paraId="6F2B9C11" w14:textId="425ED62C" w:rsidR="00D82AEA" w:rsidRPr="00E16B3E" w:rsidRDefault="00A76BC2" w:rsidP="00E16B3E">
      <w:pPr>
        <w:spacing w:line="288" w:lineRule="auto"/>
        <w:ind w:left="708" w:firstLine="708"/>
        <w:rPr>
          <w:rFonts w:ascii="Arial" w:hAnsi="Arial" w:cs="Arial"/>
          <w:sz w:val="20"/>
          <w:szCs w:val="20"/>
        </w:rPr>
      </w:pPr>
      <w:r w:rsidRPr="00E16B3E">
        <w:rPr>
          <w:rFonts w:ascii="Arial" w:hAnsi="Arial" w:cs="Arial"/>
          <w:sz w:val="20"/>
          <w:szCs w:val="20"/>
        </w:rPr>
        <w:t>Unterricht</w:t>
      </w:r>
      <w:r w:rsidR="00EC2404">
        <w:rPr>
          <w:rFonts w:ascii="Arial" w:hAnsi="Arial" w:cs="Arial"/>
          <w:sz w:val="20"/>
          <w:szCs w:val="20"/>
        </w:rPr>
        <w:t>s</w:t>
      </w:r>
      <w:r w:rsidRPr="00E16B3E">
        <w:rPr>
          <w:rFonts w:ascii="Arial" w:hAnsi="Arial" w:cs="Arial"/>
          <w:sz w:val="20"/>
          <w:szCs w:val="20"/>
        </w:rPr>
        <w:t>einheiten (UE4a – UE4</w:t>
      </w:r>
      <w:r w:rsidR="00D82AEA" w:rsidRPr="00E16B3E">
        <w:rPr>
          <w:rFonts w:ascii="Arial" w:hAnsi="Arial" w:cs="Arial"/>
          <w:sz w:val="20"/>
          <w:szCs w:val="20"/>
        </w:rPr>
        <w:t>e)</w:t>
      </w:r>
    </w:p>
    <w:p w14:paraId="03C3BD04" w14:textId="77777777" w:rsidR="00D82AEA" w:rsidRPr="00E16B3E" w:rsidRDefault="00D82AEA" w:rsidP="00E16B3E">
      <w:pPr>
        <w:spacing w:line="288" w:lineRule="auto"/>
        <w:ind w:firstLine="708"/>
        <w:rPr>
          <w:rFonts w:ascii="Arial" w:hAnsi="Arial" w:cs="Arial"/>
          <w:sz w:val="20"/>
          <w:szCs w:val="20"/>
        </w:rPr>
      </w:pPr>
    </w:p>
    <w:p w14:paraId="42B39496" w14:textId="77777777" w:rsidR="001E6FCB" w:rsidRPr="00E16B3E" w:rsidRDefault="001E6FCB" w:rsidP="00E16B3E">
      <w:pPr>
        <w:spacing w:line="288" w:lineRule="auto"/>
        <w:rPr>
          <w:rFonts w:ascii="Arial" w:hAnsi="Arial" w:cs="Arial"/>
          <w:sz w:val="20"/>
          <w:szCs w:val="20"/>
        </w:rPr>
      </w:pPr>
    </w:p>
    <w:p w14:paraId="7E580765" w14:textId="1220A3C8" w:rsidR="001E6FCB" w:rsidRPr="00E16B3E" w:rsidRDefault="001E6FCB" w:rsidP="00E16B3E">
      <w:pPr>
        <w:spacing w:line="288" w:lineRule="auto"/>
        <w:rPr>
          <w:rFonts w:ascii="Arial" w:hAnsi="Arial" w:cs="Arial"/>
          <w:b/>
          <w:sz w:val="20"/>
          <w:szCs w:val="20"/>
        </w:rPr>
      </w:pPr>
      <w:r w:rsidRPr="00E16B3E">
        <w:rPr>
          <w:rFonts w:ascii="Arial" w:hAnsi="Arial" w:cs="Arial"/>
          <w:b/>
          <w:sz w:val="20"/>
          <w:szCs w:val="20"/>
        </w:rPr>
        <w:t>3. Arbeits- und Materialblätter</w:t>
      </w:r>
    </w:p>
    <w:p w14:paraId="098C4E53" w14:textId="77777777" w:rsidR="001E6FCB" w:rsidRPr="00E16B3E" w:rsidRDefault="001E6FCB" w:rsidP="00E16B3E">
      <w:pPr>
        <w:spacing w:line="288" w:lineRule="auto"/>
        <w:rPr>
          <w:rFonts w:ascii="Arial" w:hAnsi="Arial" w:cs="Arial"/>
          <w:sz w:val="20"/>
          <w:szCs w:val="20"/>
        </w:rPr>
      </w:pPr>
    </w:p>
    <w:p w14:paraId="1AC4D10A" w14:textId="4B4B2243" w:rsidR="00AC045B" w:rsidRPr="00E16B3E" w:rsidRDefault="00A25F1A" w:rsidP="00E16B3E">
      <w:pPr>
        <w:pStyle w:val="FSMberschrift1"/>
      </w:pPr>
      <w:r w:rsidRPr="00E16B3E">
        <w:rPr>
          <w:sz w:val="20"/>
          <w:szCs w:val="20"/>
        </w:rPr>
        <w:br w:type="page"/>
      </w:r>
      <w:r w:rsidR="00AC045B" w:rsidRPr="00E16B3E">
        <w:lastRenderedPageBreak/>
        <w:t>1. Einführung</w:t>
      </w:r>
    </w:p>
    <w:p w14:paraId="788B5FB3" w14:textId="3E07D3F1" w:rsidR="00A25F1A" w:rsidRPr="00686594" w:rsidRDefault="00A25F1A" w:rsidP="00E16B3E">
      <w:pPr>
        <w:pStyle w:val="FSMStandard"/>
        <w:spacing w:before="240" w:after="120" w:line="240" w:lineRule="auto"/>
        <w:rPr>
          <w:b/>
        </w:rPr>
      </w:pPr>
      <w:r w:rsidRPr="00E16B3E">
        <w:rPr>
          <w:b/>
          <w:sz w:val="24"/>
        </w:rPr>
        <w:t>Unterrichtsthema: Einführung in den Jugendmedienschutz</w:t>
      </w:r>
    </w:p>
    <w:p w14:paraId="15E33EEE" w14:textId="77777777" w:rsidR="00A25F1A" w:rsidRPr="00686594" w:rsidRDefault="00A25F1A" w:rsidP="00E16B3E">
      <w:pPr>
        <w:pStyle w:val="FSMStandard"/>
      </w:pPr>
    </w:p>
    <w:p w14:paraId="2152AA78" w14:textId="77777777" w:rsidR="001E6FCB" w:rsidRPr="00E16B3E" w:rsidRDefault="001E6FCB" w:rsidP="00E16B3E">
      <w:pPr>
        <w:pStyle w:val="FSMberschrift2"/>
      </w:pPr>
      <w:r w:rsidRPr="00E16B3E">
        <w:t>Ziel</w:t>
      </w:r>
    </w:p>
    <w:p w14:paraId="7B627BDB" w14:textId="551BF92C" w:rsidR="001E6FCB" w:rsidRPr="00E16B3E" w:rsidRDefault="001E6FCB" w:rsidP="00E16B3E">
      <w:pPr>
        <w:pStyle w:val="FSMStandard"/>
      </w:pPr>
      <w:r w:rsidRPr="00E16B3E">
        <w:t xml:space="preserve">Die Unterrichtseinheiten zum Themenbereich </w:t>
      </w:r>
      <w:r w:rsidR="00D2004D">
        <w:t>„</w:t>
      </w:r>
      <w:r w:rsidRPr="00E16B3E">
        <w:t>Jugendmedienschutz</w:t>
      </w:r>
      <w:r w:rsidR="00D2004D">
        <w:t>“</w:t>
      </w:r>
      <w:r w:rsidR="00D2004D" w:rsidRPr="00E16B3E">
        <w:t xml:space="preserve"> </w:t>
      </w:r>
      <w:r w:rsidRPr="00E16B3E">
        <w:t xml:space="preserve">verfolgen das Ziel, </w:t>
      </w:r>
      <w:proofErr w:type="spellStart"/>
      <w:r w:rsidRPr="00E16B3E">
        <w:t>Schüler_innen</w:t>
      </w:r>
      <w:proofErr w:type="spellEnd"/>
      <w:r w:rsidRPr="00E16B3E">
        <w:t xml:space="preserve"> in die Regelungen, Funktionsweise und Praxis des Jugendmedienschutzes in Deutschland einzuführen und dabei einen kritisch-reflektierten und selbstbestimmten Umgang mit Medien zu fördern. Der Schwerpunkt liegt auf der Mediennutzung, die im Alltag von Jugendlichen eine besondere Bedeutung hat. Neben der Vermittlung von Grundlagenwissen und vertiefenden Kenntnissen sollen die Heranwachsenden dazu angeregt werden, ihre eigenen Medienerfahrungen zu reflektieren und sich die Regelungen des Jugendmedienschutzes beim eigenen aktiven Medienhandeln zu vergegenwärtigen. Nicht zuletzt geht es darum, bei der Kernzielgruppe des Jugendmedienschutzes auch um Verständnis für die oft als Beschränkung empfundenen Maßnahmen zu werben.</w:t>
      </w:r>
      <w:r w:rsidR="00DB4721">
        <w:t xml:space="preserve"> </w:t>
      </w:r>
      <w:r w:rsidRPr="00E16B3E">
        <w:t xml:space="preserve">Das Unterrichtsmaterial ist für </w:t>
      </w:r>
      <w:proofErr w:type="spellStart"/>
      <w:r w:rsidRPr="00E16B3E">
        <w:t>Schüler_innen</w:t>
      </w:r>
      <w:proofErr w:type="spellEnd"/>
      <w:r w:rsidRPr="00E16B3E">
        <w:t xml:space="preserve"> ab Klassenstufe 8 geeignet, da ein gewisses Abstraktionsvermögen vorausgesetzt werden muss.</w:t>
      </w:r>
    </w:p>
    <w:p w14:paraId="7CAA036F" w14:textId="77777777" w:rsidR="001E6FCB" w:rsidRPr="00E16B3E" w:rsidRDefault="001E6FCB" w:rsidP="00E16B3E">
      <w:pPr>
        <w:pStyle w:val="FSMStandard"/>
      </w:pPr>
    </w:p>
    <w:p w14:paraId="61772C33" w14:textId="77777777" w:rsidR="00A25F1A" w:rsidRPr="00E16B3E" w:rsidRDefault="00A25F1A" w:rsidP="00E16B3E">
      <w:pPr>
        <w:pStyle w:val="FSMberschrift2"/>
      </w:pPr>
      <w:r w:rsidRPr="00E16B3E">
        <w:t>Relevanz</w:t>
      </w:r>
    </w:p>
    <w:p w14:paraId="33E793B1" w14:textId="2D32E148" w:rsidR="00A25F1A" w:rsidRPr="00E16B3E" w:rsidRDefault="00A25F1A" w:rsidP="00E16B3E">
      <w:pPr>
        <w:pStyle w:val="FSMStandard"/>
      </w:pPr>
      <w:r w:rsidRPr="00E16B3E">
        <w:t xml:space="preserve">Schon wenige Jahre nach den ersten öffentlichen Filmvorführungen herrschte in der Öffentlichkeit die Befürchtung, </w:t>
      </w:r>
      <w:proofErr w:type="spellStart"/>
      <w:r w:rsidRPr="00E16B3E">
        <w:t>Beweg</w:t>
      </w:r>
      <w:r w:rsidR="00157F66" w:rsidRPr="00E16B3E">
        <w:t>t</w:t>
      </w:r>
      <w:r w:rsidRPr="00E16B3E">
        <w:t>bilder</w:t>
      </w:r>
      <w:proofErr w:type="spellEnd"/>
      <w:r w:rsidRPr="00E16B3E">
        <w:t xml:space="preserve"> seien mit ihren Darstellungen so nah an der Realität, dass vor allem junge </w:t>
      </w:r>
      <w:proofErr w:type="spellStart"/>
      <w:r w:rsidRPr="00E16B3E">
        <w:t>Zuschauer_innen</w:t>
      </w:r>
      <w:proofErr w:type="spellEnd"/>
      <w:r w:rsidRPr="00E16B3E">
        <w:t xml:space="preserve"> das Erlebte zumindest während der Vorführung für echt hielten. Darin sah man eine starke Einflussnahme auf das Gefühlsleben und das Meinungsbild der jungen Generation. Als zum ersten Mal in einem Spielfilm offen für die Abschaffung des Verbots homosexueller Handlungen geworben wurde („Anders als die Anderen“, Regie: Richard Oswald, Deutschland 1919), prognostizierten konservative Kreise durch dieses neue Medium einen zunehmenden Verfall der Sitten. Bereits 1920 trat das erste Reichslichtspielgesetz in Kraft. Daraufhin wurden in Berlin und München Filmprüfstellen eingerichtet, die darüber entschieden, welche Filme für die öffentliche Vorführung freigegeben oder verboten sind. 1934 verschärften die Nationalsozialisten das Gesetz, indem sie Stoffe verboten, die „dem Geist der Zeit“ zuwiderliefen und „das nationalsozialistische und künstlerische Empfinden“ verletzten. Damit begann der Prozess der Verstaatlichung der Filmindustrie. Die Gleichschaltung von Staat und Medien war ein entscheidender Schritt zur Sicherung der nationalsozialistischen Macht.</w:t>
      </w:r>
    </w:p>
    <w:p w14:paraId="2FDF0BD4" w14:textId="77777777" w:rsidR="007F5A08" w:rsidRPr="00E16B3E" w:rsidRDefault="007F5A08" w:rsidP="00E16B3E">
      <w:pPr>
        <w:pStyle w:val="FSMStandard"/>
      </w:pPr>
    </w:p>
    <w:p w14:paraId="2C2AA5F0" w14:textId="12E779D5" w:rsidR="00B06AAE" w:rsidRPr="00E16B3E" w:rsidRDefault="00B06AAE" w:rsidP="00E16B3E">
      <w:pPr>
        <w:pStyle w:val="FSMberschrift3"/>
      </w:pPr>
      <w:r w:rsidRPr="00E16B3E">
        <w:t xml:space="preserve">Meinungs- und Informationsfreiheit </w:t>
      </w:r>
      <w:r w:rsidR="00542D52" w:rsidRPr="00E16B3E">
        <w:t>und ihre Grenzen</w:t>
      </w:r>
    </w:p>
    <w:p w14:paraId="5619CE1B" w14:textId="6CF6776B" w:rsidR="00A25F1A" w:rsidRPr="00E16B3E" w:rsidRDefault="00A25F1A" w:rsidP="00E16B3E">
      <w:pPr>
        <w:pStyle w:val="FSMStandard"/>
      </w:pPr>
      <w:r w:rsidRPr="00E16B3E">
        <w:t>Vor diesem Hintergrund setzt unser Grundgesetz ein Zeichen und garantiert den Medien in Art. 5 eine sehr weitgehende Meinungs- und Informationsfreiheit. „Eine Zensur findet nicht statt“, heißt es am Ende des ersten Absatzes. Diese Freiheit findet allerdings in Art. 5 Abs. 2 ihre Grenzen „in den allgemeinen Gesetzen, insbesondere in den Gesetzen zum Schutze der Jugend.“ Damit hat auch der Jugendschutz Verfassungsrang, so dass der Staat nicht ohne weiteres darauf verzichten darf. Inhaltlich wird er aus Art. 2, dem Recht auf Entfaltung der eigenen Persönlichkeit und dem Recht auf körperliche Unversehrtheit</w:t>
      </w:r>
      <w:r w:rsidR="005B6C0E" w:rsidRPr="00E16B3E">
        <w:t>,</w:t>
      </w:r>
      <w:r w:rsidRPr="00E16B3E">
        <w:t xml:space="preserve"> sowie aus Art. 6, dem Schutz von Ehe und Familie, abgeleitet. Vor allem die Aspekte aus Art. 2 bilden den Schwerpunkt der meisten Regelungen und Debatten des Jugendschutzes: Kinder und Jugendliche sollen vor beeinträchtigenden und gefährdenden Einflüssen geschützt werden, damit sie sich eigenständig und frei entwickeln können. Entsprechende Regelungen finden sich im </w:t>
      </w:r>
      <w:r w:rsidRPr="00E16B3E">
        <w:lastRenderedPageBreak/>
        <w:t xml:space="preserve">Jugendschutzgesetz. Während im gesellschaftlichen Umfeld z.B. </w:t>
      </w:r>
      <w:r w:rsidR="00FE4385" w:rsidRPr="00E16B3E">
        <w:t>der</w:t>
      </w:r>
      <w:r w:rsidRPr="00E16B3E">
        <w:t xml:space="preserve"> Schutz vor Suchtgefahren (Alkohol und Zigaretten) </w:t>
      </w:r>
      <w:r w:rsidR="00FE4385" w:rsidRPr="00E16B3E">
        <w:t>im Fokus steht</w:t>
      </w:r>
      <w:r w:rsidRPr="00E16B3E">
        <w:t>, belegt der gesetzliche Jugendschutz bestimmte Medieninhalte mit Vertriebsbeschränkungen. Dabei geht es vor allem um die Konfrontation mit der Legitimation von Gewalt als Mittel der Konfliktlösung oder einseitig auf den sexuellen Lustgewinn reduzierte Darstellungen. Ziel ist es, entsprechende Inhalte zwar für Erwachsene zugänglich zu halten, sie aber Kindern und Jugendlichen, differenziert nach Altersstufen, vorzuenthalten.</w:t>
      </w:r>
    </w:p>
    <w:p w14:paraId="3704D5B9" w14:textId="5FCD47C6" w:rsidR="00A25F1A" w:rsidRPr="00E16B3E" w:rsidRDefault="00A25F1A" w:rsidP="00E16B3E">
      <w:pPr>
        <w:pStyle w:val="FSMStandard"/>
      </w:pPr>
      <w:r w:rsidRPr="00E16B3E">
        <w:t xml:space="preserve">Der Gesetzgeber wird grundsätzlich durch einen gesellschaftlichen Konsens in der Auffassung bestätigt, dass bestimmte Inhalte Kinder und Jugendliche in ihrer Entwicklung in negativem Sinne beeinträchtigen oder schädigen könnten. Was allerdings als schädlich angesehen wird, entwickelt sich in Abhängigkeit von einem ständigen gesellschaftlichen Wertewandel. Was beispielsweise </w:t>
      </w:r>
      <w:r w:rsidR="00157F66" w:rsidRPr="00E16B3E">
        <w:t xml:space="preserve">noch </w:t>
      </w:r>
      <w:r w:rsidRPr="00E16B3E">
        <w:t xml:space="preserve">vor fünfzig, zwanzig oder zehn Jahren als nicht hinnehmbar galt, kann inzwischen gesellschaftlich akzeptiert sein. Den Film „Anders als die andern“, der 1920 ganz entscheidend zur Verabschiedung des ersten Reichslichtspielgesetzes beigetragen hat, </w:t>
      </w:r>
      <w:r w:rsidR="00FE4385" w:rsidRPr="00E16B3E">
        <w:t>hält</w:t>
      </w:r>
      <w:r w:rsidRPr="00E16B3E">
        <w:t xml:space="preserve"> heute wohl niemand mehr für problematisch. </w:t>
      </w:r>
    </w:p>
    <w:p w14:paraId="1AD59983" w14:textId="77777777" w:rsidR="007F5A08" w:rsidRPr="00E16B3E" w:rsidRDefault="007F5A08" w:rsidP="00E16B3E">
      <w:pPr>
        <w:pStyle w:val="FSMStandard"/>
      </w:pPr>
    </w:p>
    <w:p w14:paraId="4F87F3F8" w14:textId="39F364C3" w:rsidR="00A25F1A" w:rsidRPr="00E16B3E" w:rsidRDefault="00B06AAE" w:rsidP="00E16B3E">
      <w:pPr>
        <w:pStyle w:val="FSMberschrift3"/>
      </w:pPr>
      <w:r w:rsidRPr="00E16B3E">
        <w:t xml:space="preserve">Welche </w:t>
      </w:r>
      <w:r w:rsidR="00542D52" w:rsidRPr="00E16B3E">
        <w:t>Jugendmedienschutz-M</w:t>
      </w:r>
      <w:r w:rsidRPr="00E16B3E">
        <w:t>aßnahmen gibt es?</w:t>
      </w:r>
    </w:p>
    <w:p w14:paraId="2DA76229" w14:textId="096DD62C" w:rsidR="00A25F1A" w:rsidRPr="00E16B3E" w:rsidRDefault="00A25F1A" w:rsidP="00E16B3E">
      <w:pPr>
        <w:pStyle w:val="FSMStandard"/>
      </w:pPr>
      <w:r w:rsidRPr="00E16B3E">
        <w:t xml:space="preserve">Die Schutzmechanismen der Jugendschutzgesetze variieren abhängig von der Drastik der Inhalte und der Verbreitungsform des Mediums. Als besonders sozialschädlich eingeschätzte Darstellungen werden medienübergreifend bereits durch das Strafgesetzbuch ganz oder für Kinder und Jugendliche verboten. So unterliegt die Herstellung und Verbreitung von Darstellungen, die den Einsatz von Gewalt verherrlichen, verharmlosen oder in der Art und Weise der Darstellung gegen die Menschenwürde verstoßen, einem Totalverbot. Die </w:t>
      </w:r>
      <w:r w:rsidR="00170A59" w:rsidRPr="00E16B3E">
        <w:t>sog</w:t>
      </w:r>
      <w:r w:rsidR="00170A59">
        <w:t>.</w:t>
      </w:r>
      <w:r w:rsidR="00170A59" w:rsidRPr="00E16B3E">
        <w:t xml:space="preserve"> </w:t>
      </w:r>
      <w:r w:rsidRPr="00E16B3E">
        <w:t xml:space="preserve">„einfache“ Pornografie unterliegt zahlreichen Vertriebsbeschränkungen, die verhindern sollen, dass Kinder und Jugendliche damit </w:t>
      </w:r>
      <w:r w:rsidR="001B1D69" w:rsidRPr="00E16B3E">
        <w:t xml:space="preserve">in </w:t>
      </w:r>
      <w:r w:rsidRPr="00E16B3E">
        <w:t xml:space="preserve">Kontakt </w:t>
      </w:r>
      <w:r w:rsidR="001B1D69" w:rsidRPr="00E16B3E">
        <w:t>kommen</w:t>
      </w:r>
      <w:r w:rsidRPr="00E16B3E">
        <w:t xml:space="preserve">. Pornografische Darstellungen mit Kindern, mit Tieren und mit Gewalt sind hingegen völlig verboten. </w:t>
      </w:r>
    </w:p>
    <w:p w14:paraId="096D9C69" w14:textId="3B66925B" w:rsidR="00A25F1A" w:rsidRPr="00E16B3E" w:rsidRDefault="00A25F1A" w:rsidP="00E16B3E">
      <w:pPr>
        <w:pStyle w:val="FSMStandard"/>
      </w:pPr>
      <w:r w:rsidRPr="00E16B3E">
        <w:t>DVDs und Computerspiele dürfen nach dem Jugendschutzgesetz nur an Erwachsene abgegeben werden, es sei denn, sie verfügen über eine Altersfreigabe. Da sich im Fernsehbereich und im Internet Altersfreigaben nicht kontrollieren lassen, setzt der für diesen Bereich gültige Jugendmedienschutz-Staatsvertrag darauf, dass Inhalte mit einer Freigabe ab 16 Jahren im Fernsehen und im Internet nur in der Zeit zwischen 22 Uhr abends und 6 Uhr morgens, solche ohne Jugendfreigabe (ab 18 Jahren) nur in der Zeit zwischen 23 Uhr abends und 6 Uhr morgens zugänglich gemacht werden dürfen. Im Internet hat der Anbieter</w:t>
      </w:r>
      <w:r w:rsidR="00686594">
        <w:t xml:space="preserve"> </w:t>
      </w:r>
      <w:r w:rsidRPr="00E16B3E">
        <w:t xml:space="preserve">alternativ die Möglichkeit, sein Angebot mit einer technischen Hürde </w:t>
      </w:r>
      <w:r w:rsidR="00AB0EAE">
        <w:t>bzw.</w:t>
      </w:r>
      <w:r w:rsidR="00AB0EAE" w:rsidRPr="00E16B3E">
        <w:t xml:space="preserve"> </w:t>
      </w:r>
      <w:r w:rsidRPr="00E16B3E">
        <w:t>einer durch Schutzsoftware auslesbaren Altersstufe zu versehen, um dem Gesetz nachzukommen.</w:t>
      </w:r>
    </w:p>
    <w:p w14:paraId="4D160FA2" w14:textId="1E32ABE5" w:rsidR="00A25F1A" w:rsidRPr="00E16B3E" w:rsidRDefault="00A25F1A" w:rsidP="00E16B3E">
      <w:pPr>
        <w:pStyle w:val="FSMStandard"/>
      </w:pPr>
      <w:r w:rsidRPr="00E16B3E">
        <w:t xml:space="preserve">Auch Printmedien wie z.B. Bücher können aus Jugendschutzgründen in ihrer Verbreitung beschränkt werden, jedoch ist das gesetzliche Instrumentarium hier </w:t>
      </w:r>
      <w:r w:rsidR="001B1D69" w:rsidRPr="00E16B3E">
        <w:t xml:space="preserve">weit </w:t>
      </w:r>
      <w:r w:rsidRPr="00E16B3E">
        <w:t xml:space="preserve">weniger vielfältig. Ein Grund dafür liegt wohl darin, dass die Wirkungsmacht von audiovisuellen Medien höher eingeschätzt wird als die von Printmedien. Auch für Printmedien gelten die Beschränkungen des Strafrechts, außerdem können sie auf die „Liste der jugendgefährdenden Medien“ gesetzt werden (Indizierung). Neben Printmedien können Kinofilme und DVDs sowie Computerspiele und Angebote im Internet indiziert werden, wenn sie als jugendgefährdend angesehen werden. Indizierte Inhalte dürfen Kindern und Jugendlichen nicht zugänglich gemacht werden, sie dürfen nicht beworben und nicht im Fernsehen gezeigt werden. Im Internet dürfen sie Erwachsenen </w:t>
      </w:r>
      <w:r w:rsidR="001B1D69" w:rsidRPr="00E16B3E">
        <w:t xml:space="preserve">nur </w:t>
      </w:r>
      <w:r w:rsidRPr="00E16B3E">
        <w:t xml:space="preserve">in geschlossenen Benutzergruppen </w:t>
      </w:r>
      <w:r w:rsidR="00DB3593">
        <w:t>mithilfe</w:t>
      </w:r>
      <w:r w:rsidRPr="00E16B3E">
        <w:t xml:space="preserve"> eines Altersverifikationssystems zugänglich gemacht werden.</w:t>
      </w:r>
    </w:p>
    <w:p w14:paraId="0F6EF3BC" w14:textId="77777777" w:rsidR="007F5A08" w:rsidRPr="00E16B3E" w:rsidRDefault="007F5A08" w:rsidP="00E16B3E">
      <w:pPr>
        <w:pStyle w:val="FSMStandard"/>
      </w:pPr>
    </w:p>
    <w:p w14:paraId="7FA9CB5C" w14:textId="77777777" w:rsidR="00DB4721" w:rsidRDefault="00DB4721">
      <w:pPr>
        <w:suppressAutoHyphens w:val="0"/>
        <w:spacing w:after="200" w:line="276" w:lineRule="auto"/>
        <w:rPr>
          <w:rFonts w:ascii="Arial" w:hAnsi="Arial"/>
          <w:b/>
          <w:sz w:val="22"/>
        </w:rPr>
      </w:pPr>
      <w:r>
        <w:br w:type="page"/>
      </w:r>
    </w:p>
    <w:p w14:paraId="62628920" w14:textId="1078A6F5" w:rsidR="00A25F1A" w:rsidRPr="00E16B3E" w:rsidRDefault="00B06AAE" w:rsidP="00E16B3E">
      <w:pPr>
        <w:pStyle w:val="FSMberschrift3"/>
      </w:pPr>
      <w:r w:rsidRPr="00E16B3E">
        <w:lastRenderedPageBreak/>
        <w:t>Wie kann Jugendmedienschutz heute aussehen?</w:t>
      </w:r>
    </w:p>
    <w:p w14:paraId="79337134" w14:textId="12270052" w:rsidR="00A25F1A" w:rsidRPr="00E16B3E" w:rsidRDefault="00A25F1A" w:rsidP="00E16B3E">
      <w:pPr>
        <w:pStyle w:val="FSMStandard"/>
      </w:pPr>
      <w:r w:rsidRPr="00E16B3E">
        <w:t xml:space="preserve">Der von seiner Zeit geprägte Jugendmedienschutz </w:t>
      </w:r>
      <w:r w:rsidR="001B1D69" w:rsidRPr="00E16B3E">
        <w:t xml:space="preserve">zielt </w:t>
      </w:r>
      <w:r w:rsidRPr="00E16B3E">
        <w:t xml:space="preserve">also </w:t>
      </w:r>
      <w:r w:rsidR="001B1D69" w:rsidRPr="00E16B3E">
        <w:t xml:space="preserve">darauf ab, </w:t>
      </w:r>
      <w:r w:rsidRPr="00E16B3E">
        <w:t>negative Auswirkung</w:t>
      </w:r>
      <w:r w:rsidR="001B1D69" w:rsidRPr="00E16B3E">
        <w:t>en</w:t>
      </w:r>
      <w:r w:rsidRPr="00E16B3E">
        <w:t xml:space="preserve"> durch Medien auf Kinder und Jugendliche </w:t>
      </w:r>
      <w:r w:rsidR="001B1D69" w:rsidRPr="00E16B3E">
        <w:t xml:space="preserve">zu </w:t>
      </w:r>
      <w:r w:rsidRPr="00E16B3E">
        <w:t xml:space="preserve">verhindern oder zumindest </w:t>
      </w:r>
      <w:r w:rsidR="001B1D69" w:rsidRPr="00E16B3E">
        <w:t xml:space="preserve">zu </w:t>
      </w:r>
      <w:r w:rsidRPr="00E16B3E">
        <w:t xml:space="preserve">minimieren. Gerade die digitalen Medien haben zur Folge, dass die Mediennutzung in jüngster Zeit immer neue Formen annimmt und sich schnell entwickelt und verändert. Neben Printmedien, TV und Radio sind </w:t>
      </w:r>
      <w:r w:rsidR="00AF7CD7" w:rsidRPr="00E16B3E">
        <w:t>S</w:t>
      </w:r>
      <w:r w:rsidRPr="00E16B3E">
        <w:t xml:space="preserve">oziale Netzwerke sowie andere Internetangebote getreten, die zu Hause oder mobil genutzt werden. Die dahinterliegende technische Struktur, die dezentral und international organisiert ist, macht es noch schwieriger als bisher, Kontrolle auszuüben. Dies stellt den beschriebenen Anspruch auf einen möglichst umfassenden Schutz vor große Herausforderungen. </w:t>
      </w:r>
      <w:r w:rsidR="00C970FE">
        <w:t>Auch</w:t>
      </w:r>
      <w:r w:rsidRPr="00E16B3E">
        <w:t xml:space="preserve"> deshalb beinhaltet moderner Jugendmedienschutz nicht nur die gesetzliche Dimension, sondern bezieht einen gewissen Kontrollverlust mit ein. Neue Ansätze geben den Schutzanspruch auch im Hinblick auf die als notwendig erachtete Signalwirkung nicht auf, jedoch geht es </w:t>
      </w:r>
      <w:r w:rsidR="003B379C" w:rsidRPr="00E16B3E">
        <w:t xml:space="preserve">hierbei </w:t>
      </w:r>
      <w:r w:rsidRPr="00E16B3E">
        <w:t xml:space="preserve">nicht mehr nur um Kontrolle, sondern auch um Risikominimierung. Zudem wird das Schaffen von Kompetenz </w:t>
      </w:r>
      <w:r w:rsidR="003B379C" w:rsidRPr="00E16B3E">
        <w:t>im</w:t>
      </w:r>
      <w:r w:rsidRPr="00E16B3E">
        <w:t xml:space="preserve"> reflektierten und sicheren Umgang mit Medien bei den Kindern und Jugendlichen selbst gefordert und gefördert.</w:t>
      </w:r>
    </w:p>
    <w:p w14:paraId="5C002E7E" w14:textId="77777777" w:rsidR="00A25F1A" w:rsidRPr="00E16B3E" w:rsidRDefault="00A25F1A" w:rsidP="00E16B3E">
      <w:pPr>
        <w:pStyle w:val="FSMStandard"/>
      </w:pPr>
    </w:p>
    <w:p w14:paraId="0E047F8D" w14:textId="77777777" w:rsidR="00A25F1A" w:rsidRPr="00E16B3E" w:rsidRDefault="00A25F1A" w:rsidP="00E16B3E">
      <w:pPr>
        <w:pStyle w:val="FSMberschrift2"/>
      </w:pPr>
      <w:r w:rsidRPr="00E16B3E">
        <w:t>Hintergrund</w:t>
      </w:r>
    </w:p>
    <w:p w14:paraId="5D9E0DA7" w14:textId="36EA2DC3" w:rsidR="00A25F1A" w:rsidRPr="00E16B3E" w:rsidRDefault="00A25F1A" w:rsidP="00E16B3E">
      <w:pPr>
        <w:pStyle w:val="FSMStandard"/>
      </w:pPr>
      <w:r w:rsidRPr="00E16B3E">
        <w:t>Die Nutzung von Medien durch Kinder und Jugendliche bringt traditionell die Debatte mit sich, ab welchem Alter welche Inhalte „unschädlich“ sind. Diese Debatte hat viele Facetten und entwickelt sich stetig weiter. Sie existiert bei Fernseh</w:t>
      </w:r>
      <w:r w:rsidR="003B379C" w:rsidRPr="00E16B3E">
        <w:t>sendungen</w:t>
      </w:r>
      <w:r w:rsidRPr="00E16B3E">
        <w:t xml:space="preserve">, Computerspielen und Internetseiten in unterschiedlichen Ausprägungen, sowohl abhängig vom Verbreitungsweg als auch von neuen Sendeformaten. Dieser anhaltende gesellschaftliche Diskurs erhält dadurch ständig neue Impulse. Während es noch vor einigen Jahren Spielfilme oder Serien waren, die durch Darstellungen von Gewalt oder Sexualität im Fokus des Jugendschutzes standen, geht es heute </w:t>
      </w:r>
      <w:r w:rsidR="003B379C" w:rsidRPr="00E16B3E">
        <w:t>z.B.</w:t>
      </w:r>
      <w:r w:rsidRPr="00E16B3E">
        <w:t xml:space="preserve"> stärker um die Frage, wie ehrlich oder gar beleidigend die Jury einer Castingshow mit schwachen Kandidaten umgehen darf</w:t>
      </w:r>
      <w:r w:rsidR="00D74039" w:rsidRPr="00E16B3E">
        <w:t xml:space="preserve"> oder welche Rollenbilder, Geschlechterstereotypen und Schönheitsideale in Comedy-Serien und Reality-TV vermittelt werden.</w:t>
      </w:r>
    </w:p>
    <w:p w14:paraId="137E99CF" w14:textId="77777777" w:rsidR="00A25F1A" w:rsidRPr="00E16B3E" w:rsidRDefault="00A25F1A" w:rsidP="00E16B3E">
      <w:pPr>
        <w:pStyle w:val="FSMStandard"/>
      </w:pPr>
    </w:p>
    <w:p w14:paraId="7ADF6161" w14:textId="50EA544D" w:rsidR="00A25F1A" w:rsidRPr="00E16B3E" w:rsidRDefault="00A25F1A" w:rsidP="00E16B3E">
      <w:pPr>
        <w:pStyle w:val="FSMStandard"/>
      </w:pPr>
      <w:r w:rsidRPr="00E16B3E">
        <w:t xml:space="preserve">Zu den Themen der klassischen Mediennutzung ist in den letzten Dekaden die Internetnutzung von Kindern und Jugendlichen hinzugetreten. Durch Möglichkeiten der Kommunikation der </w:t>
      </w:r>
      <w:proofErr w:type="spellStart"/>
      <w:r w:rsidRPr="00E16B3E">
        <w:t>Nutzer_innen</w:t>
      </w:r>
      <w:proofErr w:type="spellEnd"/>
      <w:r w:rsidRPr="00E16B3E">
        <w:t xml:space="preserve"> untereinander erhält die Mediennutzung eine weitere Dimension. Die vom Medienpädagogischen Forschungsverbund Südwest herausgegebene KIM</w:t>
      </w:r>
      <w:r w:rsidR="00897464" w:rsidRPr="00E16B3E">
        <w:t>-</w:t>
      </w:r>
      <w:r w:rsidRPr="00E16B3E">
        <w:t>Studie 201</w:t>
      </w:r>
      <w:r w:rsidR="006E57B0" w:rsidRPr="00E16B3E">
        <w:t>4</w:t>
      </w:r>
      <w:r w:rsidRPr="00E16B3E">
        <w:t xml:space="preserve"> zeigt, dass bereits mit Schuleintritt viele Kinder regelmäßig kommunikative Onlinedienste nutzen, mehr und mehr auch über mobile Geräte wie Smartphones. 1</w:t>
      </w:r>
      <w:r w:rsidR="006E57B0" w:rsidRPr="00E16B3E">
        <w:t>4</w:t>
      </w:r>
      <w:r w:rsidRPr="00E16B3E">
        <w:t xml:space="preserve">% der befragten Kinder im Alter zwischen 6 und 13 Jahren stießen dabei auch auf Inhalte, die von den Befragten selbst als ungeeignet für ihre Altersgruppe empfunden wurden. </w:t>
      </w:r>
      <w:r w:rsidR="006E57B0" w:rsidRPr="00E16B3E">
        <w:t>6</w:t>
      </w:r>
      <w:r w:rsidRPr="00E16B3E">
        <w:t xml:space="preserve">% stießen auf Inhalte, die ihnen unangenehm waren und </w:t>
      </w:r>
      <w:r w:rsidR="006E57B0" w:rsidRPr="00E16B3E">
        <w:t>4</w:t>
      </w:r>
      <w:r w:rsidRPr="00E16B3E">
        <w:t>% auf solche, die ihnen Angst machten.</w:t>
      </w:r>
      <w:r w:rsidRPr="00E16B3E">
        <w:rPr>
          <w:rStyle w:val="Funotenzeichen3"/>
        </w:rPr>
        <w:footnoteReference w:id="1"/>
      </w:r>
    </w:p>
    <w:p w14:paraId="791B7494" w14:textId="77777777" w:rsidR="00D74039" w:rsidRPr="00E16B3E" w:rsidRDefault="00D74039" w:rsidP="00E16B3E">
      <w:pPr>
        <w:pStyle w:val="FSMStandard"/>
      </w:pPr>
    </w:p>
    <w:p w14:paraId="66A7B581" w14:textId="09C2BEA1" w:rsidR="00A25F1A" w:rsidRPr="00E16B3E" w:rsidRDefault="00D74039" w:rsidP="00E16B3E">
      <w:pPr>
        <w:pStyle w:val="FSMStandard"/>
      </w:pPr>
      <w:r w:rsidRPr="00E16B3E">
        <w:t>Neben de</w:t>
      </w:r>
      <w:r w:rsidR="00CF29E6" w:rsidRPr="00E16B3E">
        <w:t>n</w:t>
      </w:r>
      <w:r w:rsidRPr="00E16B3E">
        <w:t xml:space="preserve"> Konfrontationsrisik</w:t>
      </w:r>
      <w:r w:rsidR="00CF29E6" w:rsidRPr="00E16B3E">
        <w:t>en</w:t>
      </w:r>
      <w:r w:rsidRPr="00E16B3E">
        <w:t xml:space="preserve"> mit </w:t>
      </w:r>
      <w:r w:rsidR="00CF29E6" w:rsidRPr="00E16B3E">
        <w:t>den o.g.</w:t>
      </w:r>
      <w:r w:rsidRPr="00E16B3E">
        <w:t xml:space="preserve"> Inhalten sind Kontaktrisiken ein weiter</w:t>
      </w:r>
      <w:r w:rsidR="00AF7CD7" w:rsidRPr="00E16B3E">
        <w:t>er</w:t>
      </w:r>
      <w:r w:rsidRPr="00E16B3E">
        <w:t xml:space="preserve"> Aspekt der Kommunikationsmöglichkeiten im Internet bzw. mit mobilen Geräten.</w:t>
      </w:r>
    </w:p>
    <w:p w14:paraId="4AEB0C06" w14:textId="22539BEC" w:rsidR="00A25F1A" w:rsidRPr="00E16B3E" w:rsidRDefault="00A25F1A" w:rsidP="00E16B3E">
      <w:pPr>
        <w:pStyle w:val="FSMStandard"/>
      </w:pPr>
      <w:r w:rsidRPr="00E16B3E">
        <w:t>Durch die partizipativen Möglichkeiten der Onlinedienste werden Kinder und Jugendliche zudem in die Lage versetzt, eigene Inhalte zu veröffentlichen</w:t>
      </w:r>
      <w:r w:rsidR="00CF29E6" w:rsidRPr="00E16B3E">
        <w:t xml:space="preserve"> und mit </w:t>
      </w:r>
      <w:r w:rsidR="00AF7CD7" w:rsidRPr="00E16B3E">
        <w:t>D</w:t>
      </w:r>
      <w:r w:rsidR="00CF29E6" w:rsidRPr="00E16B3E">
        <w:t>ritten zu kommunizieren</w:t>
      </w:r>
      <w:r w:rsidRPr="00E16B3E">
        <w:t xml:space="preserve">. </w:t>
      </w:r>
      <w:r w:rsidR="00AF7CD7" w:rsidRPr="00E16B3E">
        <w:t>D</w:t>
      </w:r>
      <w:r w:rsidRPr="00E16B3E">
        <w:t xml:space="preserve">ies kann dann zum Problem werden, wenn Informationen </w:t>
      </w:r>
      <w:r w:rsidR="00D74039" w:rsidRPr="00E16B3E">
        <w:t xml:space="preserve">über </w:t>
      </w:r>
      <w:proofErr w:type="spellStart"/>
      <w:r w:rsidR="00D74039" w:rsidRPr="00E16B3E">
        <w:t>Social</w:t>
      </w:r>
      <w:proofErr w:type="spellEnd"/>
      <w:r w:rsidR="00D74039" w:rsidRPr="00E16B3E">
        <w:t xml:space="preserve">-Web-Plattformen und Apps </w:t>
      </w:r>
      <w:r w:rsidRPr="00E16B3E">
        <w:t>der breiten Öffentlichkeit preisgegeben werden, die für die betroffenen Minderjährigen sensibel sind, etwa private Kontaktdaten</w:t>
      </w:r>
      <w:r w:rsidR="00D74039" w:rsidRPr="00E16B3E">
        <w:t>, standortbezogene Informationen</w:t>
      </w:r>
      <w:r w:rsidRPr="00E16B3E">
        <w:t xml:space="preserve"> oder freizügige Bilder</w:t>
      </w:r>
      <w:r w:rsidR="00CF29E6" w:rsidRPr="00E16B3E">
        <w:t xml:space="preserve">. Kontaktrisiken können nicht nur in Sozialen Netzwerken auftreten, sondern überall dort, wo Menschen via mediengestützter Formen miteinander </w:t>
      </w:r>
      <w:r w:rsidR="00CF29E6" w:rsidRPr="00E16B3E">
        <w:lastRenderedPageBreak/>
        <w:t xml:space="preserve">kommunizieren. Durch Anrufe, Chats und Instant Messenger kann das Kind oder der Jugendliche Kontakt zu fremden Personen bekommen. Dies ist insofern problematisch, als dass in einem Chat jeder die Möglichkeit hat, sich anonym bzw. unter Vorspiegelung einer anderen Identität mit den anderen auszutauschen. Potentielle </w:t>
      </w:r>
      <w:proofErr w:type="spellStart"/>
      <w:r w:rsidR="00CF29E6" w:rsidRPr="00E16B3E">
        <w:t>Straftäter</w:t>
      </w:r>
      <w:r w:rsidR="00A51A66">
        <w:t>_innen</w:t>
      </w:r>
      <w:proofErr w:type="spellEnd"/>
      <w:r w:rsidR="00CF29E6" w:rsidRPr="00E16B3E">
        <w:t xml:space="preserve"> könnten so versuchen, persönliche Details herauszubekommen und Kontakt zu dem Kind oder dem Jugendlichen aufzunehmen. Dies nennt man </w:t>
      </w:r>
      <w:proofErr w:type="spellStart"/>
      <w:r w:rsidR="00CF29E6" w:rsidRPr="00E16B3E">
        <w:t>Grooming</w:t>
      </w:r>
      <w:proofErr w:type="spellEnd"/>
      <w:r w:rsidR="00CF29E6" w:rsidRPr="00E16B3E">
        <w:t>.</w:t>
      </w:r>
    </w:p>
    <w:p w14:paraId="72992B35" w14:textId="77777777" w:rsidR="00D74039" w:rsidRPr="00E16B3E" w:rsidRDefault="00D74039" w:rsidP="00E16B3E">
      <w:pPr>
        <w:pStyle w:val="FSMStandard"/>
      </w:pPr>
    </w:p>
    <w:p w14:paraId="36392D2E" w14:textId="6FE58C22" w:rsidR="00A25F1A" w:rsidRPr="00E16B3E" w:rsidRDefault="00A25F1A" w:rsidP="00E16B3E">
      <w:pPr>
        <w:pStyle w:val="FSMStandard"/>
      </w:pPr>
      <w:r w:rsidRPr="00E16B3E">
        <w:t xml:space="preserve">Gerade vor dem Hintergrund der bereits angesprochenen Tatsache, dass die Vielfalt </w:t>
      </w:r>
      <w:r w:rsidR="00D74039" w:rsidRPr="00E16B3E">
        <w:t xml:space="preserve">und Konvergenz </w:t>
      </w:r>
      <w:r w:rsidRPr="00E16B3E">
        <w:t xml:space="preserve">der Kommunikationskanäle und Nutzungsformen eine Kontrolle zunehmend unmöglich macht, wird der Vermittlung eines reflektierten und bewussten Umgangs mit den Medien große Bedeutung beigemessen. Dazu zählt nicht nur die Sensibilisierung für Darstellungen, die nach den gegenwärtigen Wertmaßstäben als problematisch gelten, sondern auch ein grundlegendes Verständnis </w:t>
      </w:r>
      <w:r w:rsidR="00FB6097" w:rsidRPr="00E16B3E">
        <w:t xml:space="preserve">für </w:t>
      </w:r>
      <w:r w:rsidRPr="00E16B3E">
        <w:t xml:space="preserve">Funktionsweisen. Für einen reflektierten Umgang </w:t>
      </w:r>
      <w:r w:rsidR="00FB6097" w:rsidRPr="00E16B3E">
        <w:t xml:space="preserve">bei </w:t>
      </w:r>
      <w:r w:rsidRPr="00E16B3E">
        <w:t xml:space="preserve">der Preisgabe eigener Daten ist das Wissen notwendig, dass Daten im Onlinebereich in der Regel frei kopierbar sind und sich damit oft nicht mehr entfernen lassen. </w:t>
      </w:r>
    </w:p>
    <w:p w14:paraId="4A86FFDF" w14:textId="77777777" w:rsidR="00A25F1A" w:rsidRPr="00E16B3E" w:rsidRDefault="00A25F1A" w:rsidP="00E16B3E">
      <w:pPr>
        <w:pStyle w:val="FSMStandard"/>
      </w:pPr>
    </w:p>
    <w:p w14:paraId="3812F6C3" w14:textId="77777777" w:rsidR="00A25F1A" w:rsidRPr="00E16B3E" w:rsidRDefault="00A25F1A" w:rsidP="00E16B3E">
      <w:pPr>
        <w:pStyle w:val="FSMberschrift2"/>
      </w:pPr>
      <w:r w:rsidRPr="00E16B3E">
        <w:t>Aufbau des Unterrichtsthemas</w:t>
      </w:r>
    </w:p>
    <w:p w14:paraId="4A916E22" w14:textId="70A9F289" w:rsidR="00A25F1A" w:rsidRPr="00E16B3E" w:rsidRDefault="00A25F1A" w:rsidP="00E16B3E">
      <w:pPr>
        <w:pStyle w:val="FSMStandard"/>
      </w:pPr>
      <w:r w:rsidRPr="00E16B3E">
        <w:t xml:space="preserve">Das Themengebiet </w:t>
      </w:r>
      <w:r w:rsidR="00D2004D">
        <w:t>„</w:t>
      </w:r>
      <w:r w:rsidRPr="00E16B3E">
        <w:t>Jugendmedienschutz</w:t>
      </w:r>
      <w:r w:rsidR="00D2004D">
        <w:t>“</w:t>
      </w:r>
      <w:r w:rsidRPr="00E16B3E">
        <w:t xml:space="preserve"> besteht aus vier Modulen.</w:t>
      </w:r>
    </w:p>
    <w:p w14:paraId="483AD948" w14:textId="5E7EEE4B" w:rsidR="00A25F1A" w:rsidRPr="00E16B3E" w:rsidRDefault="00A25F1A" w:rsidP="00E16B3E">
      <w:pPr>
        <w:pStyle w:val="FSMStandard"/>
      </w:pPr>
    </w:p>
    <w:p w14:paraId="5732856A" w14:textId="77777777" w:rsidR="006C1501" w:rsidRDefault="00A25F1A" w:rsidP="00E16B3E">
      <w:pPr>
        <w:pStyle w:val="FSMStandard"/>
      </w:pPr>
      <w:r w:rsidRPr="00E16B3E">
        <w:rPr>
          <w:u w:val="single"/>
        </w:rPr>
        <w:t>Modul 1</w:t>
      </w:r>
      <w:r w:rsidRPr="00E16B3E">
        <w:t xml:space="preserve"> widmet sich den Grundlagen des Jugendmedienschutzes. </w:t>
      </w:r>
    </w:p>
    <w:p w14:paraId="14AE6B36" w14:textId="67C31A66" w:rsidR="00A25F1A" w:rsidRPr="00E16B3E" w:rsidRDefault="00A25F1A" w:rsidP="00E16B3E">
      <w:pPr>
        <w:pStyle w:val="FSMStandard"/>
      </w:pPr>
      <w:r w:rsidRPr="00E16B3E">
        <w:t xml:space="preserve">Hier erfolgt eine Einführung in das Anliegen und die Grundannahmen des Jugendmedienschutzes, eine nähere Eingrenzung von Medieninhalten und Umgangsweisen mit Medien, die als bedenklich für Heranwachsende eingeschätzt werden, und ein Überblick über die Instrumente des Jugendmedienschutzes, mit denen Kinder und Jugendliche vor bedenklichen Medieninhalten und unangemessenen Umgangsformen geschützt werden sollen. </w:t>
      </w:r>
      <w:r w:rsidR="006125FC">
        <w:t xml:space="preserve">Das erste </w:t>
      </w:r>
      <w:r w:rsidRPr="00E16B3E">
        <w:t xml:space="preserve">Modul dient als Grundlage für die weiteren Module, die sich jeweils </w:t>
      </w:r>
      <w:r w:rsidR="006125FC">
        <w:t xml:space="preserve">mit </w:t>
      </w:r>
      <w:r w:rsidRPr="00E16B3E">
        <w:t xml:space="preserve">dem Jugendmedienschutz in einzelnen Medien </w:t>
      </w:r>
      <w:r w:rsidR="006125FC">
        <w:t>befassen</w:t>
      </w:r>
      <w:r w:rsidRPr="00E16B3E">
        <w:t xml:space="preserve">. Da die folgenden Module aufbauend gestaltet sind, sollte Modul 1 in jedem Fall durchgeführt werden. </w:t>
      </w:r>
    </w:p>
    <w:p w14:paraId="0253B81C" w14:textId="77777777" w:rsidR="00A25F1A" w:rsidRPr="00E16B3E" w:rsidRDefault="00A25F1A" w:rsidP="00E16B3E">
      <w:pPr>
        <w:pStyle w:val="FSMStandard"/>
      </w:pPr>
    </w:p>
    <w:p w14:paraId="71636E2C" w14:textId="42D896C4" w:rsidR="006C1501" w:rsidRDefault="00A25F1A" w:rsidP="00E16B3E">
      <w:pPr>
        <w:pStyle w:val="FSMStandard"/>
      </w:pPr>
      <w:r w:rsidRPr="00E16B3E">
        <w:t xml:space="preserve">Die Module 2 </w:t>
      </w:r>
      <w:r w:rsidR="006C1501">
        <w:t>bis</w:t>
      </w:r>
      <w:r w:rsidRPr="00E16B3E">
        <w:t xml:space="preserve"> 4 sind in ihrer Struktur ähnlich und dienen jeweils als Vertiefungsmodul. </w:t>
      </w:r>
    </w:p>
    <w:p w14:paraId="60CAB434" w14:textId="0E867491" w:rsidR="00A25F1A" w:rsidRPr="00E16B3E" w:rsidRDefault="00A25F1A" w:rsidP="00E16B3E">
      <w:pPr>
        <w:pStyle w:val="FSMStandard"/>
      </w:pPr>
      <w:r w:rsidRPr="00E16B3E">
        <w:t>Sie alle folgen einer Struktur:</w:t>
      </w:r>
    </w:p>
    <w:p w14:paraId="5B702B46" w14:textId="77777777" w:rsidR="00A25F1A" w:rsidRPr="00E16B3E" w:rsidRDefault="00A25F1A" w:rsidP="00E16B3E">
      <w:pPr>
        <w:pStyle w:val="FSMStandard"/>
        <w:numPr>
          <w:ilvl w:val="0"/>
          <w:numId w:val="51"/>
        </w:numPr>
      </w:pPr>
      <w:r w:rsidRPr="00E16B3E">
        <w:t>Intensive Auseinandersetzung mit der eigenen Medienbiografie (bezogen auf das angesprochene Medium)</w:t>
      </w:r>
    </w:p>
    <w:p w14:paraId="7938FAFC" w14:textId="0A1CC3A2" w:rsidR="00A25F1A" w:rsidRPr="00E16B3E" w:rsidRDefault="00A25F1A" w:rsidP="00E16B3E">
      <w:pPr>
        <w:pStyle w:val="FSMStandard"/>
        <w:numPr>
          <w:ilvl w:val="0"/>
          <w:numId w:val="51"/>
        </w:numPr>
        <w:rPr>
          <w:rFonts w:eastAsia="Arial"/>
        </w:rPr>
      </w:pPr>
      <w:r w:rsidRPr="00E16B3E">
        <w:t xml:space="preserve">Praktische Erprobung einer Prüfung </w:t>
      </w:r>
      <w:r w:rsidR="00AB0EAE">
        <w:t>bzw.</w:t>
      </w:r>
      <w:r w:rsidR="00AB0EAE" w:rsidRPr="00E16B3E">
        <w:t xml:space="preserve"> </w:t>
      </w:r>
      <w:r w:rsidRPr="00E16B3E">
        <w:t>Bewertung eines Medienbeispiels</w:t>
      </w:r>
    </w:p>
    <w:p w14:paraId="1A019E98" w14:textId="77777777" w:rsidR="00A25F1A" w:rsidRPr="00E16B3E" w:rsidRDefault="00A25F1A" w:rsidP="00E16B3E">
      <w:pPr>
        <w:pStyle w:val="FSMStandard"/>
        <w:numPr>
          <w:ilvl w:val="0"/>
          <w:numId w:val="51"/>
        </w:numPr>
      </w:pPr>
      <w:r w:rsidRPr="00E16B3E">
        <w:rPr>
          <w:rFonts w:eastAsia="Arial"/>
        </w:rPr>
        <w:t>„</w:t>
      </w:r>
      <w:proofErr w:type="spellStart"/>
      <w:r w:rsidRPr="00E16B3E">
        <w:t>Argumenteduell</w:t>
      </w:r>
      <w:proofErr w:type="spellEnd"/>
      <w:r w:rsidRPr="00E16B3E">
        <w:t>“ als Diskussionsanreiz zum Jugendmedienschutz im jeweiligen Medium</w:t>
      </w:r>
    </w:p>
    <w:p w14:paraId="4B2DE93C" w14:textId="77777777" w:rsidR="00A25F1A" w:rsidRPr="00E16B3E" w:rsidRDefault="00A25F1A" w:rsidP="00E16B3E">
      <w:pPr>
        <w:pStyle w:val="FSMStandard"/>
      </w:pPr>
    </w:p>
    <w:p w14:paraId="3B598F98" w14:textId="77777777" w:rsidR="00A25F1A" w:rsidRPr="00E16B3E" w:rsidRDefault="00A25F1A" w:rsidP="00E16B3E">
      <w:pPr>
        <w:pStyle w:val="FSMStandard"/>
      </w:pPr>
      <w:r w:rsidRPr="00E16B3E">
        <w:rPr>
          <w:u w:val="single"/>
        </w:rPr>
        <w:t>Modul 2</w:t>
      </w:r>
      <w:r w:rsidRPr="00E16B3E">
        <w:t xml:space="preserve"> widmet sich dem Jugendmedienschutz im Fernsehen und im Kino. </w:t>
      </w:r>
    </w:p>
    <w:p w14:paraId="75E68A2A" w14:textId="77777777" w:rsidR="00A25F1A" w:rsidRPr="00E16B3E" w:rsidRDefault="00A25F1A" w:rsidP="00E16B3E">
      <w:pPr>
        <w:pStyle w:val="FSMStandard"/>
      </w:pPr>
    </w:p>
    <w:p w14:paraId="284F6632" w14:textId="0C89DCF2" w:rsidR="00A25F1A" w:rsidRPr="00E16B3E" w:rsidRDefault="00A25F1A" w:rsidP="00E16B3E">
      <w:pPr>
        <w:pStyle w:val="FSMStandard"/>
      </w:pPr>
      <w:r w:rsidRPr="00E16B3E">
        <w:rPr>
          <w:u w:val="single"/>
        </w:rPr>
        <w:t>Modul 3</w:t>
      </w:r>
      <w:r w:rsidRPr="00E16B3E">
        <w:t xml:space="preserve"> widmet sich dem Jugendmedienschutz im Internet.</w:t>
      </w:r>
      <w:r w:rsidR="009A5359" w:rsidRPr="00E16B3E">
        <w:t xml:space="preserve"> </w:t>
      </w:r>
    </w:p>
    <w:p w14:paraId="0910463D" w14:textId="77777777" w:rsidR="00A25F1A" w:rsidRPr="00E16B3E" w:rsidRDefault="00A25F1A" w:rsidP="00E16B3E">
      <w:pPr>
        <w:pStyle w:val="FSMStandard"/>
      </w:pPr>
    </w:p>
    <w:p w14:paraId="50633CDE" w14:textId="77777777" w:rsidR="00A25F1A" w:rsidRPr="00E16B3E" w:rsidRDefault="00A25F1A" w:rsidP="00E16B3E">
      <w:pPr>
        <w:pStyle w:val="FSMStandard"/>
      </w:pPr>
      <w:r w:rsidRPr="00E16B3E">
        <w:rPr>
          <w:u w:val="single"/>
        </w:rPr>
        <w:t>Modul 4</w:t>
      </w:r>
      <w:r w:rsidRPr="00E16B3E">
        <w:t xml:space="preserve"> widmet sich dem Jugendschutz in Computerspielen.</w:t>
      </w:r>
    </w:p>
    <w:p w14:paraId="0A22FF05" w14:textId="77777777" w:rsidR="00A25F1A" w:rsidRPr="00E16B3E" w:rsidRDefault="00A25F1A" w:rsidP="00E16B3E">
      <w:pPr>
        <w:pStyle w:val="FSMStandard"/>
      </w:pPr>
    </w:p>
    <w:p w14:paraId="25D04BE5" w14:textId="77777777" w:rsidR="006C1501" w:rsidRDefault="006C1501">
      <w:pPr>
        <w:suppressAutoHyphens w:val="0"/>
        <w:spacing w:after="200" w:line="276" w:lineRule="auto"/>
        <w:rPr>
          <w:rFonts w:ascii="Arial" w:hAnsi="Arial"/>
          <w:sz w:val="20"/>
        </w:rPr>
      </w:pPr>
      <w:r>
        <w:br w:type="page"/>
      </w:r>
    </w:p>
    <w:p w14:paraId="12175FDC" w14:textId="18A03015" w:rsidR="009B3F48" w:rsidRDefault="009B3F48" w:rsidP="00E16B3E">
      <w:pPr>
        <w:pStyle w:val="FSMberschrift2"/>
      </w:pPr>
      <w:r>
        <w:lastRenderedPageBreak/>
        <w:t>Modulübersicht</w:t>
      </w:r>
    </w:p>
    <w:p w14:paraId="25C52EC6" w14:textId="77777777" w:rsidR="009B3F48" w:rsidRPr="00E16B3E" w:rsidRDefault="009B3F48" w:rsidP="00E16B3E">
      <w:pPr>
        <w:pStyle w:val="FSMStandard"/>
        <w:rPr>
          <w:b/>
        </w:rPr>
      </w:pPr>
    </w:p>
    <w:p w14:paraId="7B9E2BA5" w14:textId="35C6C715" w:rsidR="00A25F1A" w:rsidRPr="00E16B3E" w:rsidRDefault="00A25F1A" w:rsidP="00E16B3E">
      <w:pPr>
        <w:pStyle w:val="FSMStandard"/>
      </w:pPr>
      <w:r w:rsidRPr="00E16B3E">
        <w:rPr>
          <w:b/>
        </w:rPr>
        <w:t>Modul 1 – Grundlagen des Jugendmedienschutzes</w:t>
      </w:r>
    </w:p>
    <w:p w14:paraId="78C24FAC" w14:textId="77777777" w:rsidR="00A25F1A" w:rsidRPr="00E16B3E" w:rsidRDefault="00A25F1A" w:rsidP="00E16B3E">
      <w:pPr>
        <w:pStyle w:val="FSMStandard"/>
      </w:pPr>
      <w:r w:rsidRPr="00E16B3E">
        <w:t>UE1-a</w:t>
      </w:r>
      <w:r w:rsidRPr="00E16B3E">
        <w:tab/>
        <w:t>Einführung in die Praxis des Jugendschutzes (20 Min.)</w:t>
      </w:r>
    </w:p>
    <w:p w14:paraId="51776CCC" w14:textId="77777777" w:rsidR="00A25F1A" w:rsidRPr="00E16B3E" w:rsidRDefault="00A25F1A" w:rsidP="00E16B3E">
      <w:pPr>
        <w:pStyle w:val="FSMStandard"/>
      </w:pPr>
      <w:r w:rsidRPr="00E16B3E">
        <w:t>UE1-b</w:t>
      </w:r>
      <w:r w:rsidRPr="00E16B3E">
        <w:tab/>
        <w:t>Eingrenzung des Jugendmedienschutzes (20 Min.)</w:t>
      </w:r>
    </w:p>
    <w:p w14:paraId="3EAD5018" w14:textId="77777777" w:rsidR="00AD36DA" w:rsidRDefault="00A25F1A" w:rsidP="00E16B3E">
      <w:pPr>
        <w:pStyle w:val="FSMStandard"/>
      </w:pPr>
      <w:r w:rsidRPr="00E16B3E">
        <w:t>UE1-c</w:t>
      </w:r>
      <w:r w:rsidRPr="00E16B3E">
        <w:tab/>
        <w:t xml:space="preserve">Vorstellung und nähere Eingrenzung der zentralen Kriterien des Jugendmedienschutzes </w:t>
      </w:r>
    </w:p>
    <w:p w14:paraId="6D95BCED" w14:textId="19E686E8" w:rsidR="00A25F1A" w:rsidRPr="00E16B3E" w:rsidRDefault="00A25F1A" w:rsidP="00E16B3E">
      <w:pPr>
        <w:pStyle w:val="FSMStandard"/>
        <w:ind w:firstLine="708"/>
      </w:pPr>
      <w:r w:rsidRPr="00E16B3E">
        <w:t>(mind. 30 Min.)</w:t>
      </w:r>
    </w:p>
    <w:p w14:paraId="247DC2BD" w14:textId="77777777" w:rsidR="00A25F1A" w:rsidRPr="00E16B3E" w:rsidRDefault="00A25F1A" w:rsidP="00E16B3E">
      <w:pPr>
        <w:pStyle w:val="FSMStandard"/>
      </w:pPr>
      <w:r w:rsidRPr="00E16B3E">
        <w:t>UE1-d</w:t>
      </w:r>
      <w:r w:rsidRPr="00E16B3E">
        <w:tab/>
        <w:t>Überblick über die Instrumente und Institutionen des Jugendmedienschutzes (20 Min.)</w:t>
      </w:r>
    </w:p>
    <w:p w14:paraId="42FC4CCF" w14:textId="77777777" w:rsidR="006C1501" w:rsidRPr="00686594" w:rsidRDefault="006C1501" w:rsidP="00E16B3E">
      <w:pPr>
        <w:pStyle w:val="FSMStandard"/>
      </w:pPr>
    </w:p>
    <w:p w14:paraId="07A4A335" w14:textId="77777777" w:rsidR="00A25F1A" w:rsidRPr="00686594" w:rsidRDefault="00A25F1A" w:rsidP="00E16B3E">
      <w:pPr>
        <w:pStyle w:val="FSMStandard"/>
      </w:pPr>
      <w:r w:rsidRPr="00E16B3E">
        <w:rPr>
          <w:b/>
        </w:rPr>
        <w:t>Modul 2 – Jugendmedienschutz im Fernsehen</w:t>
      </w:r>
      <w:r w:rsidR="00D67ADB" w:rsidRPr="00E16B3E">
        <w:rPr>
          <w:b/>
        </w:rPr>
        <w:t xml:space="preserve"> und im Kino</w:t>
      </w:r>
    </w:p>
    <w:p w14:paraId="5215D3DD" w14:textId="77777777" w:rsidR="00A25F1A" w:rsidRPr="00E16B3E" w:rsidRDefault="00A25F1A" w:rsidP="00E16B3E">
      <w:pPr>
        <w:pStyle w:val="FSMStandard"/>
      </w:pPr>
      <w:r w:rsidRPr="00E16B3E">
        <w:t>UE2-a</w:t>
      </w:r>
      <w:r w:rsidRPr="00E16B3E">
        <w:tab/>
        <w:t xml:space="preserve">Persönliche Fernsehvorlieben der </w:t>
      </w:r>
      <w:proofErr w:type="spellStart"/>
      <w:r w:rsidRPr="00E16B3E">
        <w:t>Schüler_innen</w:t>
      </w:r>
      <w:proofErr w:type="spellEnd"/>
      <w:r w:rsidRPr="00E16B3E">
        <w:t xml:space="preserve"> (10 Min.) </w:t>
      </w:r>
    </w:p>
    <w:p w14:paraId="2A6D9430" w14:textId="1FEDE125" w:rsidR="00A25F1A" w:rsidRPr="00E16B3E" w:rsidRDefault="00A25F1A" w:rsidP="00E16B3E">
      <w:pPr>
        <w:pStyle w:val="FSMStandard"/>
      </w:pPr>
      <w:r w:rsidRPr="00E16B3E">
        <w:t>UE2-b</w:t>
      </w:r>
      <w:r w:rsidRPr="00E16B3E">
        <w:tab/>
        <w:t>Persönliche Einschätzung zu aktuellen, selbst genutzten Fernsehangeboten (15 Min.)</w:t>
      </w:r>
    </w:p>
    <w:p w14:paraId="48DAB32E" w14:textId="77777777" w:rsidR="00A25F1A" w:rsidRPr="00E16B3E" w:rsidRDefault="00A25F1A" w:rsidP="00E16B3E">
      <w:pPr>
        <w:pStyle w:val="FSMStandard"/>
      </w:pPr>
      <w:r w:rsidRPr="00E16B3E">
        <w:t>UE2-c</w:t>
      </w:r>
      <w:r w:rsidRPr="00E16B3E">
        <w:tab/>
        <w:t>Kurzeinführung in die Arbeit der FSF und der FSK (10 Min.)</w:t>
      </w:r>
    </w:p>
    <w:p w14:paraId="0918B8F7" w14:textId="77777777" w:rsidR="00A25F1A" w:rsidRPr="00E16B3E" w:rsidRDefault="00A25F1A" w:rsidP="00E16B3E">
      <w:pPr>
        <w:pStyle w:val="FSMStandard"/>
      </w:pPr>
      <w:r w:rsidRPr="00E16B3E">
        <w:t>UE2-d</w:t>
      </w:r>
      <w:r w:rsidRPr="00E16B3E">
        <w:tab/>
        <w:t>Simulation einer Programmprüfung (20 Min.)</w:t>
      </w:r>
    </w:p>
    <w:p w14:paraId="147C99A0" w14:textId="7AABB280" w:rsidR="00A25F1A" w:rsidRPr="00E16B3E" w:rsidRDefault="00A25F1A" w:rsidP="00E16B3E">
      <w:pPr>
        <w:pStyle w:val="FSMStandard"/>
      </w:pPr>
      <w:r w:rsidRPr="00E16B3E">
        <w:t>UE3-e</w:t>
      </w:r>
      <w:r w:rsidRPr="00E16B3E">
        <w:tab/>
        <w:t xml:space="preserve">Zusatzmodul: </w:t>
      </w:r>
      <w:proofErr w:type="spellStart"/>
      <w:r w:rsidRPr="00E16B3E">
        <w:t>Argumenteduell</w:t>
      </w:r>
      <w:proofErr w:type="spellEnd"/>
      <w:r w:rsidRPr="00E16B3E">
        <w:t xml:space="preserve"> (30 Min.)</w:t>
      </w:r>
    </w:p>
    <w:p w14:paraId="641B7903" w14:textId="77777777" w:rsidR="006C1501" w:rsidRPr="00686594" w:rsidRDefault="006C1501" w:rsidP="00E16B3E">
      <w:pPr>
        <w:pStyle w:val="FSMStandard"/>
      </w:pPr>
    </w:p>
    <w:p w14:paraId="0B1E43F4" w14:textId="03E308E2" w:rsidR="00A25F1A" w:rsidRPr="00686594" w:rsidRDefault="00A25F1A" w:rsidP="00E16B3E">
      <w:pPr>
        <w:pStyle w:val="FSMStandard"/>
      </w:pPr>
      <w:r w:rsidRPr="00E16B3E">
        <w:rPr>
          <w:b/>
        </w:rPr>
        <w:t>Modul 3 –</w:t>
      </w:r>
      <w:r w:rsidR="009A5359" w:rsidRPr="00E16B3E">
        <w:rPr>
          <w:b/>
        </w:rPr>
        <w:t xml:space="preserve"> </w:t>
      </w:r>
      <w:r w:rsidRPr="00E16B3E">
        <w:rPr>
          <w:b/>
        </w:rPr>
        <w:t>Jugendmedienschutz im Internet</w:t>
      </w:r>
    </w:p>
    <w:p w14:paraId="23219D4B" w14:textId="77777777" w:rsidR="00A25F1A" w:rsidRPr="00E16B3E" w:rsidRDefault="00A25F1A" w:rsidP="00E16B3E">
      <w:pPr>
        <w:pStyle w:val="FSMStandard"/>
      </w:pPr>
      <w:r w:rsidRPr="00E16B3E">
        <w:t>UE3-a</w:t>
      </w:r>
      <w:r w:rsidRPr="00E16B3E">
        <w:tab/>
        <w:t>Die verschiedenen Angebotsformen und Möglichkeiten des Internets (10 Min.)</w:t>
      </w:r>
    </w:p>
    <w:p w14:paraId="5B9BFBD2" w14:textId="77777777" w:rsidR="00A25F1A" w:rsidRPr="00E16B3E" w:rsidRDefault="00A25F1A" w:rsidP="00E16B3E">
      <w:pPr>
        <w:pStyle w:val="FSMStandard"/>
      </w:pPr>
      <w:r w:rsidRPr="00E16B3E">
        <w:t>UE3-b</w:t>
      </w:r>
      <w:r w:rsidRPr="00E16B3E">
        <w:tab/>
        <w:t>Spezifika des Internets aus Perspektive des Jugendmedienschutzes (15 Min.)</w:t>
      </w:r>
    </w:p>
    <w:p w14:paraId="0A187C43" w14:textId="77777777" w:rsidR="00A25F1A" w:rsidRPr="00E16B3E" w:rsidRDefault="00A25F1A" w:rsidP="00E16B3E">
      <w:pPr>
        <w:pStyle w:val="FSMStandard"/>
      </w:pPr>
      <w:r w:rsidRPr="00E16B3E">
        <w:t>UE3-c</w:t>
      </w:r>
      <w:r w:rsidRPr="00E16B3E">
        <w:tab/>
        <w:t>Aktuelle Problembereiche des Jugendmedienschutzes im Internet (15 Min.)</w:t>
      </w:r>
    </w:p>
    <w:p w14:paraId="3BD2321F" w14:textId="77777777" w:rsidR="00AD36DA" w:rsidRDefault="00A25F1A" w:rsidP="00E16B3E">
      <w:pPr>
        <w:pStyle w:val="FSMStandard"/>
      </w:pPr>
      <w:r w:rsidRPr="00E16B3E">
        <w:t>UE3-d</w:t>
      </w:r>
      <w:r w:rsidRPr="00E16B3E">
        <w:tab/>
        <w:t xml:space="preserve">Untersuchung verschiedener Internetangebote bezüglich der definierten Problembereiche </w:t>
      </w:r>
    </w:p>
    <w:p w14:paraId="6863C910" w14:textId="09D99FD0" w:rsidR="00A25F1A" w:rsidRPr="00E16B3E" w:rsidRDefault="00A25F1A" w:rsidP="00E16B3E">
      <w:pPr>
        <w:pStyle w:val="FSMStandard"/>
        <w:ind w:firstLine="708"/>
      </w:pPr>
      <w:r w:rsidRPr="00E16B3E">
        <w:t>im Internet (25 Min.)</w:t>
      </w:r>
    </w:p>
    <w:p w14:paraId="572569E4" w14:textId="37D881AC" w:rsidR="00A25F1A" w:rsidRPr="00E16B3E" w:rsidRDefault="00A25F1A" w:rsidP="00E16B3E">
      <w:pPr>
        <w:pStyle w:val="FSMStandard"/>
      </w:pPr>
      <w:r w:rsidRPr="00E16B3E">
        <w:t>UE3-e</w:t>
      </w:r>
      <w:r w:rsidRPr="00E16B3E">
        <w:tab/>
        <w:t xml:space="preserve">Zusatzmodul: </w:t>
      </w:r>
      <w:proofErr w:type="spellStart"/>
      <w:r w:rsidRPr="00E16B3E">
        <w:t>Argume</w:t>
      </w:r>
      <w:r w:rsidR="00D82AEA" w:rsidRPr="00E16B3E">
        <w:t>n</w:t>
      </w:r>
      <w:r w:rsidRPr="00E16B3E">
        <w:t>teduell</w:t>
      </w:r>
      <w:proofErr w:type="spellEnd"/>
      <w:r w:rsidRPr="00E16B3E">
        <w:t xml:space="preserve"> (</w:t>
      </w:r>
      <w:r w:rsidR="00F80AD5" w:rsidRPr="00E16B3E">
        <w:t>m</w:t>
      </w:r>
      <w:r w:rsidRPr="00E16B3E">
        <w:t>ind. 30 Min)</w:t>
      </w:r>
    </w:p>
    <w:p w14:paraId="515C2C10" w14:textId="77777777" w:rsidR="00A25F1A" w:rsidRPr="00E16B3E" w:rsidRDefault="00A25F1A" w:rsidP="00E16B3E">
      <w:pPr>
        <w:pStyle w:val="FSMStandard"/>
      </w:pPr>
    </w:p>
    <w:p w14:paraId="581352A7" w14:textId="66695DF3" w:rsidR="00A25F1A" w:rsidRPr="00686594" w:rsidRDefault="00A25F1A" w:rsidP="00E16B3E">
      <w:pPr>
        <w:pStyle w:val="FSMStandard"/>
      </w:pPr>
      <w:r w:rsidRPr="00E16B3E">
        <w:rPr>
          <w:b/>
        </w:rPr>
        <w:t xml:space="preserve">Modul 4 – </w:t>
      </w:r>
      <w:r w:rsidR="00D82AEA" w:rsidRPr="00E16B3E">
        <w:rPr>
          <w:b/>
        </w:rPr>
        <w:t>Jugendmedienschutz in</w:t>
      </w:r>
      <w:r w:rsidRPr="00E16B3E">
        <w:rPr>
          <w:b/>
        </w:rPr>
        <w:t xml:space="preserve"> Computerspielen</w:t>
      </w:r>
    </w:p>
    <w:p w14:paraId="7856BFA2" w14:textId="77777777" w:rsidR="00A25F1A" w:rsidRPr="00E16B3E" w:rsidRDefault="00A25F1A" w:rsidP="00E16B3E">
      <w:pPr>
        <w:pStyle w:val="FSMStandard"/>
      </w:pPr>
      <w:r w:rsidRPr="00E16B3E">
        <w:t>UE4-a</w:t>
      </w:r>
      <w:r w:rsidRPr="00E16B3E">
        <w:tab/>
        <w:t>Nutzungsverhalten der Klasse von Computerspielen (15 Min.)</w:t>
      </w:r>
    </w:p>
    <w:p w14:paraId="3302AA6E" w14:textId="77777777" w:rsidR="00A25F1A" w:rsidRPr="00E16B3E" w:rsidRDefault="00A25F1A" w:rsidP="00E16B3E">
      <w:pPr>
        <w:pStyle w:val="FSMStandard"/>
      </w:pPr>
      <w:r w:rsidRPr="00E16B3E">
        <w:t>UE4-b</w:t>
      </w:r>
      <w:r w:rsidRPr="00E16B3E">
        <w:tab/>
        <w:t>Einführung in den Jugendmedienschutz bei Computerspielen (20 Min.)</w:t>
      </w:r>
    </w:p>
    <w:p w14:paraId="08510C1D" w14:textId="77777777" w:rsidR="00A25F1A" w:rsidRPr="00E16B3E" w:rsidRDefault="00A25F1A" w:rsidP="00E16B3E">
      <w:pPr>
        <w:pStyle w:val="FSMStandard"/>
      </w:pPr>
      <w:r w:rsidRPr="00E16B3E">
        <w:t>UE4-c</w:t>
      </w:r>
      <w:r w:rsidRPr="00E16B3E">
        <w:tab/>
        <w:t>Altersfreigaben bei Computerspielen (15 Min.)</w:t>
      </w:r>
    </w:p>
    <w:p w14:paraId="284A7952" w14:textId="1FAEF245" w:rsidR="00A25F1A" w:rsidRPr="00E16B3E" w:rsidRDefault="00A25F1A" w:rsidP="00E16B3E">
      <w:pPr>
        <w:pStyle w:val="FSMStandard"/>
      </w:pPr>
      <w:r w:rsidRPr="00E16B3E">
        <w:t>UE4-d</w:t>
      </w:r>
      <w:r w:rsidRPr="00E16B3E">
        <w:tab/>
        <w:t>Simulation eines Prüfverfahrens</w:t>
      </w:r>
      <w:r w:rsidR="009A5359" w:rsidRPr="00E16B3E">
        <w:t xml:space="preserve"> </w:t>
      </w:r>
      <w:r w:rsidRPr="00E16B3E">
        <w:t>(</w:t>
      </w:r>
      <w:r w:rsidR="00F80AD5" w:rsidRPr="00E16B3E">
        <w:t>m</w:t>
      </w:r>
      <w:r w:rsidRPr="00E16B3E">
        <w:t>in</w:t>
      </w:r>
      <w:r w:rsidR="00F80AD5" w:rsidRPr="00E16B3E">
        <w:t>d.</w:t>
      </w:r>
      <w:r w:rsidRPr="00E16B3E">
        <w:t xml:space="preserve"> 45 Min.)</w:t>
      </w:r>
    </w:p>
    <w:p w14:paraId="4C1D0EE3" w14:textId="15911164" w:rsidR="00A25F1A" w:rsidRPr="00E16B3E" w:rsidRDefault="00A25F1A" w:rsidP="00E16B3E">
      <w:pPr>
        <w:pStyle w:val="FSMStandard"/>
      </w:pPr>
      <w:r w:rsidRPr="00E16B3E">
        <w:t>UE4-e</w:t>
      </w:r>
      <w:r w:rsidRPr="00E16B3E">
        <w:tab/>
        <w:t xml:space="preserve">Zusatzmodul: </w:t>
      </w:r>
      <w:proofErr w:type="spellStart"/>
      <w:r w:rsidRPr="00E16B3E">
        <w:t>Argumenteduell</w:t>
      </w:r>
      <w:proofErr w:type="spellEnd"/>
      <w:r w:rsidRPr="00E16B3E">
        <w:t xml:space="preserve"> (</w:t>
      </w:r>
      <w:r w:rsidR="00F80AD5" w:rsidRPr="00E16B3E">
        <w:t>m</w:t>
      </w:r>
      <w:r w:rsidRPr="00E16B3E">
        <w:t>ind. 30 Min)</w:t>
      </w:r>
    </w:p>
    <w:p w14:paraId="7BBA8BF2" w14:textId="77777777" w:rsidR="006C1501" w:rsidRPr="00E16B3E" w:rsidRDefault="006C1501" w:rsidP="00E16B3E">
      <w:pPr>
        <w:pStyle w:val="FSMStandard"/>
      </w:pPr>
    </w:p>
    <w:p w14:paraId="11D0FAFA" w14:textId="712933DE" w:rsidR="00047974" w:rsidRDefault="00047974">
      <w:pPr>
        <w:suppressAutoHyphens w:val="0"/>
        <w:spacing w:after="200" w:line="276" w:lineRule="auto"/>
        <w:rPr>
          <w:rFonts w:ascii="Arial" w:hAnsi="Arial"/>
          <w:sz w:val="20"/>
        </w:rPr>
      </w:pPr>
      <w:r>
        <w:br w:type="page"/>
      </w:r>
    </w:p>
    <w:p w14:paraId="39EEC463" w14:textId="77777777" w:rsidR="00A25F1A" w:rsidRPr="00E16B3E" w:rsidRDefault="00A25F1A" w:rsidP="00E16B3E">
      <w:pPr>
        <w:pStyle w:val="FSMberschrift2"/>
      </w:pPr>
      <w:r w:rsidRPr="00E16B3E">
        <w:lastRenderedPageBreak/>
        <w:t>Unterstützende Materialien</w:t>
      </w:r>
    </w:p>
    <w:p w14:paraId="0CE20439" w14:textId="632B8532" w:rsidR="00A25F1A" w:rsidRPr="00E16B3E" w:rsidRDefault="00A25F1A" w:rsidP="00E16B3E">
      <w:pPr>
        <w:pStyle w:val="FSMStandard"/>
      </w:pPr>
      <w:r w:rsidRPr="00686594">
        <w:t>Machen Sie sich vor der Durchführung der Unterrichtseinheiten zum Jugendmedienschutz mit den wesentlichen gesetzlichen Grundlagen und Regelungen vertraut. Hierfür stehen Ihnen insbesondere für das Modul 1 einige Materialblätter zur Verfügung, in denen das Wichtigste zusammengefasst ist. Ein</w:t>
      </w:r>
      <w:r w:rsidRPr="00091A39">
        <w:t xml:space="preserve"> </w:t>
      </w:r>
      <w:r w:rsidR="00F80AD5" w:rsidRPr="00E16B3E">
        <w:t xml:space="preserve">umfassender </w:t>
      </w:r>
      <w:r w:rsidRPr="00E16B3E">
        <w:t>Überblick zu den Grundlagen, Regelungen und zentralen Themen findet sich bei Lehrer-Online (</w:t>
      </w:r>
      <w:hyperlink r:id="rId21" w:history="1">
        <w:r w:rsidR="00554C65" w:rsidRPr="00554C65">
          <w:rPr>
            <w:rStyle w:val="Hyperlink"/>
          </w:rPr>
          <w:t>http://www.lehrer-online.de/jugendmedienschutz.php</w:t>
        </w:r>
      </w:hyperlink>
      <w:r w:rsidRPr="00686594">
        <w:t>). Orientiert am Alltag in Schulen werden hier wertvolle Tipps und Konzepte zum Einbeziehen ausgewählter Themen im Unterricht gegeben.</w:t>
      </w:r>
      <w:r w:rsidRPr="00091A39">
        <w:t xml:space="preserve"> Arbeiten Sie im Unterricht möglichst mit konkreten Medienbeispielen, die die </w:t>
      </w:r>
      <w:proofErr w:type="spellStart"/>
      <w:r w:rsidRPr="00091A39">
        <w:t>Schüler_innen</w:t>
      </w:r>
      <w:proofErr w:type="spellEnd"/>
      <w:r w:rsidRPr="00091A39">
        <w:t xml:space="preserve"> kennen. In der Regel lassen diese sich schnell im Internet finden.</w:t>
      </w:r>
      <w:r w:rsidRPr="00E16B3E">
        <w:rPr>
          <w:rStyle w:val="Funotenzeichen3"/>
        </w:rPr>
        <w:footnoteReference w:id="2"/>
      </w:r>
      <w:r w:rsidRPr="00686594">
        <w:t xml:space="preserve"> </w:t>
      </w:r>
      <w:r w:rsidR="000A0EC5" w:rsidRPr="00686594">
        <w:t xml:space="preserve">Achten </w:t>
      </w:r>
      <w:r w:rsidRPr="00686594">
        <w:t>Sie da</w:t>
      </w:r>
      <w:r w:rsidR="000A0EC5" w:rsidRPr="00091A39">
        <w:t>rauf</w:t>
      </w:r>
      <w:r w:rsidRPr="00E16B3E">
        <w:t>, dass die gewählten Beispiele für die Altersgruppe, mit der Sie arbeiten, freigegeben sind.</w:t>
      </w:r>
      <w:r w:rsidRPr="00E16B3E">
        <w:rPr>
          <w:rStyle w:val="Funotenzeichen3"/>
        </w:rPr>
        <w:footnoteReference w:id="3"/>
      </w:r>
      <w:r w:rsidRPr="00686594">
        <w:t xml:space="preserve"> Berücksichtigen Sie bei der Konzeption des Unterrichts auch die alternativen Zusatzmodule der einzelnen Unterrichtseinheiten. Auf diese können Sie zurückgreifen, wenn Sie einzelne Themen mit Blick auf Ihre Zielgruppe für weniger wichtig halten oder diese bereits in anderen Kontexten bearbeitet wurden.</w:t>
      </w:r>
    </w:p>
    <w:p w14:paraId="55C8ABE3" w14:textId="77777777" w:rsidR="00A25F1A" w:rsidRPr="00E16B3E" w:rsidRDefault="00A25F1A" w:rsidP="00E16B3E">
      <w:pPr>
        <w:pStyle w:val="FSMStandard"/>
      </w:pPr>
    </w:p>
    <w:p w14:paraId="4A001D7C" w14:textId="17A1B2E5" w:rsidR="00A25F1A" w:rsidRPr="00E16B3E" w:rsidRDefault="00A25F1A" w:rsidP="00E16B3E">
      <w:pPr>
        <w:pStyle w:val="FSMStandard"/>
      </w:pPr>
      <w:r w:rsidRPr="00E16B3E">
        <w:rPr>
          <w:b/>
          <w:sz w:val="22"/>
        </w:rPr>
        <w:t>Einführende Materialien</w:t>
      </w:r>
    </w:p>
    <w:p w14:paraId="1B6E21DB" w14:textId="77777777" w:rsidR="00315CFB" w:rsidRDefault="00A25F1A" w:rsidP="00E16B3E">
      <w:pPr>
        <w:numPr>
          <w:ilvl w:val="0"/>
          <w:numId w:val="4"/>
        </w:numPr>
        <w:spacing w:line="312" w:lineRule="auto"/>
        <w:ind w:left="714" w:hanging="357"/>
        <w:rPr>
          <w:rFonts w:ascii="Arial" w:hAnsi="Arial" w:cs="Arial"/>
          <w:sz w:val="20"/>
          <w:szCs w:val="20"/>
        </w:rPr>
      </w:pPr>
      <w:r w:rsidRPr="00E16B3E">
        <w:rPr>
          <w:rFonts w:ascii="Arial" w:hAnsi="Arial" w:cs="Arial"/>
          <w:b/>
          <w:bCs/>
          <w:sz w:val="20"/>
          <w:szCs w:val="20"/>
        </w:rPr>
        <w:t>KJM (Kommission für Jugendmedienschutz) (2012)</w:t>
      </w:r>
      <w:r w:rsidRPr="00E16B3E">
        <w:rPr>
          <w:rFonts w:ascii="Arial" w:hAnsi="Arial" w:cs="Arial"/>
          <w:bCs/>
          <w:sz w:val="20"/>
          <w:szCs w:val="20"/>
        </w:rPr>
        <w:t>:</w:t>
      </w:r>
      <w:r w:rsidRPr="00E16B3E">
        <w:rPr>
          <w:rFonts w:ascii="Arial" w:hAnsi="Arial" w:cs="Arial"/>
          <w:sz w:val="20"/>
          <w:szCs w:val="20"/>
        </w:rPr>
        <w:t xml:space="preserve"> Jugendmedienschutz. Informationen für Pädagogen und Erziehende – für einen verantwortungsvollen Umgang mit Medien. </w:t>
      </w:r>
    </w:p>
    <w:p w14:paraId="0156D928" w14:textId="3158CBF7" w:rsidR="000A0EC5" w:rsidRPr="00E16B3E" w:rsidRDefault="00315CFB" w:rsidP="00E16B3E">
      <w:pPr>
        <w:spacing w:line="312" w:lineRule="auto"/>
        <w:ind w:left="714"/>
        <w:rPr>
          <w:rFonts w:ascii="Arial" w:hAnsi="Arial" w:cs="Arial"/>
          <w:sz w:val="20"/>
          <w:szCs w:val="20"/>
          <w:lang w:val="en-US"/>
        </w:rPr>
      </w:pPr>
      <w:r w:rsidRPr="00E16B3E">
        <w:rPr>
          <w:rFonts w:ascii="Arial" w:hAnsi="Arial" w:cs="Arial"/>
          <w:sz w:val="20"/>
          <w:szCs w:val="20"/>
          <w:lang w:val="en-US"/>
        </w:rPr>
        <w:t>URL</w:t>
      </w:r>
      <w:r w:rsidR="00320C0E" w:rsidRPr="00E16B3E">
        <w:rPr>
          <w:rFonts w:ascii="Arial" w:hAnsi="Arial" w:cs="Arial"/>
          <w:sz w:val="20"/>
          <w:szCs w:val="20"/>
          <w:lang w:val="en-US"/>
        </w:rPr>
        <w:t xml:space="preserve">: </w:t>
      </w:r>
      <w:hyperlink r:id="rId22" w:history="1">
        <w:r w:rsidR="000A0EC5" w:rsidRPr="00E16B3E">
          <w:rPr>
            <w:rStyle w:val="Hyperlink"/>
            <w:rFonts w:ascii="Arial" w:hAnsi="Arial"/>
            <w:sz w:val="20"/>
            <w:szCs w:val="20"/>
            <w:lang w:val="en-US"/>
          </w:rPr>
          <w:t>http://www.kjm-online.de/fileadmin/Download_KJM/Service/Broschüren/JMS-Broschuere_20131.pdf</w:t>
        </w:r>
      </w:hyperlink>
    </w:p>
    <w:p w14:paraId="439465D7" w14:textId="77777777" w:rsidR="00315CFB" w:rsidRPr="00E16B3E" w:rsidRDefault="00A25F1A" w:rsidP="00E16B3E">
      <w:pPr>
        <w:numPr>
          <w:ilvl w:val="0"/>
          <w:numId w:val="4"/>
        </w:numPr>
        <w:spacing w:line="312" w:lineRule="auto"/>
        <w:ind w:left="714" w:hanging="357"/>
        <w:rPr>
          <w:rFonts w:ascii="Arial" w:hAnsi="Arial" w:cs="Arial"/>
          <w:b/>
          <w:sz w:val="20"/>
          <w:szCs w:val="20"/>
        </w:rPr>
      </w:pPr>
      <w:r w:rsidRPr="00E16B3E">
        <w:rPr>
          <w:rFonts w:ascii="Arial" w:hAnsi="Arial" w:cs="Arial"/>
          <w:b/>
          <w:sz w:val="20"/>
          <w:szCs w:val="20"/>
        </w:rPr>
        <w:t>KJM (Kommission für Jugendschutz) (2012)</w:t>
      </w:r>
      <w:r w:rsidRPr="00E16B3E">
        <w:rPr>
          <w:rFonts w:ascii="Arial" w:hAnsi="Arial" w:cs="Arial"/>
          <w:sz w:val="20"/>
          <w:szCs w:val="20"/>
        </w:rPr>
        <w:t xml:space="preserve">: Flyer für Eltern und Pädagogen zu Jugendschutzprogrammen. </w:t>
      </w:r>
    </w:p>
    <w:p w14:paraId="74677A5F" w14:textId="238AAB63" w:rsidR="00A25F1A" w:rsidRPr="00E16B3E" w:rsidRDefault="00315CFB" w:rsidP="00E16B3E">
      <w:pPr>
        <w:spacing w:line="312" w:lineRule="auto"/>
        <w:ind w:left="714"/>
        <w:rPr>
          <w:rFonts w:ascii="Arial" w:hAnsi="Arial" w:cs="Arial"/>
          <w:b/>
          <w:sz w:val="20"/>
          <w:szCs w:val="20"/>
          <w:lang w:val="en-US"/>
        </w:rPr>
      </w:pPr>
      <w:r w:rsidRPr="00E16B3E">
        <w:rPr>
          <w:rFonts w:ascii="Arial" w:hAnsi="Arial" w:cs="Arial"/>
          <w:sz w:val="20"/>
          <w:szCs w:val="20"/>
          <w:lang w:val="en-US"/>
        </w:rPr>
        <w:t>URL</w:t>
      </w:r>
      <w:r w:rsidR="000A0EC5" w:rsidRPr="00E16B3E">
        <w:rPr>
          <w:rFonts w:ascii="Arial" w:hAnsi="Arial" w:cs="Arial"/>
          <w:sz w:val="20"/>
          <w:szCs w:val="20"/>
          <w:lang w:val="en-US"/>
        </w:rPr>
        <w:t>:</w:t>
      </w:r>
      <w:r w:rsidR="00320C0E" w:rsidRPr="00E16B3E">
        <w:rPr>
          <w:rFonts w:ascii="Arial" w:hAnsi="Arial" w:cs="Arial"/>
          <w:sz w:val="20"/>
          <w:szCs w:val="20"/>
          <w:lang w:val="en-US"/>
        </w:rPr>
        <w:t xml:space="preserve"> </w:t>
      </w:r>
      <w:hyperlink r:id="rId23" w:history="1">
        <w:r w:rsidR="000A0EC5" w:rsidRPr="00E16B3E">
          <w:rPr>
            <w:rStyle w:val="Hyperlink"/>
            <w:rFonts w:ascii="Arial" w:hAnsi="Arial" w:cs="Arial"/>
            <w:sz w:val="20"/>
            <w:szCs w:val="20"/>
            <w:lang w:val="en-US"/>
          </w:rPr>
          <w:t>http://www.kjm-online.de/fileadmin/Download_KJM/Service/Broschüren/FAQ_Eltern-Paedagogen_Jugendschutzprogramme.pdf</w:t>
        </w:r>
      </w:hyperlink>
    </w:p>
    <w:p w14:paraId="44592279" w14:textId="77777777" w:rsidR="00315CFB" w:rsidRPr="00E16B3E" w:rsidRDefault="00A25F1A" w:rsidP="00E16B3E">
      <w:pPr>
        <w:numPr>
          <w:ilvl w:val="0"/>
          <w:numId w:val="4"/>
        </w:numPr>
        <w:spacing w:line="312" w:lineRule="auto"/>
        <w:ind w:left="714" w:hanging="357"/>
        <w:rPr>
          <w:rFonts w:ascii="Arial" w:hAnsi="Arial" w:cs="Arial"/>
          <w:b/>
          <w:bCs/>
          <w:sz w:val="20"/>
          <w:szCs w:val="20"/>
        </w:rPr>
      </w:pPr>
      <w:r w:rsidRPr="00E16B3E">
        <w:rPr>
          <w:rFonts w:ascii="Arial" w:hAnsi="Arial" w:cs="Arial"/>
          <w:b/>
          <w:sz w:val="20"/>
          <w:szCs w:val="20"/>
        </w:rPr>
        <w:t>MPFS (Medienpädagogischer Forschungsverbund Südwest)</w:t>
      </w:r>
      <w:r w:rsidRPr="00E16B3E">
        <w:rPr>
          <w:rFonts w:ascii="Arial" w:hAnsi="Arial" w:cs="Arial"/>
          <w:sz w:val="20"/>
          <w:szCs w:val="20"/>
        </w:rPr>
        <w:t xml:space="preserve"> </w:t>
      </w:r>
      <w:r w:rsidRPr="00E16B3E">
        <w:rPr>
          <w:rFonts w:ascii="Arial" w:hAnsi="Arial" w:cs="Arial"/>
          <w:b/>
          <w:sz w:val="20"/>
          <w:szCs w:val="20"/>
        </w:rPr>
        <w:t>(Hrsg.) (2011a)</w:t>
      </w:r>
      <w:r w:rsidRPr="00E16B3E">
        <w:rPr>
          <w:rFonts w:ascii="Arial" w:hAnsi="Arial" w:cs="Arial"/>
          <w:sz w:val="20"/>
          <w:szCs w:val="20"/>
        </w:rPr>
        <w:t>: KIM-Studie 2010. Kinder + Medien, Computer + Internet. Basisuntersuchung zum Medienumgang 6- bis 13-Jährige</w:t>
      </w:r>
      <w:r w:rsidR="0037221F" w:rsidRPr="00E16B3E">
        <w:rPr>
          <w:rFonts w:ascii="Arial" w:hAnsi="Arial" w:cs="Arial"/>
          <w:sz w:val="20"/>
          <w:szCs w:val="20"/>
        </w:rPr>
        <w:t>r</w:t>
      </w:r>
      <w:r w:rsidRPr="00E16B3E">
        <w:rPr>
          <w:rFonts w:ascii="Arial" w:hAnsi="Arial" w:cs="Arial"/>
          <w:sz w:val="20"/>
          <w:szCs w:val="20"/>
        </w:rPr>
        <w:t xml:space="preserve">. Stuttgart: MPFS. </w:t>
      </w:r>
    </w:p>
    <w:p w14:paraId="7B1F78CB" w14:textId="19DDBC39" w:rsidR="00897464" w:rsidRPr="00E16B3E" w:rsidRDefault="00315CFB" w:rsidP="00E16B3E">
      <w:pPr>
        <w:spacing w:line="312" w:lineRule="auto"/>
        <w:ind w:left="714"/>
        <w:rPr>
          <w:rFonts w:ascii="Arial" w:hAnsi="Arial" w:cs="Arial"/>
          <w:b/>
          <w:bCs/>
          <w:sz w:val="20"/>
          <w:szCs w:val="20"/>
          <w:lang w:val="en-US"/>
        </w:rPr>
      </w:pPr>
      <w:r w:rsidRPr="00E16B3E">
        <w:rPr>
          <w:rFonts w:ascii="Arial" w:hAnsi="Arial" w:cs="Arial"/>
          <w:sz w:val="20"/>
          <w:szCs w:val="20"/>
          <w:lang w:val="en-US"/>
        </w:rPr>
        <w:t>URL</w:t>
      </w:r>
      <w:r w:rsidR="00897464" w:rsidRPr="00E16B3E">
        <w:rPr>
          <w:rFonts w:ascii="Arial" w:hAnsi="Arial" w:cs="Arial"/>
          <w:sz w:val="20"/>
          <w:szCs w:val="20"/>
          <w:lang w:val="en-US"/>
        </w:rPr>
        <w:t>:</w:t>
      </w:r>
      <w:r w:rsidR="00A25F1A" w:rsidRPr="00E16B3E">
        <w:rPr>
          <w:rFonts w:ascii="Arial" w:hAnsi="Arial" w:cs="Arial"/>
          <w:sz w:val="20"/>
          <w:szCs w:val="20"/>
          <w:lang w:val="en-US"/>
        </w:rPr>
        <w:t xml:space="preserve"> </w:t>
      </w:r>
      <w:hyperlink r:id="rId24" w:history="1">
        <w:r w:rsidR="00A25F1A" w:rsidRPr="00E16B3E">
          <w:rPr>
            <w:rStyle w:val="Hyperlink"/>
            <w:rFonts w:ascii="Arial" w:hAnsi="Arial" w:cs="Arial"/>
            <w:sz w:val="20"/>
            <w:szCs w:val="20"/>
            <w:lang w:val="en-US"/>
          </w:rPr>
          <w:t>http://mpfs.de/fileadmin/KIM-pdf10/KIM2010.pdf</w:t>
        </w:r>
      </w:hyperlink>
      <w:r w:rsidR="00A25F1A" w:rsidRPr="00E16B3E">
        <w:rPr>
          <w:rFonts w:ascii="Arial" w:hAnsi="Arial" w:cs="Arial"/>
          <w:sz w:val="20"/>
          <w:szCs w:val="20"/>
          <w:lang w:val="en-US"/>
        </w:rPr>
        <w:t xml:space="preserve"> </w:t>
      </w:r>
    </w:p>
    <w:p w14:paraId="18D79809" w14:textId="77777777" w:rsidR="00315CFB" w:rsidRPr="00E16B3E" w:rsidRDefault="0017216D" w:rsidP="00E16B3E">
      <w:pPr>
        <w:numPr>
          <w:ilvl w:val="0"/>
          <w:numId w:val="4"/>
        </w:numPr>
        <w:spacing w:line="312" w:lineRule="auto"/>
        <w:ind w:left="714" w:hanging="357"/>
        <w:rPr>
          <w:rFonts w:ascii="Arial" w:hAnsi="Arial" w:cs="Arial"/>
          <w:b/>
          <w:bCs/>
          <w:sz w:val="20"/>
          <w:szCs w:val="20"/>
        </w:rPr>
      </w:pPr>
      <w:r w:rsidRPr="00E16B3E">
        <w:rPr>
          <w:rFonts w:ascii="Arial" w:hAnsi="Arial" w:cs="Arial"/>
          <w:b/>
          <w:sz w:val="20"/>
          <w:szCs w:val="20"/>
        </w:rPr>
        <w:t>MPFS (Medienpädagogischer Forschungsverbund Südwest)</w:t>
      </w:r>
      <w:r w:rsidRPr="00E16B3E">
        <w:rPr>
          <w:rFonts w:ascii="Arial" w:hAnsi="Arial" w:cs="Arial"/>
          <w:sz w:val="20"/>
          <w:szCs w:val="20"/>
        </w:rPr>
        <w:t xml:space="preserve"> </w:t>
      </w:r>
      <w:r w:rsidRPr="00E16B3E">
        <w:rPr>
          <w:rFonts w:ascii="Arial" w:hAnsi="Arial" w:cs="Arial"/>
          <w:b/>
          <w:sz w:val="20"/>
          <w:szCs w:val="20"/>
        </w:rPr>
        <w:t>(Hrsg.) (2014a)</w:t>
      </w:r>
      <w:r w:rsidRPr="00E16B3E">
        <w:rPr>
          <w:rFonts w:ascii="Arial" w:hAnsi="Arial" w:cs="Arial"/>
          <w:sz w:val="20"/>
          <w:szCs w:val="20"/>
        </w:rPr>
        <w:t>: KIM-Studie 2014. Kinder + Medien, Computer + Internet. Basisuntersuchung zum Medienumgang 6- bis 13-Jährige</w:t>
      </w:r>
      <w:r w:rsidR="0037221F" w:rsidRPr="00E16B3E">
        <w:rPr>
          <w:rFonts w:ascii="Arial" w:hAnsi="Arial" w:cs="Arial"/>
          <w:sz w:val="20"/>
          <w:szCs w:val="20"/>
        </w:rPr>
        <w:t>r</w:t>
      </w:r>
      <w:r w:rsidRPr="00E16B3E">
        <w:rPr>
          <w:rFonts w:ascii="Arial" w:hAnsi="Arial" w:cs="Arial"/>
          <w:sz w:val="20"/>
          <w:szCs w:val="20"/>
        </w:rPr>
        <w:t xml:space="preserve">. Stuttgart: MPFS. </w:t>
      </w:r>
    </w:p>
    <w:p w14:paraId="03702192" w14:textId="64256DBB" w:rsidR="0017216D" w:rsidRPr="00E16B3E" w:rsidRDefault="00315CFB" w:rsidP="00E16B3E">
      <w:pPr>
        <w:spacing w:line="312" w:lineRule="auto"/>
        <w:ind w:left="714"/>
        <w:rPr>
          <w:rFonts w:ascii="Arial" w:hAnsi="Arial" w:cs="Arial"/>
          <w:b/>
          <w:bCs/>
          <w:sz w:val="20"/>
          <w:szCs w:val="20"/>
          <w:lang w:val="en-US"/>
        </w:rPr>
      </w:pPr>
      <w:r w:rsidRPr="00E16B3E">
        <w:rPr>
          <w:rFonts w:ascii="Arial" w:hAnsi="Arial" w:cs="Arial"/>
          <w:sz w:val="20"/>
          <w:szCs w:val="20"/>
          <w:lang w:val="en-US"/>
        </w:rPr>
        <w:t>URL</w:t>
      </w:r>
      <w:r w:rsidR="00897464" w:rsidRPr="00E16B3E">
        <w:rPr>
          <w:rFonts w:ascii="Arial" w:hAnsi="Arial" w:cs="Arial"/>
          <w:sz w:val="20"/>
          <w:szCs w:val="20"/>
          <w:lang w:val="en-US"/>
        </w:rPr>
        <w:t>:</w:t>
      </w:r>
      <w:r w:rsidR="0017216D" w:rsidRPr="00E16B3E">
        <w:rPr>
          <w:rFonts w:ascii="Arial" w:hAnsi="Arial" w:cs="Arial"/>
          <w:sz w:val="20"/>
          <w:szCs w:val="20"/>
          <w:lang w:val="en-US"/>
        </w:rPr>
        <w:t xml:space="preserve"> </w:t>
      </w:r>
      <w:hyperlink r:id="rId25" w:history="1">
        <w:r w:rsidR="00897464" w:rsidRPr="00E16B3E">
          <w:rPr>
            <w:rStyle w:val="Hyperlink"/>
            <w:rFonts w:ascii="Arial" w:hAnsi="Arial"/>
            <w:sz w:val="20"/>
            <w:szCs w:val="20"/>
            <w:lang w:val="en-US"/>
          </w:rPr>
          <w:t>http://www.mpfs.de/fileadmin/KIM-pdf14/KIM14.pdf</w:t>
        </w:r>
      </w:hyperlink>
    </w:p>
    <w:p w14:paraId="54413B25" w14:textId="0AEF8357" w:rsidR="00315CFB" w:rsidRPr="00E16B3E" w:rsidRDefault="00F62B32" w:rsidP="00E16B3E">
      <w:pPr>
        <w:numPr>
          <w:ilvl w:val="0"/>
          <w:numId w:val="4"/>
        </w:numPr>
        <w:spacing w:line="312" w:lineRule="auto"/>
        <w:ind w:left="714" w:hanging="357"/>
        <w:rPr>
          <w:rFonts w:ascii="Arial" w:hAnsi="Arial" w:cs="Arial"/>
          <w:b/>
          <w:bCs/>
          <w:sz w:val="20"/>
          <w:szCs w:val="20"/>
        </w:rPr>
      </w:pPr>
      <w:r w:rsidRPr="00E16B3E">
        <w:rPr>
          <w:rFonts w:ascii="Arial" w:hAnsi="Arial" w:cs="Arial"/>
          <w:b/>
          <w:sz w:val="20"/>
          <w:szCs w:val="20"/>
        </w:rPr>
        <w:t>MPFS (Medienpädagogischer Forschungsverbund Südwest) (Hrsg.) (2014b)</w:t>
      </w:r>
      <w:r w:rsidRPr="00E16B3E">
        <w:rPr>
          <w:rFonts w:ascii="Arial" w:hAnsi="Arial" w:cs="Arial"/>
          <w:sz w:val="20"/>
          <w:szCs w:val="20"/>
        </w:rPr>
        <w:t>: JIM-Studie 2014. Jugend, Information, (Multi-)Media</w:t>
      </w:r>
      <w:r w:rsidR="0037221F" w:rsidRPr="00E16B3E">
        <w:rPr>
          <w:rFonts w:ascii="Arial" w:hAnsi="Arial" w:cs="Arial"/>
          <w:sz w:val="20"/>
          <w:szCs w:val="20"/>
        </w:rPr>
        <w:t>.</w:t>
      </w:r>
      <w:r w:rsidRPr="00E16B3E">
        <w:rPr>
          <w:rFonts w:ascii="Arial" w:hAnsi="Arial" w:cs="Arial"/>
          <w:sz w:val="20"/>
          <w:szCs w:val="20"/>
        </w:rPr>
        <w:t xml:space="preserve"> Basisstudie zum Medienumgang 12- bis 19-Jähriger in Deutschland. Stuttgart: MPFS. </w:t>
      </w:r>
    </w:p>
    <w:p w14:paraId="10766876" w14:textId="218E635E" w:rsidR="00F62B32" w:rsidRPr="00E16B3E" w:rsidRDefault="00315CFB" w:rsidP="00E16B3E">
      <w:pPr>
        <w:spacing w:line="312" w:lineRule="auto"/>
        <w:ind w:left="714"/>
        <w:rPr>
          <w:rFonts w:ascii="Arial" w:hAnsi="Arial" w:cs="Arial"/>
          <w:b/>
          <w:bCs/>
          <w:sz w:val="20"/>
          <w:szCs w:val="20"/>
          <w:lang w:val="en-US"/>
        </w:rPr>
      </w:pPr>
      <w:r w:rsidRPr="00E16B3E">
        <w:rPr>
          <w:rFonts w:ascii="Arial" w:hAnsi="Arial" w:cs="Arial"/>
          <w:sz w:val="20"/>
          <w:szCs w:val="20"/>
          <w:lang w:val="en-US"/>
        </w:rPr>
        <w:t>URL</w:t>
      </w:r>
      <w:r w:rsidR="00F62B32" w:rsidRPr="00E16B3E">
        <w:rPr>
          <w:rFonts w:ascii="Arial" w:hAnsi="Arial" w:cs="Arial"/>
          <w:sz w:val="20"/>
          <w:szCs w:val="20"/>
          <w:lang w:val="en-US"/>
        </w:rPr>
        <w:t xml:space="preserve">: </w:t>
      </w:r>
      <w:hyperlink r:id="rId26" w:history="1">
        <w:r w:rsidR="00897464" w:rsidRPr="00E16B3E">
          <w:rPr>
            <w:rStyle w:val="Hyperlink"/>
            <w:rFonts w:ascii="Arial" w:hAnsi="Arial"/>
            <w:sz w:val="20"/>
            <w:szCs w:val="20"/>
            <w:lang w:val="en-US"/>
          </w:rPr>
          <w:t>http://www.mpfs.de/fileadmin/JIM-pdf14/JIM-Studie_2014.pdf</w:t>
        </w:r>
      </w:hyperlink>
    </w:p>
    <w:p w14:paraId="43C6B5FB" w14:textId="19C43174" w:rsidR="00315CFB" w:rsidRPr="00E16B3E" w:rsidRDefault="00A25F1A" w:rsidP="00E16B3E">
      <w:pPr>
        <w:pStyle w:val="Aufzhlung"/>
        <w:spacing w:before="0" w:line="312" w:lineRule="auto"/>
        <w:ind w:left="714" w:hanging="357"/>
        <w:rPr>
          <w:rFonts w:ascii="Arial" w:hAnsi="Arial" w:cs="Arial"/>
          <w:sz w:val="20"/>
          <w:szCs w:val="20"/>
        </w:rPr>
      </w:pPr>
      <w:r w:rsidRPr="00E16B3E">
        <w:rPr>
          <w:rFonts w:ascii="Arial" w:hAnsi="Arial" w:cs="Arial"/>
          <w:b/>
          <w:bCs/>
          <w:sz w:val="20"/>
          <w:szCs w:val="20"/>
        </w:rPr>
        <w:t>FSM e.V. (Freiwillige Selbstkontrolle Multimedia-</w:t>
      </w:r>
      <w:proofErr w:type="spellStart"/>
      <w:r w:rsidRPr="00E16B3E">
        <w:rPr>
          <w:rFonts w:ascii="Arial" w:hAnsi="Arial" w:cs="Arial"/>
          <w:b/>
          <w:bCs/>
          <w:sz w:val="20"/>
          <w:szCs w:val="20"/>
        </w:rPr>
        <w:t>Diensteanbieter</w:t>
      </w:r>
      <w:proofErr w:type="spellEnd"/>
      <w:r w:rsidRPr="00E16B3E">
        <w:rPr>
          <w:rFonts w:ascii="Arial" w:hAnsi="Arial" w:cs="Arial"/>
          <w:b/>
          <w:bCs/>
          <w:sz w:val="20"/>
          <w:szCs w:val="20"/>
        </w:rPr>
        <w:t xml:space="preserve"> e.V.) (Hrsg.)</w:t>
      </w:r>
      <w:r w:rsidRPr="00E16B3E">
        <w:rPr>
          <w:rFonts w:ascii="Arial" w:hAnsi="Arial" w:cs="Arial"/>
          <w:b/>
          <w:sz w:val="20"/>
          <w:szCs w:val="20"/>
        </w:rPr>
        <w:t xml:space="preserve"> (2011)</w:t>
      </w:r>
      <w:r w:rsidRPr="00E16B3E">
        <w:rPr>
          <w:rFonts w:ascii="Arial" w:hAnsi="Arial" w:cs="Arial"/>
          <w:sz w:val="20"/>
          <w:szCs w:val="20"/>
        </w:rPr>
        <w:t>: Prüfgrundsätze der FSM. 2</w:t>
      </w:r>
      <w:r w:rsidR="0037221F" w:rsidRPr="00E16B3E">
        <w:rPr>
          <w:rFonts w:ascii="Arial" w:hAnsi="Arial" w:cs="Arial"/>
          <w:sz w:val="20"/>
          <w:szCs w:val="20"/>
        </w:rPr>
        <w:t>.</w:t>
      </w:r>
      <w:r w:rsidRPr="00E16B3E">
        <w:rPr>
          <w:rFonts w:ascii="Arial" w:hAnsi="Arial" w:cs="Arial"/>
          <w:sz w:val="20"/>
          <w:szCs w:val="20"/>
        </w:rPr>
        <w:t xml:space="preserve"> überarbeitete Auflage, Godesberg: </w:t>
      </w:r>
      <w:r w:rsidR="00897464" w:rsidRPr="00E16B3E">
        <w:rPr>
          <w:rFonts w:ascii="Arial" w:hAnsi="Arial" w:cs="Arial"/>
          <w:sz w:val="20"/>
          <w:szCs w:val="20"/>
        </w:rPr>
        <w:t>Forum Verlag</w:t>
      </w:r>
      <w:r w:rsidRPr="00E16B3E">
        <w:rPr>
          <w:rFonts w:ascii="Arial" w:hAnsi="Arial" w:cs="Arial"/>
          <w:sz w:val="20"/>
          <w:szCs w:val="20"/>
        </w:rPr>
        <w:t>.</w:t>
      </w:r>
      <w:r w:rsidR="00897464" w:rsidRPr="00E16B3E">
        <w:rPr>
          <w:rFonts w:ascii="Arial" w:hAnsi="Arial" w:cs="Arial"/>
          <w:sz w:val="20"/>
          <w:szCs w:val="20"/>
        </w:rPr>
        <w:t xml:space="preserve"> </w:t>
      </w:r>
    </w:p>
    <w:p w14:paraId="5E33A0EB" w14:textId="16A9E5FE" w:rsidR="00A25F1A" w:rsidRPr="00E16B3E" w:rsidRDefault="00315CFB" w:rsidP="00E16B3E">
      <w:pPr>
        <w:pStyle w:val="Aufzhlung"/>
        <w:numPr>
          <w:ilvl w:val="0"/>
          <w:numId w:val="0"/>
        </w:numPr>
        <w:spacing w:before="0" w:line="312" w:lineRule="auto"/>
        <w:ind w:left="714"/>
        <w:rPr>
          <w:rStyle w:val="Hyperlink"/>
          <w:rFonts w:ascii="Arial" w:hAnsi="Arial" w:cs="Arial"/>
          <w:color w:val="auto"/>
          <w:sz w:val="20"/>
          <w:szCs w:val="20"/>
          <w:u w:val="none"/>
          <w:lang w:val="en-US"/>
        </w:rPr>
      </w:pPr>
      <w:r w:rsidRPr="00E16B3E">
        <w:rPr>
          <w:rFonts w:ascii="Arial" w:hAnsi="Arial" w:cs="Arial"/>
          <w:sz w:val="20"/>
          <w:szCs w:val="20"/>
          <w:lang w:val="en-US"/>
        </w:rPr>
        <w:t>URL</w:t>
      </w:r>
      <w:r w:rsidR="00A25F1A" w:rsidRPr="00E16B3E">
        <w:rPr>
          <w:rFonts w:ascii="Arial" w:hAnsi="Arial" w:cs="Arial"/>
          <w:sz w:val="20"/>
          <w:szCs w:val="20"/>
          <w:lang w:val="en-US"/>
        </w:rPr>
        <w:t xml:space="preserve">: </w:t>
      </w:r>
      <w:hyperlink r:id="rId27" w:history="1">
        <w:r w:rsidR="00A25F1A" w:rsidRPr="00E16B3E">
          <w:rPr>
            <w:rStyle w:val="Hyperlink"/>
            <w:rFonts w:ascii="Arial" w:hAnsi="Arial" w:cs="Arial"/>
            <w:sz w:val="20"/>
            <w:szCs w:val="20"/>
            <w:lang w:val="en-US"/>
          </w:rPr>
          <w:t>http://www.fsm.de/ueber-uns/veroeffentlichungen/Prfgrundstze_2.Auflage.pdf</w:t>
        </w:r>
      </w:hyperlink>
    </w:p>
    <w:p w14:paraId="39403C38" w14:textId="77777777" w:rsidR="00315CFB" w:rsidRDefault="00F62B32" w:rsidP="00E16B3E">
      <w:pPr>
        <w:pStyle w:val="Aufzhlung"/>
        <w:spacing w:before="0" w:line="312" w:lineRule="auto"/>
        <w:ind w:left="714" w:hanging="357"/>
        <w:rPr>
          <w:rFonts w:ascii="Arial" w:hAnsi="Arial" w:cs="Arial"/>
          <w:sz w:val="20"/>
          <w:szCs w:val="20"/>
        </w:rPr>
      </w:pPr>
      <w:r w:rsidRPr="00E16B3E">
        <w:rPr>
          <w:rFonts w:ascii="Arial" w:hAnsi="Arial" w:cs="Arial"/>
          <w:b/>
          <w:sz w:val="20"/>
          <w:szCs w:val="20"/>
        </w:rPr>
        <w:t>DIVSI (Deutsches Institut für Vertrauen und Sicherheit im Internet) (Hrsg.) (2014)</w:t>
      </w:r>
      <w:r w:rsidRPr="00E16B3E">
        <w:rPr>
          <w:rFonts w:ascii="Arial" w:hAnsi="Arial" w:cs="Arial"/>
          <w:sz w:val="20"/>
          <w:szCs w:val="20"/>
        </w:rPr>
        <w:t>: DIVSI U25-Studie. Kinder, Jugendliche und junge Erwachsene in der digitalen Welt</w:t>
      </w:r>
      <w:r w:rsidR="00B05780" w:rsidRPr="00E16B3E">
        <w:rPr>
          <w:rFonts w:ascii="Arial" w:hAnsi="Arial" w:cs="Arial"/>
          <w:sz w:val="20"/>
          <w:szCs w:val="20"/>
        </w:rPr>
        <w:t xml:space="preserve">. Hamburg. </w:t>
      </w:r>
    </w:p>
    <w:p w14:paraId="24C1A521" w14:textId="0EE8F341" w:rsidR="00F62B32" w:rsidRPr="00E16B3E" w:rsidRDefault="00315CFB" w:rsidP="00E16B3E">
      <w:pPr>
        <w:pStyle w:val="Aufzhlung"/>
        <w:numPr>
          <w:ilvl w:val="0"/>
          <w:numId w:val="0"/>
        </w:numPr>
        <w:spacing w:before="0" w:line="312" w:lineRule="auto"/>
        <w:ind w:left="714"/>
        <w:rPr>
          <w:rFonts w:ascii="Arial" w:hAnsi="Arial" w:cs="Arial"/>
          <w:sz w:val="20"/>
          <w:szCs w:val="20"/>
          <w:lang w:val="en-US"/>
        </w:rPr>
      </w:pPr>
      <w:r w:rsidRPr="00E16B3E">
        <w:rPr>
          <w:rFonts w:ascii="Arial" w:hAnsi="Arial" w:cs="Arial"/>
          <w:sz w:val="20"/>
          <w:szCs w:val="20"/>
          <w:lang w:val="en-US"/>
        </w:rPr>
        <w:t>URL</w:t>
      </w:r>
      <w:r w:rsidR="00B05780" w:rsidRPr="00E16B3E">
        <w:rPr>
          <w:rFonts w:ascii="Arial" w:hAnsi="Arial" w:cs="Arial"/>
          <w:sz w:val="20"/>
          <w:szCs w:val="20"/>
          <w:lang w:val="en-US"/>
        </w:rPr>
        <w:t xml:space="preserve">: </w:t>
      </w:r>
      <w:hyperlink r:id="rId28" w:history="1">
        <w:r w:rsidR="00B05780" w:rsidRPr="00E16B3E">
          <w:rPr>
            <w:rStyle w:val="Hyperlink"/>
            <w:rFonts w:ascii="Arial" w:hAnsi="Arial" w:cs="Arial"/>
            <w:sz w:val="20"/>
            <w:szCs w:val="20"/>
            <w:lang w:val="en-US"/>
          </w:rPr>
          <w:t>https://www.divsi.de/wp-content/uploads/2014/02/DIVSI-U25-Studie.pdf</w:t>
        </w:r>
      </w:hyperlink>
    </w:p>
    <w:p w14:paraId="7D800F7D" w14:textId="77777777" w:rsidR="00B05780" w:rsidRPr="00E16B3E" w:rsidRDefault="00B05780" w:rsidP="00E16B3E">
      <w:pPr>
        <w:pStyle w:val="FSMStandard"/>
        <w:rPr>
          <w:lang w:val="en-US"/>
        </w:rPr>
      </w:pPr>
    </w:p>
    <w:p w14:paraId="68EFD8AF" w14:textId="19C8BE03" w:rsidR="00A25F1A" w:rsidRPr="00686594" w:rsidRDefault="00A25F1A" w:rsidP="00E16B3E">
      <w:pPr>
        <w:pStyle w:val="FSMStandard"/>
      </w:pPr>
      <w:r w:rsidRPr="00E16B3E">
        <w:rPr>
          <w:b/>
          <w:sz w:val="22"/>
        </w:rPr>
        <w:lastRenderedPageBreak/>
        <w:t>Weiterführende Materialien</w:t>
      </w:r>
    </w:p>
    <w:p w14:paraId="60FB9D55" w14:textId="1839BF4C" w:rsidR="00315CFB" w:rsidRPr="00E16B3E" w:rsidRDefault="00A25F1A" w:rsidP="00E16B3E">
      <w:pPr>
        <w:numPr>
          <w:ilvl w:val="0"/>
          <w:numId w:val="5"/>
        </w:numPr>
        <w:spacing w:line="312" w:lineRule="auto"/>
        <w:ind w:left="714" w:hanging="357"/>
        <w:rPr>
          <w:rFonts w:ascii="Arial" w:hAnsi="Arial" w:cs="Arial"/>
          <w:b/>
          <w:bCs/>
          <w:sz w:val="20"/>
          <w:szCs w:val="20"/>
        </w:rPr>
      </w:pPr>
      <w:r w:rsidRPr="00E16B3E">
        <w:rPr>
          <w:rStyle w:val="Fett"/>
          <w:rFonts w:ascii="Arial" w:hAnsi="Arial" w:cs="Arial"/>
          <w:sz w:val="20"/>
          <w:szCs w:val="20"/>
        </w:rPr>
        <w:t>Bachmann, Stefani</w:t>
      </w:r>
      <w:r w:rsidR="00315CFB">
        <w:rPr>
          <w:rStyle w:val="Fett"/>
          <w:rFonts w:ascii="Arial" w:hAnsi="Arial" w:cs="Arial"/>
          <w:sz w:val="20"/>
          <w:szCs w:val="20"/>
        </w:rPr>
        <w:t>e;</w:t>
      </w:r>
      <w:r w:rsidRPr="00E16B3E">
        <w:rPr>
          <w:rStyle w:val="Fett"/>
          <w:rFonts w:ascii="Arial" w:hAnsi="Arial" w:cs="Arial"/>
          <w:sz w:val="20"/>
          <w:szCs w:val="20"/>
        </w:rPr>
        <w:t xml:space="preserve"> </w:t>
      </w:r>
      <w:proofErr w:type="spellStart"/>
      <w:r w:rsidRPr="00E16B3E">
        <w:rPr>
          <w:rStyle w:val="Fett"/>
          <w:rFonts w:ascii="Arial" w:hAnsi="Arial" w:cs="Arial"/>
          <w:sz w:val="20"/>
          <w:szCs w:val="20"/>
        </w:rPr>
        <w:t>Brecheis</w:t>
      </w:r>
      <w:proofErr w:type="spellEnd"/>
      <w:r w:rsidRPr="00E16B3E">
        <w:rPr>
          <w:rStyle w:val="Fett"/>
          <w:rFonts w:ascii="Arial" w:hAnsi="Arial" w:cs="Arial"/>
          <w:sz w:val="20"/>
          <w:szCs w:val="20"/>
        </w:rPr>
        <w:t>, Ina-Maria</w:t>
      </w:r>
      <w:r w:rsidR="00315CFB">
        <w:rPr>
          <w:rStyle w:val="Fett"/>
          <w:rFonts w:ascii="Arial" w:hAnsi="Arial" w:cs="Arial"/>
          <w:sz w:val="20"/>
          <w:szCs w:val="20"/>
        </w:rPr>
        <w:t>;</w:t>
      </w:r>
      <w:r w:rsidRPr="00E16B3E">
        <w:rPr>
          <w:rStyle w:val="Fett"/>
          <w:rFonts w:ascii="Arial" w:hAnsi="Arial" w:cs="Arial"/>
          <w:sz w:val="20"/>
          <w:szCs w:val="20"/>
        </w:rPr>
        <w:t xml:space="preserve"> Hajok, Daniel (2012)</w:t>
      </w:r>
      <w:r w:rsidRPr="00E16B3E">
        <w:rPr>
          <w:rStyle w:val="Fett"/>
          <w:rFonts w:ascii="Arial" w:hAnsi="Arial" w:cs="Arial"/>
          <w:b w:val="0"/>
          <w:sz w:val="20"/>
          <w:szCs w:val="20"/>
        </w:rPr>
        <w:t>:</w:t>
      </w:r>
      <w:r w:rsidRPr="00E16B3E">
        <w:rPr>
          <w:rFonts w:ascii="Arial" w:hAnsi="Arial" w:cs="Arial"/>
          <w:sz w:val="20"/>
          <w:szCs w:val="20"/>
        </w:rPr>
        <w:t xml:space="preserve"> FSM-Altersklassifizierungssystem auf dem Prüfstand. Ergebnisse einer Evaluationsstudie. In: JMS-Report, Heft 3/2012, S. 5-6. </w:t>
      </w:r>
    </w:p>
    <w:p w14:paraId="104D058D" w14:textId="7A6C8C11" w:rsidR="0037221F" w:rsidRPr="00E16B3E" w:rsidRDefault="00315CFB" w:rsidP="00E16B3E">
      <w:pPr>
        <w:spacing w:line="312" w:lineRule="auto"/>
        <w:ind w:left="714"/>
        <w:rPr>
          <w:rFonts w:ascii="Arial" w:hAnsi="Arial" w:cs="Arial"/>
          <w:b/>
          <w:bCs/>
          <w:sz w:val="20"/>
          <w:szCs w:val="20"/>
          <w:lang w:val="en-US"/>
        </w:rPr>
      </w:pPr>
      <w:r w:rsidRPr="00E16B3E">
        <w:rPr>
          <w:rFonts w:ascii="Arial" w:hAnsi="Arial" w:cs="Arial"/>
          <w:sz w:val="20"/>
          <w:szCs w:val="20"/>
          <w:lang w:val="en-US"/>
        </w:rPr>
        <w:t>URL</w:t>
      </w:r>
      <w:r w:rsidR="00320C0E" w:rsidRPr="00E16B3E">
        <w:rPr>
          <w:rFonts w:ascii="Arial" w:hAnsi="Arial" w:cs="Arial"/>
          <w:sz w:val="20"/>
          <w:szCs w:val="20"/>
          <w:lang w:val="en-US"/>
        </w:rPr>
        <w:t xml:space="preserve">: </w:t>
      </w:r>
      <w:hyperlink r:id="rId29" w:history="1">
        <w:r w:rsidR="0037221F" w:rsidRPr="00E16B3E">
          <w:rPr>
            <w:rStyle w:val="Hyperlink"/>
            <w:rFonts w:ascii="Arial" w:hAnsi="Arial" w:cs="Arial"/>
            <w:sz w:val="20"/>
            <w:szCs w:val="20"/>
            <w:lang w:val="en-US"/>
          </w:rPr>
          <w:t>http://www.akjm.de/akjm/wp-content/uploads/2012/FSM-Altersklassifizierung_JMS-Report_3-2012.pdf</w:t>
        </w:r>
      </w:hyperlink>
    </w:p>
    <w:p w14:paraId="1B1FF5FD" w14:textId="718FEC0E" w:rsidR="00315CFB" w:rsidRPr="00E16B3E" w:rsidRDefault="00A25F1A" w:rsidP="00E16B3E">
      <w:pPr>
        <w:numPr>
          <w:ilvl w:val="0"/>
          <w:numId w:val="5"/>
        </w:numPr>
        <w:spacing w:line="312" w:lineRule="auto"/>
        <w:ind w:left="714" w:hanging="357"/>
        <w:rPr>
          <w:rFonts w:ascii="Arial" w:hAnsi="Arial" w:cs="Arial"/>
          <w:b/>
          <w:sz w:val="20"/>
          <w:szCs w:val="20"/>
        </w:rPr>
      </w:pPr>
      <w:r w:rsidRPr="00E16B3E">
        <w:rPr>
          <w:rFonts w:ascii="Arial" w:hAnsi="Arial" w:cs="Arial"/>
          <w:b/>
          <w:bCs/>
          <w:sz w:val="20"/>
          <w:szCs w:val="20"/>
        </w:rPr>
        <w:t>Busemann, Katrin</w:t>
      </w:r>
      <w:r w:rsidR="00315CFB">
        <w:rPr>
          <w:rFonts w:ascii="Arial" w:hAnsi="Arial" w:cs="Arial"/>
          <w:b/>
          <w:bCs/>
          <w:sz w:val="20"/>
          <w:szCs w:val="20"/>
        </w:rPr>
        <w:t>;</w:t>
      </w:r>
      <w:r w:rsidRPr="00E16B3E">
        <w:rPr>
          <w:rFonts w:ascii="Arial" w:hAnsi="Arial" w:cs="Arial"/>
          <w:b/>
          <w:bCs/>
          <w:sz w:val="20"/>
          <w:szCs w:val="20"/>
        </w:rPr>
        <w:t xml:space="preserve"> </w:t>
      </w:r>
      <w:proofErr w:type="spellStart"/>
      <w:r w:rsidRPr="00E16B3E">
        <w:rPr>
          <w:rFonts w:ascii="Arial" w:hAnsi="Arial" w:cs="Arial"/>
          <w:b/>
          <w:bCs/>
          <w:sz w:val="20"/>
          <w:szCs w:val="20"/>
        </w:rPr>
        <w:t>Gscheidle</w:t>
      </w:r>
      <w:proofErr w:type="spellEnd"/>
      <w:r w:rsidRPr="00E16B3E">
        <w:rPr>
          <w:rFonts w:ascii="Arial" w:hAnsi="Arial" w:cs="Arial"/>
          <w:b/>
          <w:bCs/>
          <w:sz w:val="20"/>
          <w:szCs w:val="20"/>
        </w:rPr>
        <w:t>, Christoph (2012)</w:t>
      </w:r>
      <w:r w:rsidRPr="00E16B3E">
        <w:rPr>
          <w:rFonts w:ascii="Arial" w:hAnsi="Arial" w:cs="Arial"/>
          <w:bCs/>
          <w:sz w:val="20"/>
          <w:szCs w:val="20"/>
        </w:rPr>
        <w:t>:</w:t>
      </w:r>
      <w:r w:rsidRPr="00E16B3E">
        <w:rPr>
          <w:rFonts w:ascii="Arial" w:hAnsi="Arial" w:cs="Arial"/>
          <w:sz w:val="20"/>
          <w:szCs w:val="20"/>
        </w:rPr>
        <w:t xml:space="preserve"> Web 2.0: Habitualisierung der </w:t>
      </w:r>
      <w:proofErr w:type="spellStart"/>
      <w:r w:rsidRPr="00E16B3E">
        <w:rPr>
          <w:rFonts w:ascii="Arial" w:hAnsi="Arial" w:cs="Arial"/>
          <w:sz w:val="20"/>
          <w:szCs w:val="20"/>
        </w:rPr>
        <w:t>Social</w:t>
      </w:r>
      <w:proofErr w:type="spellEnd"/>
      <w:r w:rsidRPr="00E16B3E">
        <w:rPr>
          <w:rFonts w:ascii="Arial" w:hAnsi="Arial" w:cs="Arial"/>
          <w:sz w:val="20"/>
          <w:szCs w:val="20"/>
        </w:rPr>
        <w:t xml:space="preserve"> Communitys. Ergebnisse der ARD/ZDF-Onlinestudie 2012. In: Media Perspektiven, Heft 7-8/2012, S. 380-390. </w:t>
      </w:r>
    </w:p>
    <w:p w14:paraId="698F1220" w14:textId="395FBE70" w:rsidR="00A25F1A" w:rsidRPr="00E16B3E" w:rsidRDefault="00315CFB" w:rsidP="00E16B3E">
      <w:pPr>
        <w:spacing w:line="312" w:lineRule="auto"/>
        <w:ind w:left="714"/>
        <w:rPr>
          <w:rFonts w:ascii="Arial" w:hAnsi="Arial" w:cs="Arial"/>
          <w:b/>
          <w:sz w:val="20"/>
          <w:szCs w:val="20"/>
          <w:lang w:val="en-US"/>
        </w:rPr>
      </w:pPr>
      <w:r w:rsidRPr="00E16B3E">
        <w:rPr>
          <w:rFonts w:ascii="Arial" w:hAnsi="Arial" w:cs="Arial"/>
          <w:sz w:val="20"/>
          <w:szCs w:val="20"/>
          <w:lang w:val="en-US"/>
        </w:rPr>
        <w:t>URL</w:t>
      </w:r>
      <w:r w:rsidR="00320C0E" w:rsidRPr="00E16B3E">
        <w:rPr>
          <w:rFonts w:ascii="Arial" w:hAnsi="Arial" w:cs="Arial"/>
          <w:sz w:val="20"/>
          <w:szCs w:val="20"/>
          <w:lang w:val="en-US"/>
        </w:rPr>
        <w:t>:</w:t>
      </w:r>
      <w:r w:rsidR="00A25F1A" w:rsidRPr="00E16B3E">
        <w:rPr>
          <w:rFonts w:ascii="Arial" w:hAnsi="Arial" w:cs="Arial"/>
          <w:sz w:val="20"/>
          <w:szCs w:val="20"/>
          <w:lang w:val="en-US"/>
        </w:rPr>
        <w:t xml:space="preserve"> </w:t>
      </w:r>
      <w:hyperlink r:id="rId30" w:history="1">
        <w:r w:rsidR="0037221F" w:rsidRPr="00E16B3E">
          <w:rPr>
            <w:rStyle w:val="Hyperlink"/>
            <w:rFonts w:ascii="Arial" w:hAnsi="Arial" w:cs="Arial"/>
            <w:sz w:val="20"/>
            <w:szCs w:val="20"/>
            <w:lang w:val="en-US"/>
          </w:rPr>
          <w:t>http://www.ard-zdf-onlinestudie.de/fileadmin/Onlinestudie_2012/0708-2012_Busemann_Gscheidle.pdf</w:t>
        </w:r>
      </w:hyperlink>
    </w:p>
    <w:p w14:paraId="78C0E445" w14:textId="54E23D10" w:rsidR="00315CFB" w:rsidRDefault="00320C0E" w:rsidP="00E16B3E">
      <w:pPr>
        <w:numPr>
          <w:ilvl w:val="0"/>
          <w:numId w:val="5"/>
        </w:numPr>
        <w:spacing w:line="312" w:lineRule="auto"/>
        <w:ind w:left="714" w:hanging="357"/>
        <w:rPr>
          <w:rFonts w:ascii="Arial" w:hAnsi="Arial" w:cs="Arial"/>
          <w:sz w:val="20"/>
          <w:szCs w:val="20"/>
        </w:rPr>
      </w:pPr>
      <w:r w:rsidRPr="00E16B3E">
        <w:rPr>
          <w:rFonts w:ascii="Arial" w:hAnsi="Arial" w:cs="Arial"/>
          <w:b/>
          <w:sz w:val="20"/>
          <w:szCs w:val="20"/>
        </w:rPr>
        <w:t>Feierabend, Sabine</w:t>
      </w:r>
      <w:r w:rsidR="00315CFB">
        <w:rPr>
          <w:rFonts w:ascii="Arial" w:hAnsi="Arial" w:cs="Arial"/>
          <w:b/>
          <w:sz w:val="20"/>
          <w:szCs w:val="20"/>
        </w:rPr>
        <w:t>;</w:t>
      </w:r>
      <w:r w:rsidRPr="00E16B3E">
        <w:rPr>
          <w:rFonts w:ascii="Arial" w:hAnsi="Arial" w:cs="Arial"/>
          <w:b/>
          <w:sz w:val="20"/>
          <w:szCs w:val="20"/>
        </w:rPr>
        <w:t xml:space="preserve"> Klingler, Walter (2014)</w:t>
      </w:r>
      <w:r w:rsidRPr="00E16B3E">
        <w:rPr>
          <w:rFonts w:ascii="Arial" w:hAnsi="Arial" w:cs="Arial"/>
          <w:sz w:val="20"/>
          <w:szCs w:val="20"/>
        </w:rPr>
        <w:t>: Was Kinder sehen. Eine Analyse der Fernsehnutzung Drei- bis 13-Jähriger 2013. In: media perspektiven, Heft 4/2014, S. 182</w:t>
      </w:r>
      <w:r w:rsidR="006125FC">
        <w:rPr>
          <w:rFonts w:ascii="Arial" w:hAnsi="Arial" w:cs="Arial"/>
          <w:sz w:val="20"/>
          <w:szCs w:val="20"/>
        </w:rPr>
        <w:t>-</w:t>
      </w:r>
      <w:r w:rsidRPr="00E16B3E">
        <w:rPr>
          <w:rFonts w:ascii="Arial" w:hAnsi="Arial" w:cs="Arial"/>
          <w:sz w:val="20"/>
          <w:szCs w:val="20"/>
        </w:rPr>
        <w:t xml:space="preserve">194. </w:t>
      </w:r>
    </w:p>
    <w:p w14:paraId="34FCF0D8" w14:textId="659A3EF9" w:rsidR="00320C0E" w:rsidRPr="00E16B3E" w:rsidRDefault="00315CFB" w:rsidP="00E16B3E">
      <w:pPr>
        <w:spacing w:line="312" w:lineRule="auto"/>
        <w:ind w:left="714"/>
        <w:rPr>
          <w:rFonts w:ascii="Arial" w:hAnsi="Arial" w:cs="Arial"/>
          <w:sz w:val="20"/>
          <w:szCs w:val="20"/>
          <w:lang w:val="en-US"/>
        </w:rPr>
      </w:pPr>
      <w:r w:rsidRPr="00E16B3E">
        <w:rPr>
          <w:rFonts w:ascii="Arial" w:hAnsi="Arial" w:cs="Arial"/>
          <w:sz w:val="20"/>
          <w:szCs w:val="20"/>
          <w:lang w:val="en-US"/>
        </w:rPr>
        <w:t>URL</w:t>
      </w:r>
      <w:r w:rsidR="00320C0E" w:rsidRPr="00E16B3E">
        <w:rPr>
          <w:rFonts w:ascii="Arial" w:hAnsi="Arial" w:cs="Arial"/>
          <w:sz w:val="20"/>
          <w:szCs w:val="20"/>
          <w:lang w:val="en-US"/>
        </w:rPr>
        <w:t xml:space="preserve">: </w:t>
      </w:r>
      <w:hyperlink r:id="rId31" w:history="1">
        <w:r w:rsidR="0037221F" w:rsidRPr="00E16B3E">
          <w:rPr>
            <w:rStyle w:val="Hyperlink"/>
            <w:rFonts w:ascii="Arial" w:hAnsi="Arial"/>
            <w:sz w:val="20"/>
            <w:szCs w:val="20"/>
            <w:lang w:val="en-US"/>
          </w:rPr>
          <w:t>http://www.media-perspektiven.de/publikationen/fachzeitschrift/2014/artikel/was-kinder-sehen/</w:t>
        </w:r>
      </w:hyperlink>
    </w:p>
    <w:p w14:paraId="3A012D52" w14:textId="77777777" w:rsidR="00315CFB" w:rsidRPr="00E16B3E" w:rsidRDefault="00A25F1A" w:rsidP="00E16B3E">
      <w:pPr>
        <w:numPr>
          <w:ilvl w:val="0"/>
          <w:numId w:val="6"/>
        </w:numPr>
        <w:spacing w:line="312" w:lineRule="auto"/>
        <w:ind w:left="714" w:hanging="357"/>
        <w:rPr>
          <w:rFonts w:ascii="Arial" w:hAnsi="Arial" w:cs="Arial"/>
          <w:b/>
          <w:sz w:val="20"/>
          <w:szCs w:val="20"/>
        </w:rPr>
      </w:pPr>
      <w:r w:rsidRPr="00E16B3E">
        <w:rPr>
          <w:rStyle w:val="Fett"/>
          <w:rFonts w:ascii="Arial" w:hAnsi="Arial" w:cs="Arial"/>
          <w:sz w:val="20"/>
          <w:szCs w:val="20"/>
        </w:rPr>
        <w:t>Hajok, Daniel (2011)</w:t>
      </w:r>
      <w:r w:rsidRPr="00E16B3E">
        <w:rPr>
          <w:rStyle w:val="Fett"/>
          <w:rFonts w:ascii="Arial" w:hAnsi="Arial" w:cs="Arial"/>
          <w:b w:val="0"/>
          <w:sz w:val="20"/>
          <w:szCs w:val="20"/>
        </w:rPr>
        <w:t>:</w:t>
      </w:r>
      <w:r w:rsidRPr="00E16B3E">
        <w:rPr>
          <w:rFonts w:ascii="Arial" w:hAnsi="Arial" w:cs="Arial"/>
          <w:sz w:val="20"/>
          <w:szCs w:val="20"/>
        </w:rPr>
        <w:t xml:space="preserve"> Kein Entkommen für die jungen Nutzer? Werbung im Internet als Thema des Jugendmedienschutzes. In: JMS-Report, Heft 5/2011, S. 2-6. </w:t>
      </w:r>
    </w:p>
    <w:p w14:paraId="3916154E" w14:textId="696EBAC9" w:rsidR="0037221F" w:rsidRPr="00E16B3E" w:rsidRDefault="00315CFB" w:rsidP="00E16B3E">
      <w:pPr>
        <w:spacing w:line="312" w:lineRule="auto"/>
        <w:ind w:left="714"/>
        <w:rPr>
          <w:rFonts w:ascii="Arial" w:hAnsi="Arial" w:cs="Arial"/>
          <w:b/>
          <w:sz w:val="20"/>
          <w:szCs w:val="20"/>
          <w:lang w:val="en-US"/>
        </w:rPr>
      </w:pPr>
      <w:r w:rsidRPr="00E16B3E">
        <w:rPr>
          <w:rFonts w:ascii="Arial" w:hAnsi="Arial" w:cs="Arial"/>
          <w:sz w:val="20"/>
          <w:szCs w:val="20"/>
          <w:lang w:val="en-US"/>
        </w:rPr>
        <w:t>URL</w:t>
      </w:r>
      <w:r w:rsidR="0037221F" w:rsidRPr="00E16B3E">
        <w:rPr>
          <w:rFonts w:ascii="Arial" w:hAnsi="Arial" w:cs="Arial"/>
          <w:sz w:val="20"/>
          <w:szCs w:val="20"/>
          <w:lang w:val="en-US"/>
        </w:rPr>
        <w:t>:</w:t>
      </w:r>
      <w:r w:rsidR="00A25F1A" w:rsidRPr="00E16B3E">
        <w:rPr>
          <w:rFonts w:ascii="Arial" w:hAnsi="Arial" w:cs="Arial"/>
          <w:sz w:val="20"/>
          <w:szCs w:val="20"/>
          <w:lang w:val="en-US"/>
        </w:rPr>
        <w:t xml:space="preserve"> </w:t>
      </w:r>
      <w:hyperlink r:id="rId32" w:history="1">
        <w:r w:rsidR="0037221F" w:rsidRPr="00E16B3E">
          <w:rPr>
            <w:rStyle w:val="Hyperlink"/>
            <w:rFonts w:ascii="Arial" w:hAnsi="Arial" w:cs="Arial"/>
            <w:sz w:val="20"/>
            <w:szCs w:val="20"/>
            <w:lang w:val="en-US"/>
          </w:rPr>
          <w:t>http://www.akjm.de/akjm/wp-content/uploads/2011/Werbung_im_Internet_JMS-Report_5-2011.pdf</w:t>
        </w:r>
      </w:hyperlink>
    </w:p>
    <w:p w14:paraId="26B88B0A" w14:textId="291AFD3E" w:rsidR="00315CFB" w:rsidRPr="00E16B3E" w:rsidRDefault="00A25F1A" w:rsidP="00E16B3E">
      <w:pPr>
        <w:numPr>
          <w:ilvl w:val="0"/>
          <w:numId w:val="6"/>
        </w:numPr>
        <w:spacing w:line="312" w:lineRule="auto"/>
        <w:ind w:left="714" w:hanging="357"/>
        <w:rPr>
          <w:rFonts w:ascii="Arial" w:hAnsi="Arial" w:cs="Arial"/>
          <w:b/>
          <w:bCs/>
          <w:sz w:val="20"/>
          <w:szCs w:val="20"/>
        </w:rPr>
      </w:pPr>
      <w:proofErr w:type="spellStart"/>
      <w:r w:rsidRPr="00E16B3E">
        <w:rPr>
          <w:rFonts w:ascii="Arial" w:hAnsi="Arial" w:cs="Arial"/>
          <w:b/>
          <w:sz w:val="20"/>
          <w:szCs w:val="20"/>
        </w:rPr>
        <w:t>Hasebrink</w:t>
      </w:r>
      <w:proofErr w:type="spellEnd"/>
      <w:r w:rsidRPr="00E16B3E">
        <w:rPr>
          <w:rFonts w:ascii="Arial" w:hAnsi="Arial" w:cs="Arial"/>
          <w:b/>
          <w:sz w:val="20"/>
          <w:szCs w:val="20"/>
        </w:rPr>
        <w:t>, Uwe</w:t>
      </w:r>
      <w:r w:rsidR="00012648">
        <w:rPr>
          <w:rFonts w:ascii="Arial" w:hAnsi="Arial" w:cs="Arial"/>
          <w:b/>
          <w:sz w:val="20"/>
          <w:szCs w:val="20"/>
        </w:rPr>
        <w:t>;</w:t>
      </w:r>
      <w:r w:rsidRPr="00E16B3E">
        <w:rPr>
          <w:rFonts w:ascii="Arial" w:hAnsi="Arial" w:cs="Arial"/>
          <w:b/>
          <w:sz w:val="20"/>
          <w:szCs w:val="20"/>
        </w:rPr>
        <w:t xml:space="preserve"> Schröder, Hermann-Dieter</w:t>
      </w:r>
      <w:r w:rsidR="00A25AD3">
        <w:rPr>
          <w:rFonts w:ascii="Arial" w:hAnsi="Arial" w:cs="Arial"/>
          <w:b/>
          <w:sz w:val="20"/>
          <w:szCs w:val="20"/>
        </w:rPr>
        <w:t>;</w:t>
      </w:r>
      <w:r w:rsidRPr="00E16B3E">
        <w:rPr>
          <w:rFonts w:ascii="Arial" w:hAnsi="Arial" w:cs="Arial"/>
          <w:b/>
          <w:sz w:val="20"/>
          <w:szCs w:val="20"/>
        </w:rPr>
        <w:t xml:space="preserve"> Schuhmacher, Gerlinde (2012)</w:t>
      </w:r>
      <w:r w:rsidRPr="00E16B3E">
        <w:rPr>
          <w:rFonts w:ascii="Arial" w:hAnsi="Arial" w:cs="Arial"/>
          <w:sz w:val="20"/>
          <w:szCs w:val="20"/>
        </w:rPr>
        <w:t xml:space="preserve">: Kinder- und Jugendmedienschutz aus Sicht der Eltern: Ergebnisse aus einer repräsentativen Befragung. In: media perspektiven, Heft 1/2012, S. 18-31. </w:t>
      </w:r>
    </w:p>
    <w:p w14:paraId="4306176C" w14:textId="0B71E97A" w:rsidR="00A25F1A" w:rsidRPr="00E16B3E" w:rsidRDefault="00315CFB" w:rsidP="00E16B3E">
      <w:pPr>
        <w:spacing w:line="312" w:lineRule="auto"/>
        <w:ind w:left="714"/>
        <w:rPr>
          <w:rFonts w:ascii="Arial" w:hAnsi="Arial" w:cs="Arial"/>
          <w:b/>
          <w:bCs/>
          <w:sz w:val="20"/>
          <w:szCs w:val="20"/>
          <w:lang w:val="en-US"/>
        </w:rPr>
      </w:pPr>
      <w:r w:rsidRPr="00E16B3E">
        <w:rPr>
          <w:rFonts w:ascii="Arial" w:hAnsi="Arial" w:cs="Arial"/>
          <w:sz w:val="20"/>
          <w:szCs w:val="20"/>
          <w:lang w:val="en-US"/>
        </w:rPr>
        <w:t>URL</w:t>
      </w:r>
      <w:r w:rsidR="0037221F" w:rsidRPr="00E16B3E">
        <w:rPr>
          <w:rFonts w:ascii="Arial" w:hAnsi="Arial" w:cs="Arial"/>
          <w:sz w:val="20"/>
          <w:szCs w:val="20"/>
          <w:lang w:val="en-US"/>
        </w:rPr>
        <w:t>:</w:t>
      </w:r>
      <w:r w:rsidR="00A25F1A" w:rsidRPr="00E16B3E">
        <w:rPr>
          <w:rFonts w:ascii="Arial" w:hAnsi="Arial" w:cs="Arial"/>
          <w:sz w:val="20"/>
          <w:szCs w:val="20"/>
          <w:lang w:val="en-US"/>
        </w:rPr>
        <w:t xml:space="preserve"> </w:t>
      </w:r>
      <w:hyperlink r:id="rId33" w:history="1">
        <w:r w:rsidR="00A25F1A" w:rsidRPr="00E16B3E">
          <w:rPr>
            <w:rStyle w:val="Hyperlink"/>
            <w:rFonts w:ascii="Arial" w:hAnsi="Arial" w:cs="Arial"/>
            <w:sz w:val="20"/>
            <w:szCs w:val="20"/>
            <w:lang w:val="en-US"/>
          </w:rPr>
          <w:t>http://www.media-perspektiven.de/uploads/tx_mppublications/01-2012_Hasebrink_Schroeder_Schumacher.pdf</w:t>
        </w:r>
      </w:hyperlink>
    </w:p>
    <w:p w14:paraId="66D3BC62" w14:textId="77777777" w:rsidR="00315CFB" w:rsidRPr="00E16B3E" w:rsidRDefault="00A25F1A" w:rsidP="00E16B3E">
      <w:pPr>
        <w:numPr>
          <w:ilvl w:val="0"/>
          <w:numId w:val="6"/>
        </w:numPr>
        <w:spacing w:line="312" w:lineRule="auto"/>
        <w:ind w:left="714" w:hanging="357"/>
        <w:rPr>
          <w:rFonts w:ascii="Arial" w:hAnsi="Arial" w:cs="Arial"/>
          <w:sz w:val="20"/>
          <w:szCs w:val="20"/>
        </w:rPr>
      </w:pPr>
      <w:r w:rsidRPr="00E16B3E">
        <w:rPr>
          <w:rFonts w:ascii="Arial" w:hAnsi="Arial" w:cs="Arial"/>
          <w:b/>
          <w:bCs/>
          <w:sz w:val="20"/>
          <w:szCs w:val="20"/>
        </w:rPr>
        <w:t>jugendschutz.net (2012)</w:t>
      </w:r>
      <w:r w:rsidRPr="00E16B3E">
        <w:rPr>
          <w:rFonts w:ascii="Arial" w:hAnsi="Arial" w:cs="Arial"/>
          <w:bCs/>
          <w:sz w:val="20"/>
          <w:szCs w:val="20"/>
        </w:rPr>
        <w:t>:</w:t>
      </w:r>
      <w:r w:rsidRPr="00E16B3E">
        <w:rPr>
          <w:rFonts w:ascii="Arial" w:hAnsi="Arial" w:cs="Arial"/>
          <w:sz w:val="20"/>
          <w:szCs w:val="20"/>
        </w:rPr>
        <w:t xml:space="preserve"> Jugendschutz im Internet</w:t>
      </w:r>
      <w:r w:rsidRPr="00E16B3E">
        <w:rPr>
          <w:rFonts w:ascii="Arial" w:eastAsia="FagoNoRegular-Roman" w:hAnsi="Arial" w:cs="Arial"/>
          <w:sz w:val="20"/>
          <w:szCs w:val="20"/>
        </w:rPr>
        <w:t xml:space="preserve">. Ergebnisse der Recherchen und Kontrollen. Bericht 2011. Mainz: jugendschutz.net. </w:t>
      </w:r>
    </w:p>
    <w:p w14:paraId="0C0E1A92" w14:textId="5DB5154A" w:rsidR="00A25F1A" w:rsidRPr="00E16B3E" w:rsidRDefault="00315CFB" w:rsidP="00E16B3E">
      <w:pPr>
        <w:spacing w:line="312" w:lineRule="auto"/>
        <w:ind w:left="714"/>
        <w:rPr>
          <w:rFonts w:ascii="Arial" w:hAnsi="Arial" w:cs="Arial"/>
          <w:sz w:val="20"/>
          <w:szCs w:val="20"/>
          <w:lang w:val="en-US"/>
        </w:rPr>
      </w:pPr>
      <w:r w:rsidRPr="00E16B3E">
        <w:rPr>
          <w:rFonts w:ascii="Arial" w:hAnsi="Arial" w:cs="Arial"/>
          <w:sz w:val="20"/>
          <w:szCs w:val="20"/>
          <w:lang w:val="en-US"/>
        </w:rPr>
        <w:t>URL</w:t>
      </w:r>
      <w:r w:rsidR="0037221F" w:rsidRPr="00E16B3E">
        <w:rPr>
          <w:rFonts w:ascii="Arial" w:eastAsia="FagoNoRegular-Roman" w:hAnsi="Arial" w:cs="Arial"/>
          <w:sz w:val="20"/>
          <w:szCs w:val="20"/>
          <w:lang w:val="en-US"/>
        </w:rPr>
        <w:t xml:space="preserve">: </w:t>
      </w:r>
      <w:hyperlink r:id="rId34" w:history="1">
        <w:r w:rsidR="00A25F1A" w:rsidRPr="00E16B3E">
          <w:rPr>
            <w:rStyle w:val="Hyperlink"/>
            <w:rFonts w:ascii="Arial" w:eastAsia="FagoNoRegular-Roman" w:hAnsi="Arial" w:cs="Arial"/>
            <w:sz w:val="20"/>
            <w:szCs w:val="20"/>
            <w:lang w:val="en-US"/>
          </w:rPr>
          <w:t>http://jugendschutz.net/pdf/bericht2011.pdf</w:t>
        </w:r>
      </w:hyperlink>
      <w:hyperlink r:id="rId35" w:history="1"/>
    </w:p>
    <w:p w14:paraId="5F4AE185" w14:textId="77777777" w:rsidR="00315CFB" w:rsidRPr="00E16B3E" w:rsidRDefault="00A25F1A" w:rsidP="00E16B3E">
      <w:pPr>
        <w:numPr>
          <w:ilvl w:val="0"/>
          <w:numId w:val="7"/>
        </w:numPr>
        <w:spacing w:line="312" w:lineRule="auto"/>
        <w:ind w:left="714" w:hanging="357"/>
        <w:rPr>
          <w:rFonts w:ascii="Arial" w:hAnsi="Arial" w:cs="Arial"/>
          <w:b/>
          <w:sz w:val="20"/>
          <w:szCs w:val="20"/>
        </w:rPr>
      </w:pPr>
      <w:r w:rsidRPr="00E16B3E">
        <w:rPr>
          <w:rFonts w:ascii="Arial" w:hAnsi="Arial" w:cs="Arial"/>
          <w:b/>
          <w:bCs/>
          <w:sz w:val="20"/>
          <w:szCs w:val="20"/>
        </w:rPr>
        <w:t>USK (Unterhaltungssoftware Selbstkontrolle) (2012)</w:t>
      </w:r>
      <w:r w:rsidRPr="00E16B3E">
        <w:rPr>
          <w:rFonts w:ascii="Arial" w:hAnsi="Arial" w:cs="Arial"/>
          <w:bCs/>
          <w:sz w:val="20"/>
          <w:szCs w:val="20"/>
        </w:rPr>
        <w:t>:</w:t>
      </w:r>
      <w:r w:rsidRPr="00E16B3E">
        <w:rPr>
          <w:rFonts w:ascii="Arial" w:hAnsi="Arial" w:cs="Arial"/>
          <w:b/>
          <w:sz w:val="20"/>
          <w:szCs w:val="20"/>
        </w:rPr>
        <w:t xml:space="preserve"> </w:t>
      </w:r>
      <w:r w:rsidRPr="00E16B3E">
        <w:rPr>
          <w:rFonts w:ascii="Arial" w:hAnsi="Arial" w:cs="Arial"/>
          <w:sz w:val="20"/>
          <w:szCs w:val="20"/>
        </w:rPr>
        <w:t xml:space="preserve">Jahresbericht 2010/2011. Berlin: USK. </w:t>
      </w:r>
    </w:p>
    <w:p w14:paraId="5CF5BE41" w14:textId="06FEA8F4" w:rsidR="00A25F1A" w:rsidRPr="00E16B3E" w:rsidRDefault="00315CFB" w:rsidP="00E16B3E">
      <w:pPr>
        <w:spacing w:line="312" w:lineRule="auto"/>
        <w:ind w:left="714"/>
        <w:rPr>
          <w:rFonts w:ascii="Arial" w:hAnsi="Arial" w:cs="Arial"/>
          <w:b/>
          <w:sz w:val="20"/>
          <w:szCs w:val="20"/>
          <w:lang w:val="en-US"/>
        </w:rPr>
      </w:pPr>
      <w:r w:rsidRPr="00E16B3E">
        <w:rPr>
          <w:rFonts w:ascii="Arial" w:hAnsi="Arial" w:cs="Arial"/>
          <w:sz w:val="20"/>
          <w:szCs w:val="20"/>
          <w:lang w:val="en-US"/>
        </w:rPr>
        <w:t xml:space="preserve">URL: </w:t>
      </w:r>
      <w:hyperlink r:id="rId36" w:history="1">
        <w:r w:rsidR="00A25F1A" w:rsidRPr="00E16B3E">
          <w:rPr>
            <w:rStyle w:val="Hyperlink"/>
            <w:rFonts w:ascii="Arial" w:hAnsi="Arial" w:cs="Arial"/>
            <w:sz w:val="20"/>
            <w:szCs w:val="20"/>
            <w:lang w:val="en-US"/>
          </w:rPr>
          <w:t>http://www.usk.de/media/USK-Jahresbericht-2010-11.pdf</w:t>
        </w:r>
      </w:hyperlink>
      <w:r w:rsidR="00A25F1A" w:rsidRPr="00E16B3E">
        <w:rPr>
          <w:rFonts w:ascii="Arial" w:hAnsi="Arial" w:cs="Arial"/>
          <w:sz w:val="20"/>
          <w:szCs w:val="20"/>
          <w:lang w:val="en-US"/>
        </w:rPr>
        <w:t xml:space="preserve"> </w:t>
      </w:r>
    </w:p>
    <w:p w14:paraId="7D7BA8B1" w14:textId="2495C63C" w:rsidR="00A25F1A" w:rsidRPr="00E16B3E" w:rsidRDefault="00A25F1A" w:rsidP="00E16B3E">
      <w:pPr>
        <w:numPr>
          <w:ilvl w:val="0"/>
          <w:numId w:val="7"/>
        </w:numPr>
        <w:spacing w:line="312" w:lineRule="auto"/>
        <w:ind w:left="714" w:hanging="357"/>
        <w:rPr>
          <w:rFonts w:ascii="Arial" w:hAnsi="Arial" w:cs="Arial"/>
          <w:sz w:val="20"/>
          <w:szCs w:val="20"/>
        </w:rPr>
      </w:pPr>
      <w:r w:rsidRPr="00E16B3E">
        <w:rPr>
          <w:rFonts w:ascii="Arial" w:hAnsi="Arial" w:cs="Arial"/>
          <w:b/>
          <w:sz w:val="20"/>
          <w:szCs w:val="20"/>
        </w:rPr>
        <w:t>U</w:t>
      </w:r>
      <w:r w:rsidRPr="00E16B3E">
        <w:rPr>
          <w:rFonts w:ascii="Arial" w:hAnsi="Arial" w:cs="Arial"/>
          <w:b/>
          <w:bCs/>
          <w:sz w:val="20"/>
          <w:szCs w:val="20"/>
        </w:rPr>
        <w:t>SK (Unterhaltungssoftware Selbstkontrolle) (201</w:t>
      </w:r>
      <w:r w:rsidR="006428D0" w:rsidRPr="00E16B3E">
        <w:rPr>
          <w:rFonts w:ascii="Arial" w:hAnsi="Arial" w:cs="Arial"/>
          <w:b/>
          <w:bCs/>
          <w:sz w:val="20"/>
          <w:szCs w:val="20"/>
        </w:rPr>
        <w:t>3</w:t>
      </w:r>
      <w:r w:rsidRPr="00E16B3E">
        <w:rPr>
          <w:rFonts w:ascii="Arial" w:hAnsi="Arial" w:cs="Arial"/>
          <w:b/>
          <w:bCs/>
          <w:sz w:val="20"/>
          <w:szCs w:val="20"/>
        </w:rPr>
        <w:t>)</w:t>
      </w:r>
      <w:r w:rsidRPr="00E16B3E">
        <w:rPr>
          <w:rFonts w:ascii="Arial" w:hAnsi="Arial" w:cs="Arial"/>
          <w:bCs/>
          <w:sz w:val="20"/>
          <w:szCs w:val="20"/>
        </w:rPr>
        <w:t>:</w:t>
      </w:r>
      <w:r w:rsidRPr="00E16B3E">
        <w:rPr>
          <w:rFonts w:ascii="Arial" w:hAnsi="Arial" w:cs="Arial"/>
          <w:sz w:val="20"/>
          <w:szCs w:val="20"/>
        </w:rPr>
        <w:t xml:space="preserve"> Kinder und Jugendliche schützen. Alterskennzeichen für Computer- und Videospiele in Deutschland. Berlin: USK. </w:t>
      </w:r>
      <w:r w:rsidR="00315CFB">
        <w:rPr>
          <w:rFonts w:ascii="Arial" w:hAnsi="Arial" w:cs="Arial"/>
          <w:sz w:val="20"/>
          <w:szCs w:val="20"/>
        </w:rPr>
        <w:t>URL</w:t>
      </w:r>
      <w:r w:rsidR="0037221F" w:rsidRPr="00E16B3E">
        <w:rPr>
          <w:rFonts w:ascii="Arial" w:hAnsi="Arial" w:cs="Arial"/>
          <w:sz w:val="20"/>
          <w:szCs w:val="20"/>
        </w:rPr>
        <w:t>:</w:t>
      </w:r>
      <w:r w:rsidRPr="00E16B3E">
        <w:rPr>
          <w:rFonts w:ascii="Arial" w:hAnsi="Arial" w:cs="Arial"/>
          <w:sz w:val="20"/>
          <w:szCs w:val="20"/>
        </w:rPr>
        <w:t xml:space="preserve"> </w:t>
      </w:r>
      <w:hyperlink r:id="rId37" w:history="1">
        <w:r w:rsidRPr="00E16B3E">
          <w:rPr>
            <w:rStyle w:val="Hyperlink"/>
            <w:rFonts w:ascii="Arial" w:hAnsi="Arial" w:cs="Arial"/>
            <w:sz w:val="20"/>
            <w:szCs w:val="20"/>
          </w:rPr>
          <w:t>http://www.usk.de/fileadmin/documents/USK_Broschuere_Dt.pdf</w:t>
        </w:r>
      </w:hyperlink>
      <w:r w:rsidRPr="00E16B3E">
        <w:rPr>
          <w:rFonts w:ascii="Arial" w:hAnsi="Arial" w:cs="Arial"/>
          <w:sz w:val="20"/>
          <w:szCs w:val="20"/>
        </w:rPr>
        <w:t xml:space="preserve"> </w:t>
      </w:r>
    </w:p>
    <w:p w14:paraId="451689A3" w14:textId="20E2BB26" w:rsidR="00012648" w:rsidRDefault="00A25F1A" w:rsidP="00E16B3E">
      <w:pPr>
        <w:numPr>
          <w:ilvl w:val="0"/>
          <w:numId w:val="7"/>
        </w:numPr>
        <w:spacing w:line="312" w:lineRule="auto"/>
        <w:ind w:left="714" w:hanging="357"/>
        <w:rPr>
          <w:rFonts w:ascii="Arial" w:hAnsi="Arial" w:cs="Arial"/>
          <w:sz w:val="20"/>
          <w:szCs w:val="20"/>
        </w:rPr>
      </w:pPr>
      <w:proofErr w:type="spellStart"/>
      <w:r w:rsidRPr="00E16B3E">
        <w:rPr>
          <w:rFonts w:ascii="Arial" w:hAnsi="Arial" w:cs="Arial"/>
          <w:b/>
          <w:sz w:val="20"/>
          <w:szCs w:val="20"/>
        </w:rPr>
        <w:t>Zubayr</w:t>
      </w:r>
      <w:proofErr w:type="spellEnd"/>
      <w:r w:rsidRPr="00E16B3E">
        <w:rPr>
          <w:rFonts w:ascii="Arial" w:hAnsi="Arial" w:cs="Arial"/>
          <w:b/>
          <w:sz w:val="20"/>
          <w:szCs w:val="20"/>
        </w:rPr>
        <w:t>, Camille</w:t>
      </w:r>
      <w:r w:rsidR="00012648">
        <w:rPr>
          <w:rFonts w:ascii="Arial" w:hAnsi="Arial" w:cs="Arial"/>
          <w:b/>
          <w:sz w:val="20"/>
          <w:szCs w:val="20"/>
        </w:rPr>
        <w:t xml:space="preserve">; </w:t>
      </w:r>
      <w:r w:rsidRPr="00E16B3E">
        <w:rPr>
          <w:rFonts w:ascii="Arial" w:hAnsi="Arial" w:cs="Arial"/>
          <w:b/>
          <w:sz w:val="20"/>
          <w:szCs w:val="20"/>
        </w:rPr>
        <w:t>Gerhard, Heinz (2012)</w:t>
      </w:r>
      <w:r w:rsidRPr="00E16B3E">
        <w:rPr>
          <w:rFonts w:ascii="Arial" w:hAnsi="Arial" w:cs="Arial"/>
          <w:sz w:val="20"/>
          <w:szCs w:val="20"/>
        </w:rPr>
        <w:t>: Tendenzen im Zuschauerverhalten. Fernsehgewohnheiten und Fernsehreichweiten im Jahr 201</w:t>
      </w:r>
      <w:r w:rsidR="001A3C52" w:rsidRPr="00E16B3E">
        <w:rPr>
          <w:rFonts w:ascii="Arial" w:hAnsi="Arial" w:cs="Arial"/>
          <w:sz w:val="20"/>
          <w:szCs w:val="20"/>
        </w:rPr>
        <w:t>4</w:t>
      </w:r>
      <w:r w:rsidRPr="00E16B3E">
        <w:rPr>
          <w:rFonts w:ascii="Arial" w:hAnsi="Arial" w:cs="Arial"/>
          <w:sz w:val="20"/>
          <w:szCs w:val="20"/>
        </w:rPr>
        <w:t>. In: media perspektiven, Heft 3/201</w:t>
      </w:r>
      <w:r w:rsidR="001A3C52" w:rsidRPr="00E16B3E">
        <w:rPr>
          <w:rFonts w:ascii="Arial" w:hAnsi="Arial" w:cs="Arial"/>
          <w:sz w:val="20"/>
          <w:szCs w:val="20"/>
        </w:rPr>
        <w:t>5</w:t>
      </w:r>
      <w:r w:rsidRPr="00E16B3E">
        <w:rPr>
          <w:rFonts w:ascii="Arial" w:hAnsi="Arial" w:cs="Arial"/>
          <w:sz w:val="20"/>
          <w:szCs w:val="20"/>
        </w:rPr>
        <w:t>, S. 11</w:t>
      </w:r>
      <w:r w:rsidR="001A3C52" w:rsidRPr="00E16B3E">
        <w:rPr>
          <w:rFonts w:ascii="Arial" w:hAnsi="Arial" w:cs="Arial"/>
          <w:sz w:val="20"/>
          <w:szCs w:val="20"/>
        </w:rPr>
        <w:t>0</w:t>
      </w:r>
      <w:r w:rsidRPr="00E16B3E">
        <w:rPr>
          <w:rFonts w:ascii="Arial" w:hAnsi="Arial" w:cs="Arial"/>
          <w:sz w:val="20"/>
          <w:szCs w:val="20"/>
        </w:rPr>
        <w:t>-1</w:t>
      </w:r>
      <w:r w:rsidR="001A3C52" w:rsidRPr="00E16B3E">
        <w:rPr>
          <w:rFonts w:ascii="Arial" w:hAnsi="Arial" w:cs="Arial"/>
          <w:sz w:val="20"/>
          <w:szCs w:val="20"/>
        </w:rPr>
        <w:t>25</w:t>
      </w:r>
      <w:r w:rsidRPr="00E16B3E">
        <w:rPr>
          <w:rFonts w:ascii="Arial" w:hAnsi="Arial" w:cs="Arial"/>
          <w:sz w:val="20"/>
          <w:szCs w:val="20"/>
        </w:rPr>
        <w:t>.</w:t>
      </w:r>
      <w:r w:rsidR="001A3C52" w:rsidRPr="00E16B3E">
        <w:rPr>
          <w:rFonts w:ascii="Arial" w:hAnsi="Arial" w:cs="Arial"/>
          <w:sz w:val="20"/>
          <w:szCs w:val="20"/>
        </w:rPr>
        <w:t xml:space="preserve"> </w:t>
      </w:r>
    </w:p>
    <w:p w14:paraId="0C0382E5" w14:textId="353261FE" w:rsidR="00A25F1A" w:rsidRPr="00E16B3E" w:rsidRDefault="00315CFB" w:rsidP="00E16B3E">
      <w:pPr>
        <w:spacing w:line="312" w:lineRule="auto"/>
        <w:ind w:left="714"/>
        <w:rPr>
          <w:rFonts w:ascii="Arial" w:hAnsi="Arial" w:cs="Arial"/>
          <w:sz w:val="20"/>
          <w:szCs w:val="20"/>
          <w:lang w:val="en-US"/>
        </w:rPr>
      </w:pPr>
      <w:r w:rsidRPr="00E16B3E">
        <w:rPr>
          <w:rFonts w:ascii="Arial" w:hAnsi="Arial" w:cs="Arial"/>
          <w:sz w:val="20"/>
          <w:szCs w:val="20"/>
          <w:lang w:val="en-US"/>
        </w:rPr>
        <w:t>URL</w:t>
      </w:r>
      <w:r w:rsidR="001A3C52" w:rsidRPr="00E16B3E">
        <w:rPr>
          <w:rFonts w:ascii="Arial" w:hAnsi="Arial" w:cs="Arial"/>
          <w:sz w:val="20"/>
          <w:szCs w:val="20"/>
          <w:lang w:val="en-US"/>
        </w:rPr>
        <w:t xml:space="preserve">: </w:t>
      </w:r>
      <w:hyperlink r:id="rId38" w:history="1">
        <w:r w:rsidR="0037221F" w:rsidRPr="00E16B3E">
          <w:rPr>
            <w:rStyle w:val="Hyperlink"/>
            <w:rFonts w:ascii="Arial" w:hAnsi="Arial"/>
            <w:sz w:val="20"/>
            <w:szCs w:val="20"/>
            <w:lang w:val="en-US"/>
          </w:rPr>
          <w:t>http://www.ard-werbung.de/media-perspektiven/publikationen/fachzeitschrift/2015/artikel/tendenzen-im-zuschauerverhalten-18/?tx_frspublication_pi5%5Baction%5D=index&amp;cHash=0cbc869e914aa023bbab2a3cb253b5bd</w:t>
        </w:r>
      </w:hyperlink>
    </w:p>
    <w:p w14:paraId="7771901A" w14:textId="77777777" w:rsidR="00A25F1A" w:rsidRPr="00E16B3E" w:rsidRDefault="00A25F1A" w:rsidP="00E16B3E">
      <w:pPr>
        <w:pStyle w:val="FSMStandard"/>
        <w:rPr>
          <w:lang w:val="en-US"/>
        </w:rPr>
      </w:pPr>
    </w:p>
    <w:p w14:paraId="42B314FC" w14:textId="68E62829" w:rsidR="0037221F" w:rsidRPr="00686594" w:rsidRDefault="001932F0" w:rsidP="00E16B3E">
      <w:pPr>
        <w:pStyle w:val="FSMStandard"/>
      </w:pPr>
      <w:r w:rsidRPr="00686594">
        <w:t xml:space="preserve">Aktuelle Medienbeispiele </w:t>
      </w:r>
      <w:r w:rsidR="00733D5B" w:rsidRPr="00E16B3E">
        <w:t>zum Unterrichtsthema</w:t>
      </w:r>
      <w:r w:rsidR="00226B1F" w:rsidRPr="00E16B3E">
        <w:t xml:space="preserve"> finden sich auf der Projektwebsite unter</w:t>
      </w:r>
      <w:r w:rsidR="0037221F" w:rsidRPr="00686594">
        <w:t xml:space="preserve"> </w:t>
      </w:r>
      <w:hyperlink r:id="rId39" w:history="1">
        <w:r w:rsidR="00315CFB" w:rsidRPr="00315CFB">
          <w:rPr>
            <w:rStyle w:val="Hyperlink"/>
          </w:rPr>
          <w:t>http://www.medien-in-die-schule.de/unterrichtseinheiten/einfuehrung-in-den-jugendmedienschutz/</w:t>
        </w:r>
      </w:hyperlink>
      <w:r w:rsidR="0037221F" w:rsidRPr="00686594">
        <w:t>.</w:t>
      </w:r>
    </w:p>
    <w:p w14:paraId="5821F939" w14:textId="77777777" w:rsidR="0037221F" w:rsidRPr="00E16B3E" w:rsidRDefault="0037221F" w:rsidP="00E16B3E">
      <w:pPr>
        <w:pStyle w:val="FSMStandard"/>
        <w:rPr>
          <w:rFonts w:eastAsia="MS Gothic"/>
        </w:rPr>
      </w:pPr>
      <w:r w:rsidRPr="00E16B3E">
        <w:br w:type="page"/>
      </w:r>
    </w:p>
    <w:p w14:paraId="2A62DE0B" w14:textId="2DED19C6" w:rsidR="0037221F" w:rsidRPr="00E16B3E" w:rsidRDefault="0037221F" w:rsidP="00E16B3E">
      <w:pPr>
        <w:pStyle w:val="FSMberschrift1"/>
      </w:pPr>
      <w:r w:rsidRPr="00E16B3E">
        <w:lastRenderedPageBreak/>
        <w:t>2. Module</w:t>
      </w:r>
    </w:p>
    <w:p w14:paraId="002D3330" w14:textId="77777777" w:rsidR="00F660FD" w:rsidRPr="00686594" w:rsidRDefault="00F660FD" w:rsidP="00E16B3E">
      <w:pPr>
        <w:pStyle w:val="FSMStandard"/>
      </w:pPr>
    </w:p>
    <w:p w14:paraId="49BE7C37" w14:textId="4320B08D" w:rsidR="00A25F1A" w:rsidRPr="00686594" w:rsidRDefault="00A25F1A" w:rsidP="00E16B3E">
      <w:pPr>
        <w:pStyle w:val="FSMberschrift2"/>
      </w:pPr>
      <w:r w:rsidRPr="00686594">
        <w:t>Modul 1 – Grundlagen des Jugendmedienschutzes</w:t>
      </w:r>
    </w:p>
    <w:p w14:paraId="5284720E" w14:textId="77777777" w:rsidR="006125FC" w:rsidRPr="00686594" w:rsidRDefault="006125FC" w:rsidP="00E16B3E">
      <w:pPr>
        <w:pStyle w:val="FSMStandard"/>
      </w:pPr>
    </w:p>
    <w:p w14:paraId="20004990" w14:textId="64E6761C" w:rsidR="00A25F1A" w:rsidRPr="00686594" w:rsidRDefault="00A25F1A" w:rsidP="00E16B3E">
      <w:pPr>
        <w:pStyle w:val="FSMberschrift3"/>
      </w:pPr>
      <w:r w:rsidRPr="00A57593">
        <w:t>Einführung</w:t>
      </w:r>
    </w:p>
    <w:p w14:paraId="4612EF68" w14:textId="784E0A01" w:rsidR="00A25F1A" w:rsidRPr="00E16B3E" w:rsidRDefault="00A25F1A" w:rsidP="00E16B3E">
      <w:pPr>
        <w:pStyle w:val="FSMStandard"/>
      </w:pPr>
      <w:r w:rsidRPr="00E16B3E">
        <w:t xml:space="preserve">In Art. 5 des Grundgesetzes werden sowohl die Freiheit der Medien (Abs. 1) als auch der Jugendschutz (Abs. 2) als gleichrangige Grundwerte unseres Staates festgelegt. Diese Ambivalenz zwischen Freiheit und Schutz macht bereits das Spannungsfeld deutlich, in dem sich Jugendschutz befindet. Abstrakt kann man leicht Konsens darüber herstellen, dass Kinder oder Jugendliche vor medialen Inhalten geschützt werden sollen, die sie in ihrer „Entwicklung zu einer eigenständigen oder gemeinschaftsfähigen Persönlichkeit“ beeinträchtigen oder gar gefährden könnten. In vielen konkreten Fällen kann man </w:t>
      </w:r>
      <w:r w:rsidR="00F660FD" w:rsidRPr="00E16B3E">
        <w:t xml:space="preserve">jedoch </w:t>
      </w:r>
      <w:r w:rsidRPr="00E16B3E">
        <w:t>darüber streiten, ob bei der Bewertung eher der Freiheitsgedanke oder der Schutzgedanke ausschlaggebend sein sollte. Das hängt zum einen damit zusammen, dass beim Jugendschutz die prognostizierte Wirkung auf Kinder und Jugendliche im Vordergrund steht und nicht, wie viele meinen, eine moralische oder geschmackliche Bewertung des Inhaltes. Zum anderen ist es in einer pluralistischen Gesellschaft kaum möglich, im Konsens zu definieren, was wir genau unter einer „eigenständigen oder gemeinschaftsfähigen Persönlichkeit“ verstehen. Es ist damit schwer, die Beeinträchtigung oder Gefährdung eines Erziehungsziels zu vermuten, dass doch letztlich in unserer Gesellschaft sehr diffus aussieht.</w:t>
      </w:r>
    </w:p>
    <w:p w14:paraId="5F77374E" w14:textId="77777777" w:rsidR="00A25F1A" w:rsidRPr="00E16B3E" w:rsidRDefault="00A25F1A" w:rsidP="00E16B3E">
      <w:pPr>
        <w:pStyle w:val="FSMStandard"/>
      </w:pPr>
    </w:p>
    <w:p w14:paraId="7B9192F5" w14:textId="3DFEDDBC" w:rsidR="00A25F1A" w:rsidRPr="00E16B3E" w:rsidRDefault="00A25F1A" w:rsidP="00E16B3E">
      <w:pPr>
        <w:pStyle w:val="FSMStandard"/>
      </w:pPr>
      <w:r w:rsidRPr="00E16B3E">
        <w:t>Im Bereich der Darstellung von Gewalthandlungen, die den Eindruck vermitteln könnten, Gewalt sei ein akzeptiertes und erlaubtes Mittel</w:t>
      </w:r>
      <w:r w:rsidR="00F660FD" w:rsidRPr="00E16B3E">
        <w:t xml:space="preserve"> um </w:t>
      </w:r>
      <w:r w:rsidRPr="00E16B3E">
        <w:t>Konflikte zu lösen, ist ein gesellschaftlicher Konsens wohl noch am ehesten zu finden. Denn das „Recht auf Leben und körperliche Unversehrtheit“ (Art. 2 Abs. 2) wird im Grundgesetz ausdrücklich als ein Grundwert unseres Staates definiert. Zudem sind Tötungsdelikte und Körperverletzung</w:t>
      </w:r>
      <w:r w:rsidR="00F660FD" w:rsidRPr="00E16B3E">
        <w:t>en</w:t>
      </w:r>
      <w:r w:rsidRPr="00E16B3E">
        <w:t xml:space="preserve"> </w:t>
      </w:r>
      <w:r w:rsidR="00F660FD" w:rsidRPr="00E16B3E">
        <w:t>laut</w:t>
      </w:r>
      <w:r w:rsidRPr="00E16B3E">
        <w:t xml:space="preserve"> Strafgesetzbuch verboten. Im Bereich des Schutzes vor bestimmten Darstellungen von Sexualität wird es dagegen kompliziert. Als eindeutiger Wert definiert das Grundgesetz die Gleichheit von Mann und Frau (Art. 2 Abs. 2 Grundgesetz). </w:t>
      </w:r>
      <w:r w:rsidR="00170A59">
        <w:t>Werden</w:t>
      </w:r>
      <w:r w:rsidR="00170A59" w:rsidRPr="00E16B3E">
        <w:t xml:space="preserve"> </w:t>
      </w:r>
      <w:r w:rsidRPr="00E16B3E">
        <w:t>also</w:t>
      </w:r>
      <w:r w:rsidR="00170A59">
        <w:t xml:space="preserve"> </w:t>
      </w:r>
      <w:proofErr w:type="spellStart"/>
      <w:r w:rsidRPr="00E16B3E">
        <w:t>Sexualpartner_in</w:t>
      </w:r>
      <w:r w:rsidR="00170A59">
        <w:t>nen</w:t>
      </w:r>
      <w:proofErr w:type="spellEnd"/>
      <w:r w:rsidRPr="00E16B3E">
        <w:t xml:space="preserve"> als bloßes Objekt zur Befriedigung </w:t>
      </w:r>
      <w:r w:rsidR="00F660FD" w:rsidRPr="00E16B3E">
        <w:t>eines anderen</w:t>
      </w:r>
      <w:r w:rsidRPr="00E16B3E">
        <w:t xml:space="preserve"> dargestellt, wie dies in vielen pornografischen Filmen der Fall ist, muss man dies als Verstoß gegen den Gleichheitsgrundsatz und damit als entwicklungsgefährdend bewerten. Art. 6 Grundgesetz stellt Ehe und Familie unter den besonderen Schutz des Staates. Das wurde lange Zeit im Jugendschutz so interpretiert, als müssten Darstellungen von Sexualität außerhalb der Ehe oder zumindest fester Beziehungen gegenüber Kindern und Jugendlichen beschränkt werden. Inzwischen hat das Bundesverfassungsgericht allerdings klargestellt, dass der Schutz von Ehe und Familie keine Diskriminierung anderer partnerschaftlicher Lebensformen bedeuten darf. Ein Film, bei dem alle Beteiligten in Übereinstimmung gleichberechtigt handeln, stellt </w:t>
      </w:r>
      <w:r w:rsidR="00F660FD" w:rsidRPr="00E16B3E">
        <w:t xml:space="preserve">also </w:t>
      </w:r>
      <w:r w:rsidRPr="00E16B3E">
        <w:t xml:space="preserve">kein Verhalten dar, </w:t>
      </w:r>
      <w:r w:rsidR="00F660FD" w:rsidRPr="00E16B3E">
        <w:t>d</w:t>
      </w:r>
      <w:r w:rsidRPr="00E16B3E">
        <w:t xml:space="preserve">as gegen Grundwerte unserer Verfassung oder anderer Gesetze verstößt. Dass wir als erziehende Generation wünschen, dass Heranwachsende stabile und von gegenseitigem Respekt und Verantwortung getragene Partnerschaften eingehen, </w:t>
      </w:r>
      <w:r w:rsidR="007856A4" w:rsidRPr="00E16B3E">
        <w:t>zu</w:t>
      </w:r>
      <w:r w:rsidRPr="00E16B3E">
        <w:t xml:space="preserve"> denen ein glückliches Sexualleben </w:t>
      </w:r>
      <w:r w:rsidR="007856A4" w:rsidRPr="00E16B3E">
        <w:t>gehört</w:t>
      </w:r>
      <w:r w:rsidRPr="00E16B3E">
        <w:t>, ist nachvollziehbar. Aber ab wann gibt es dem Jugendschutz das Recht, andere Lebenskonzepte vo</w:t>
      </w:r>
      <w:r w:rsidR="00CC35CD" w:rsidRPr="00E16B3E">
        <w:t>n</w:t>
      </w:r>
      <w:r w:rsidRPr="00E16B3E">
        <w:t xml:space="preserve"> Jugendlichen fernzuhalten, die in unserem Staat erlaubt sind?</w:t>
      </w:r>
    </w:p>
    <w:p w14:paraId="1ABFC93A" w14:textId="77777777" w:rsidR="00A25F1A" w:rsidRPr="00E16B3E" w:rsidRDefault="00A25F1A" w:rsidP="00E16B3E">
      <w:pPr>
        <w:pStyle w:val="FSMStandard"/>
      </w:pPr>
    </w:p>
    <w:p w14:paraId="4A97723D" w14:textId="0FED018B" w:rsidR="00A25F1A" w:rsidRPr="00E16B3E" w:rsidRDefault="00A25F1A" w:rsidP="00E16B3E">
      <w:pPr>
        <w:pStyle w:val="FSMStandard"/>
      </w:pPr>
      <w:r w:rsidRPr="00E16B3E">
        <w:t xml:space="preserve">Die aus dem Grundgesetz abgeleiteten und mit der Lebenswirklichkeit von Kindern und Jugendlichen begründeten restriktiven Eingriffe des Jugendmedienschutzes werden in der öffentlichen Diskussion auch kritisch als zu weit gehende Einflussnahme des Staates gesehen. Dies gilt vor allem für </w:t>
      </w:r>
      <w:proofErr w:type="spellStart"/>
      <w:r w:rsidRPr="00E16B3E">
        <w:t>Aktivist</w:t>
      </w:r>
      <w:r w:rsidR="00E522AC" w:rsidRPr="00E16B3E">
        <w:t>_inn</w:t>
      </w:r>
      <w:r w:rsidRPr="00E16B3E">
        <w:t>en</w:t>
      </w:r>
      <w:proofErr w:type="spellEnd"/>
      <w:r w:rsidRPr="00E16B3E">
        <w:t xml:space="preserve">, die durch Jugendschutzmaßnahmen die Freiheit des Internets in Gefahr sehen. </w:t>
      </w:r>
      <w:r w:rsidRPr="00E16B3E">
        <w:lastRenderedPageBreak/>
        <w:t xml:space="preserve">Dennoch gibt es in unserer Gesellschaft, insbesondere bei den Erziehenden, einen breiten Konsens darüber, dass es richtig und wichtig ist, Kinder und Jugendliche vor potentiell beeinträchtigenden oder gar gefährdenden Medieninhalten zu schützen. Welche Inhalte aber tatsächlich als beeinträchtigend oder gefährdend gelten sollen, ist nicht nach objektiven Kriterien zu bewerten. Der Jugendschutz ist immer auch ein Teil des gesellschaftlichen Diskurses über die Werte unserer Gesellschaft und darüber, wie sie aktuell interpretiert werden. </w:t>
      </w:r>
    </w:p>
    <w:p w14:paraId="2F066288" w14:textId="77777777" w:rsidR="00A25F1A" w:rsidRPr="00E16B3E" w:rsidRDefault="00A25F1A" w:rsidP="00E16B3E">
      <w:pPr>
        <w:pStyle w:val="FSMStandard"/>
      </w:pPr>
    </w:p>
    <w:p w14:paraId="22FEC31D" w14:textId="27B5F640" w:rsidR="00A25F1A" w:rsidRPr="00E16B3E" w:rsidRDefault="00A25F1A" w:rsidP="00E16B3E">
      <w:pPr>
        <w:pStyle w:val="FSMStandard"/>
      </w:pPr>
      <w:r w:rsidRPr="00E16B3E">
        <w:t xml:space="preserve">Die Schutzinstrumente variieren abhängig von Medienform und Altersgruppe. Nicht immer sind diese Unterschiede nachvollziehbar. Sie sind auch das Ergebnis traditioneller Entwicklungen, die für einige Medien, so das Kino, weit länger zurückreichen als für das Internet. Zudem ist in Deutschland die Gesetzgebungskompetenz zwischen Bund (Offline-Medien) und Ländern (Online-Medien) aufgeteilt, was ebenfalls zur Unübersichtlichkeit des bestehenden Systems beigetragen hat. Ein großes Problem besteht darin, dass die klassischen Jugendschutzvorstellungen im Grunde nur für das Kino wirksam durchgesetzt werden können. Nur dort kann objektiv kontrolliert werden, ob ein Besucher das Freigabealter erreicht hat. DVDs hingegen können nur in Hinblick auf die Abgabe an entsprechende Altersgruppen beschränkt werden – ob sie durch ältere Dritte besorgt und dann von Jüngeren gesehen werden, entzieht sich der Kontrolle des Staates. Im Bereich des Fernsehens ist überhaupt nicht zu kontrollieren, wer in welchem Alter welche Sendungen schaut. Die Sendezeitbeschränkungen sind zwar ein Hilfsmittel, können aber letztlich nicht verhindern, dass jüngere Kinder in einigen Familien länger aufbleiben, wenn sie unbedingt einen bestimmten Film sehen wollen. Im Internet ist die Durchsetzung eines </w:t>
      </w:r>
      <w:r w:rsidR="009F3EE7" w:rsidRPr="00E16B3E">
        <w:t xml:space="preserve">an nationalen </w:t>
      </w:r>
      <w:r w:rsidRPr="00E16B3E">
        <w:t xml:space="preserve">Standards </w:t>
      </w:r>
      <w:r w:rsidR="009F3EE7" w:rsidRPr="00E16B3E">
        <w:t xml:space="preserve">orientierten </w:t>
      </w:r>
      <w:r w:rsidRPr="00E16B3E">
        <w:t>Jugendschutzes auf Grund der Internationalität des Mediums und der unvorstellbaren</w:t>
      </w:r>
      <w:r w:rsidR="009F3EE7" w:rsidRPr="00E16B3E">
        <w:t>,</w:t>
      </w:r>
      <w:r w:rsidRPr="00E16B3E">
        <w:t xml:space="preserve"> ständig wachsenden Menge an Inhalten kaum durchsetzbar. Jugendschutz ist deshalb als Risikomanagement zu begreifen.</w:t>
      </w:r>
    </w:p>
    <w:p w14:paraId="229002DC" w14:textId="7128EA48" w:rsidR="00A25F1A" w:rsidRPr="00E16B3E" w:rsidRDefault="009F3EE7" w:rsidP="00E16B3E">
      <w:pPr>
        <w:pStyle w:val="FSMStandard"/>
      </w:pPr>
      <w:r w:rsidRPr="00E16B3E">
        <w:t xml:space="preserve">Trotz dieser Unterschiede werden </w:t>
      </w:r>
      <w:r w:rsidR="00A25F1A" w:rsidRPr="00E16B3E">
        <w:t>die Kriterien zur inhaltlichen Bewertung</w:t>
      </w:r>
      <w:r w:rsidRPr="00E16B3E">
        <w:t xml:space="preserve"> weitgehend einheitlich angewendet</w:t>
      </w:r>
      <w:r w:rsidR="00A25F1A" w:rsidRPr="00E16B3E">
        <w:t xml:space="preserve">. Das heißt, dass die Zuordnungen zu Altersgruppen oder die Frage von Verboten bei Film, Kino, Computer- und Videospielen sowie Internetinhalten </w:t>
      </w:r>
      <w:r w:rsidRPr="00E16B3E">
        <w:t xml:space="preserve">überwiegend </w:t>
      </w:r>
      <w:r w:rsidR="00A25F1A" w:rsidRPr="00E16B3E">
        <w:t>harmonisch gehandhabt werden, wenn auch durch unterschiedliche Institutionen.</w:t>
      </w:r>
    </w:p>
    <w:p w14:paraId="3489CCC3" w14:textId="77777777" w:rsidR="00A25F1A" w:rsidRPr="00E16B3E" w:rsidRDefault="00A25F1A" w:rsidP="00E16B3E">
      <w:pPr>
        <w:pStyle w:val="FSMStandard"/>
      </w:pPr>
    </w:p>
    <w:p w14:paraId="258128D6" w14:textId="77777777" w:rsidR="00A25F1A" w:rsidRPr="00E16B3E" w:rsidRDefault="00A25F1A" w:rsidP="00E16B3E">
      <w:pPr>
        <w:pStyle w:val="FSMberschrift3"/>
      </w:pPr>
      <w:r w:rsidRPr="00E16B3E">
        <w:t>Ziel</w:t>
      </w:r>
    </w:p>
    <w:p w14:paraId="7B0578FA" w14:textId="49B0CB29" w:rsidR="00561BE2" w:rsidRPr="00E16B3E" w:rsidRDefault="00A25F1A" w:rsidP="00E16B3E">
      <w:pPr>
        <w:pStyle w:val="FSMStandard"/>
      </w:pPr>
      <w:r w:rsidRPr="00E16B3E">
        <w:t xml:space="preserve">Das Modul 1 zu den Grundlagen des Jugendmedienschutzes soll einen ersten Überblick über das Jugendmedienschutzsystem in Deutschland geben und gleichzeitig übergreifende Aspekte wie den dahinterstehenden, in der Verfassung hinterlegten Schutzgedanken vermitteln. Durch die Vermittlung des staatlichen Auftrages, Kinder und Jugendliche vor Schädigung zu schützen, soll auch möglichen Frustrationen vorgebeugt werden, wenn den </w:t>
      </w:r>
      <w:proofErr w:type="spellStart"/>
      <w:r w:rsidRPr="00E16B3E">
        <w:t>Schüler_innen</w:t>
      </w:r>
      <w:proofErr w:type="spellEnd"/>
      <w:r w:rsidRPr="00E16B3E">
        <w:t xml:space="preserve"> bei der eigenen Mediennutzung der Zugang zu bestimmten Inhalten verwehrt bleibt. </w:t>
      </w:r>
    </w:p>
    <w:p w14:paraId="48166605" w14:textId="77777777" w:rsidR="00A25F1A" w:rsidRPr="00E16B3E" w:rsidRDefault="00A25F1A" w:rsidP="00E16B3E">
      <w:pPr>
        <w:pStyle w:val="FSMStandard"/>
      </w:pPr>
      <w:r w:rsidRPr="00E16B3E">
        <w:t xml:space="preserve">Gleichzeitig muss sich der staatliche Schutzgedanke auch an der Tauglichkeit für die Praxis messen lassen, insbesondere, wenn es um den zunehmenden Kontrollverlust bei den digitalen Medien geht. </w:t>
      </w:r>
    </w:p>
    <w:p w14:paraId="1E54A52F" w14:textId="77777777" w:rsidR="00A25F1A" w:rsidRPr="00E16B3E" w:rsidRDefault="00A25F1A" w:rsidP="00E16B3E">
      <w:pPr>
        <w:pStyle w:val="FSMStandard"/>
      </w:pPr>
    </w:p>
    <w:p w14:paraId="17C69412" w14:textId="1E6EB93D" w:rsidR="00561BE2" w:rsidRDefault="00A25F1A" w:rsidP="00E16B3E">
      <w:pPr>
        <w:pStyle w:val="FSMberschrift3"/>
      </w:pPr>
      <w:r w:rsidRPr="00E16B3E">
        <w:t>Zeitbedarf</w:t>
      </w:r>
    </w:p>
    <w:p w14:paraId="4C0FE43A" w14:textId="26861CF5" w:rsidR="00561BE2" w:rsidRPr="00686594" w:rsidRDefault="00561BE2" w:rsidP="00E16B3E">
      <w:pPr>
        <w:pStyle w:val="FSMStandard"/>
      </w:pPr>
      <w:r w:rsidRPr="00686594">
        <w:t>Für die Durchführung des ersten Moduls werden ca. 90 bis 100 Minuten gebraucht.</w:t>
      </w:r>
    </w:p>
    <w:p w14:paraId="0211AC23" w14:textId="77777777" w:rsidR="00561BE2" w:rsidRPr="00E16B3E" w:rsidRDefault="00561BE2" w:rsidP="00E16B3E">
      <w:pPr>
        <w:pStyle w:val="FSMStandard"/>
      </w:pPr>
    </w:p>
    <w:p w14:paraId="212A03AE" w14:textId="5F9E800B" w:rsidR="00A25F1A" w:rsidRPr="00E16B3E" w:rsidRDefault="00561BE2" w:rsidP="00E16B3E">
      <w:pPr>
        <w:pStyle w:val="FSMberschrift3"/>
      </w:pPr>
      <w:r w:rsidRPr="005C0A2B">
        <w:t>Unterrichtseinheiten des Moduls</w:t>
      </w:r>
      <w:r w:rsidR="00DE52B8">
        <w:t xml:space="preserve"> 1</w:t>
      </w:r>
    </w:p>
    <w:tbl>
      <w:tblPr>
        <w:tblW w:w="0" w:type="auto"/>
        <w:tblInd w:w="-40" w:type="dxa"/>
        <w:tblLayout w:type="fixed"/>
        <w:tblLook w:val="0000" w:firstRow="0" w:lastRow="0" w:firstColumn="0" w:lastColumn="0" w:noHBand="0" w:noVBand="0"/>
      </w:tblPr>
      <w:tblGrid>
        <w:gridCol w:w="1005"/>
        <w:gridCol w:w="7041"/>
        <w:gridCol w:w="1923"/>
      </w:tblGrid>
      <w:tr w:rsidR="00A25F1A" w:rsidRPr="007746DC" w14:paraId="6C2C55C0" w14:textId="77777777" w:rsidTr="005B59C9">
        <w:tc>
          <w:tcPr>
            <w:tcW w:w="1005" w:type="dxa"/>
            <w:tcBorders>
              <w:top w:val="single" w:sz="4" w:space="0" w:color="000000"/>
              <w:left w:val="single" w:sz="4" w:space="0" w:color="000000"/>
              <w:bottom w:val="single" w:sz="4" w:space="0" w:color="000000"/>
            </w:tcBorders>
            <w:shd w:val="clear" w:color="auto" w:fill="auto"/>
          </w:tcPr>
          <w:p w14:paraId="63DBEB9F" w14:textId="77777777" w:rsidR="00A25F1A" w:rsidRPr="00686594" w:rsidRDefault="00A25F1A" w:rsidP="00E16B3E">
            <w:pPr>
              <w:pStyle w:val="FSMStand-tab"/>
            </w:pPr>
            <w:r w:rsidRPr="00686594">
              <w:t>UE1-a</w:t>
            </w:r>
          </w:p>
        </w:tc>
        <w:tc>
          <w:tcPr>
            <w:tcW w:w="7041" w:type="dxa"/>
            <w:tcBorders>
              <w:top w:val="single" w:sz="4" w:space="0" w:color="000000"/>
              <w:left w:val="single" w:sz="4" w:space="0" w:color="000000"/>
              <w:bottom w:val="single" w:sz="4" w:space="0" w:color="000000"/>
            </w:tcBorders>
            <w:shd w:val="clear" w:color="auto" w:fill="auto"/>
          </w:tcPr>
          <w:p w14:paraId="06EB228F" w14:textId="77777777" w:rsidR="00A25F1A" w:rsidRPr="00686594" w:rsidRDefault="00A25F1A" w:rsidP="00E16B3E">
            <w:pPr>
              <w:pStyle w:val="FSMStand-tab"/>
            </w:pPr>
            <w:r w:rsidRPr="00686594">
              <w:t>Einführung in die Praxis des Jugendschutzes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05997BBB" w14:textId="77777777" w:rsidR="00A25F1A" w:rsidRPr="00091A39" w:rsidRDefault="00A25F1A" w:rsidP="00E16B3E">
            <w:pPr>
              <w:pStyle w:val="FSMStand-tab"/>
            </w:pPr>
            <w:r w:rsidRPr="00091A39">
              <w:t>ca. 20-30 Min.</w:t>
            </w:r>
          </w:p>
        </w:tc>
      </w:tr>
      <w:tr w:rsidR="00A25F1A" w:rsidRPr="007746DC" w14:paraId="640F9A4D" w14:textId="77777777" w:rsidTr="005B59C9">
        <w:tc>
          <w:tcPr>
            <w:tcW w:w="1005" w:type="dxa"/>
            <w:tcBorders>
              <w:top w:val="single" w:sz="4" w:space="0" w:color="000000"/>
              <w:left w:val="single" w:sz="4" w:space="0" w:color="000000"/>
              <w:bottom w:val="single" w:sz="4" w:space="0" w:color="000000"/>
            </w:tcBorders>
            <w:shd w:val="clear" w:color="auto" w:fill="auto"/>
          </w:tcPr>
          <w:p w14:paraId="7BE29604" w14:textId="77777777" w:rsidR="00A25F1A" w:rsidRPr="00686594" w:rsidRDefault="00A25F1A" w:rsidP="00E16B3E">
            <w:pPr>
              <w:pStyle w:val="FSMStand-tab"/>
            </w:pPr>
            <w:r w:rsidRPr="00686594">
              <w:t>UE1-b</w:t>
            </w:r>
          </w:p>
        </w:tc>
        <w:tc>
          <w:tcPr>
            <w:tcW w:w="7041" w:type="dxa"/>
            <w:tcBorders>
              <w:top w:val="single" w:sz="4" w:space="0" w:color="000000"/>
              <w:left w:val="single" w:sz="4" w:space="0" w:color="000000"/>
              <w:bottom w:val="single" w:sz="4" w:space="0" w:color="000000"/>
            </w:tcBorders>
            <w:shd w:val="clear" w:color="auto" w:fill="auto"/>
          </w:tcPr>
          <w:p w14:paraId="3EA20D9E" w14:textId="77777777" w:rsidR="00A25F1A" w:rsidRPr="00686594" w:rsidRDefault="00A25F1A" w:rsidP="00E16B3E">
            <w:pPr>
              <w:pStyle w:val="FSMStand-tab"/>
            </w:pPr>
            <w:r w:rsidRPr="00686594">
              <w:t xml:space="preserve">Eingrenzung des Jugendmedienschutzes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69F12B1B" w14:textId="77777777" w:rsidR="00A25F1A" w:rsidRPr="00091A39" w:rsidRDefault="00A25F1A" w:rsidP="00E16B3E">
            <w:pPr>
              <w:pStyle w:val="FSMStand-tab"/>
            </w:pPr>
            <w:r w:rsidRPr="00091A39">
              <w:t>ca. 20 Min.</w:t>
            </w:r>
          </w:p>
        </w:tc>
      </w:tr>
      <w:tr w:rsidR="00A25F1A" w:rsidRPr="007746DC" w14:paraId="02B185DD" w14:textId="77777777" w:rsidTr="005B59C9">
        <w:tc>
          <w:tcPr>
            <w:tcW w:w="1005" w:type="dxa"/>
            <w:tcBorders>
              <w:top w:val="single" w:sz="4" w:space="0" w:color="000000"/>
              <w:left w:val="single" w:sz="4" w:space="0" w:color="000000"/>
              <w:bottom w:val="single" w:sz="4" w:space="0" w:color="000000"/>
            </w:tcBorders>
            <w:shd w:val="clear" w:color="auto" w:fill="auto"/>
          </w:tcPr>
          <w:p w14:paraId="459F609A" w14:textId="77777777" w:rsidR="00A25F1A" w:rsidRPr="00686594" w:rsidRDefault="00A25F1A" w:rsidP="00E16B3E">
            <w:pPr>
              <w:pStyle w:val="FSMStand-tab"/>
            </w:pPr>
            <w:r w:rsidRPr="00686594">
              <w:lastRenderedPageBreak/>
              <w:t>UE1-c</w:t>
            </w:r>
          </w:p>
        </w:tc>
        <w:tc>
          <w:tcPr>
            <w:tcW w:w="7041" w:type="dxa"/>
            <w:tcBorders>
              <w:top w:val="single" w:sz="4" w:space="0" w:color="000000"/>
              <w:left w:val="single" w:sz="4" w:space="0" w:color="000000"/>
              <w:bottom w:val="single" w:sz="4" w:space="0" w:color="000000"/>
            </w:tcBorders>
            <w:shd w:val="clear" w:color="auto" w:fill="auto"/>
          </w:tcPr>
          <w:p w14:paraId="0E49CB9D" w14:textId="77777777" w:rsidR="00A25F1A" w:rsidRPr="00686594" w:rsidRDefault="00A25F1A" w:rsidP="00E16B3E">
            <w:pPr>
              <w:pStyle w:val="FSMStand-tab"/>
            </w:pPr>
            <w:r w:rsidRPr="00686594">
              <w:t xml:space="preserve">Vorstellung und nähere Eingrenzung der zentralen Kriterien des Jugendmedienschutzes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40150D71" w14:textId="77777777" w:rsidR="00A25F1A" w:rsidRPr="00091A39" w:rsidRDefault="00A25F1A" w:rsidP="00E16B3E">
            <w:pPr>
              <w:pStyle w:val="FSMStand-tab"/>
            </w:pPr>
            <w:r w:rsidRPr="00091A39">
              <w:t>ca. 30 Min.</w:t>
            </w:r>
          </w:p>
        </w:tc>
      </w:tr>
      <w:tr w:rsidR="00A25F1A" w:rsidRPr="007746DC" w14:paraId="2FC40490" w14:textId="77777777" w:rsidTr="005B59C9">
        <w:tc>
          <w:tcPr>
            <w:tcW w:w="1005" w:type="dxa"/>
            <w:tcBorders>
              <w:top w:val="single" w:sz="4" w:space="0" w:color="000000"/>
              <w:left w:val="single" w:sz="4" w:space="0" w:color="000000"/>
              <w:bottom w:val="single" w:sz="4" w:space="0" w:color="000000"/>
            </w:tcBorders>
            <w:shd w:val="clear" w:color="auto" w:fill="auto"/>
          </w:tcPr>
          <w:p w14:paraId="6F6932A5" w14:textId="77777777" w:rsidR="00A25F1A" w:rsidRPr="00686594" w:rsidRDefault="00A25F1A" w:rsidP="00E16B3E">
            <w:pPr>
              <w:pStyle w:val="FSMStand-tab"/>
            </w:pPr>
            <w:r w:rsidRPr="00686594">
              <w:t>UE1-d</w:t>
            </w:r>
          </w:p>
        </w:tc>
        <w:tc>
          <w:tcPr>
            <w:tcW w:w="7041" w:type="dxa"/>
            <w:tcBorders>
              <w:top w:val="single" w:sz="4" w:space="0" w:color="000000"/>
              <w:left w:val="single" w:sz="4" w:space="0" w:color="000000"/>
              <w:bottom w:val="single" w:sz="4" w:space="0" w:color="000000"/>
            </w:tcBorders>
            <w:shd w:val="clear" w:color="auto" w:fill="auto"/>
          </w:tcPr>
          <w:p w14:paraId="31C8C919" w14:textId="77777777" w:rsidR="00A25F1A" w:rsidRPr="00686594" w:rsidRDefault="00A25F1A" w:rsidP="00E16B3E">
            <w:pPr>
              <w:pStyle w:val="FSMStand-tab"/>
            </w:pPr>
            <w:r w:rsidRPr="00686594">
              <w:t>Überblick über die Instrumente und Institutionen des Jugendmedienschutzes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7ED796E0" w14:textId="77777777" w:rsidR="00A25F1A" w:rsidRPr="00091A39" w:rsidRDefault="00A25F1A" w:rsidP="00E16B3E">
            <w:pPr>
              <w:pStyle w:val="FSMStand-tab"/>
            </w:pPr>
            <w:r w:rsidRPr="00091A39">
              <w:t>ca. 20 Min.</w:t>
            </w:r>
          </w:p>
        </w:tc>
      </w:tr>
      <w:tr w:rsidR="00A25F1A" w:rsidRPr="007746DC" w14:paraId="4FCDE748" w14:textId="77777777" w:rsidTr="005B59C9">
        <w:tc>
          <w:tcPr>
            <w:tcW w:w="1005" w:type="dxa"/>
            <w:tcBorders>
              <w:top w:val="single" w:sz="4" w:space="0" w:color="000000"/>
              <w:left w:val="single" w:sz="4" w:space="0" w:color="000000"/>
              <w:bottom w:val="single" w:sz="4" w:space="0" w:color="000000"/>
            </w:tcBorders>
            <w:shd w:val="clear" w:color="auto" w:fill="auto"/>
          </w:tcPr>
          <w:p w14:paraId="0DEFE574" w14:textId="77777777" w:rsidR="00A25F1A" w:rsidRPr="00E16B3E" w:rsidRDefault="00A25F1A" w:rsidP="00E16B3E">
            <w:pPr>
              <w:pStyle w:val="FSMStand-tab"/>
            </w:pPr>
          </w:p>
        </w:tc>
        <w:tc>
          <w:tcPr>
            <w:tcW w:w="7041" w:type="dxa"/>
            <w:tcBorders>
              <w:top w:val="single" w:sz="4" w:space="0" w:color="000000"/>
              <w:left w:val="single" w:sz="4" w:space="0" w:color="000000"/>
              <w:bottom w:val="single" w:sz="4" w:space="0" w:color="000000"/>
            </w:tcBorders>
            <w:shd w:val="clear" w:color="auto" w:fill="auto"/>
          </w:tcPr>
          <w:p w14:paraId="47423E26" w14:textId="5EA3041B" w:rsidR="00A25F1A" w:rsidRPr="00686594" w:rsidRDefault="00AD133E" w:rsidP="00E16B3E">
            <w:pPr>
              <w:pStyle w:val="FSMStand-tab"/>
              <w:jc w:val="right"/>
              <w:rPr>
                <w:i/>
              </w:rPr>
            </w:pPr>
            <w:r>
              <w:rPr>
                <w:i/>
              </w:rPr>
              <w:t>Z</w:t>
            </w:r>
            <w:r w:rsidR="00A25F1A" w:rsidRPr="00686594">
              <w:rPr>
                <w:i/>
              </w:rPr>
              <w:t>usammen</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53571BAF" w14:textId="1707FDAB" w:rsidR="00A25F1A" w:rsidRPr="00091A39" w:rsidRDefault="00A25F1A" w:rsidP="00E16B3E">
            <w:pPr>
              <w:pStyle w:val="FSMStand-tab"/>
              <w:rPr>
                <w:i/>
              </w:rPr>
            </w:pPr>
            <w:r w:rsidRPr="00686594">
              <w:rPr>
                <w:i/>
              </w:rPr>
              <w:t>ca. 90-</w:t>
            </w:r>
            <w:r w:rsidRPr="00091A39">
              <w:rPr>
                <w:i/>
              </w:rPr>
              <w:t>100 Min.</w:t>
            </w:r>
          </w:p>
        </w:tc>
      </w:tr>
    </w:tbl>
    <w:p w14:paraId="55B34273" w14:textId="77777777" w:rsidR="006125FC" w:rsidRPr="00E16B3E" w:rsidRDefault="006125FC" w:rsidP="00E16B3E">
      <w:pPr>
        <w:pStyle w:val="FSMStandard"/>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A25F1A" w:rsidRPr="00A57593" w14:paraId="214245EE" w14:textId="77777777" w:rsidTr="00E16B3E">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7D9A76FD" w14:textId="77777777" w:rsidR="00A25F1A" w:rsidRPr="00686594" w:rsidRDefault="00A25F1A" w:rsidP="00E16B3E">
            <w:pPr>
              <w:pStyle w:val="FSMStand-tab-"/>
            </w:pPr>
            <w:r w:rsidRPr="00686594">
              <w:lastRenderedPageBreak/>
              <w:t xml:space="preserve">UE1-a – Einführung in die Praxis des Jugendschutzes (ca. 20-30 Min.) </w:t>
            </w:r>
          </w:p>
        </w:tc>
        <w:tc>
          <w:tcPr>
            <w:tcW w:w="54" w:type="dxa"/>
            <w:tcBorders>
              <w:left w:val="single" w:sz="4" w:space="0" w:color="000000"/>
            </w:tcBorders>
            <w:shd w:val="clear" w:color="auto" w:fill="auto"/>
          </w:tcPr>
          <w:p w14:paraId="29D3D4DA" w14:textId="77777777" w:rsidR="00A25F1A" w:rsidRPr="00A57593" w:rsidRDefault="00A25F1A">
            <w:pPr>
              <w:snapToGrid w:val="0"/>
              <w:rPr>
                <w:rFonts w:asciiTheme="minorHAnsi" w:hAnsiTheme="minorHAnsi" w:cs="Arial"/>
                <w:sz w:val="22"/>
                <w:szCs w:val="22"/>
              </w:rPr>
            </w:pPr>
          </w:p>
        </w:tc>
        <w:tc>
          <w:tcPr>
            <w:tcW w:w="40" w:type="dxa"/>
            <w:shd w:val="clear" w:color="auto" w:fill="auto"/>
          </w:tcPr>
          <w:p w14:paraId="3E997C4C" w14:textId="77777777" w:rsidR="00A25F1A" w:rsidRPr="00A57593" w:rsidRDefault="00A25F1A">
            <w:pPr>
              <w:snapToGrid w:val="0"/>
              <w:rPr>
                <w:rFonts w:asciiTheme="minorHAnsi" w:hAnsiTheme="minorHAnsi" w:cs="Arial"/>
                <w:sz w:val="22"/>
                <w:szCs w:val="22"/>
              </w:rPr>
            </w:pPr>
          </w:p>
        </w:tc>
      </w:tr>
      <w:tr w:rsidR="00A25F1A" w:rsidRPr="00A57593" w14:paraId="18A0C952" w14:textId="77777777" w:rsidTr="00E16B3E">
        <w:tc>
          <w:tcPr>
            <w:tcW w:w="1426" w:type="dxa"/>
            <w:tcBorders>
              <w:top w:val="single" w:sz="4" w:space="0" w:color="000000"/>
              <w:left w:val="single" w:sz="4" w:space="0" w:color="000000"/>
              <w:bottom w:val="single" w:sz="4" w:space="0" w:color="000000"/>
            </w:tcBorders>
            <w:shd w:val="clear" w:color="auto" w:fill="auto"/>
          </w:tcPr>
          <w:p w14:paraId="06817888" w14:textId="77777777" w:rsidR="00A25F1A" w:rsidRPr="00686594" w:rsidRDefault="00A25F1A" w:rsidP="00E16B3E">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FF9AE4F" w14:textId="77777777" w:rsidR="00A25F1A" w:rsidRPr="00686594" w:rsidRDefault="00A25F1A" w:rsidP="00E16B3E">
            <w:pPr>
              <w:pStyle w:val="FSMStand-tab"/>
            </w:pPr>
            <w:r w:rsidRPr="00686594">
              <w:t>Einführung in die Praxis des Jugendschutzes mittels eines Positionierungs- und Altersstrahls</w:t>
            </w:r>
          </w:p>
        </w:tc>
      </w:tr>
      <w:tr w:rsidR="00A25F1A" w:rsidRPr="00A57593" w14:paraId="7AE95D4A" w14:textId="77777777" w:rsidTr="00E16B3E">
        <w:tc>
          <w:tcPr>
            <w:tcW w:w="1426" w:type="dxa"/>
            <w:tcBorders>
              <w:top w:val="single" w:sz="4" w:space="0" w:color="000000"/>
              <w:left w:val="single" w:sz="4" w:space="0" w:color="000000"/>
              <w:bottom w:val="single" w:sz="4" w:space="0" w:color="000000"/>
            </w:tcBorders>
            <w:shd w:val="clear" w:color="auto" w:fill="auto"/>
          </w:tcPr>
          <w:p w14:paraId="6B58003D" w14:textId="77777777" w:rsidR="00A25F1A" w:rsidRPr="00686594" w:rsidRDefault="00A25F1A" w:rsidP="00E16B3E">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A0E1FDE" w14:textId="67E63A70" w:rsidR="00A25F1A" w:rsidRPr="00686594" w:rsidRDefault="00A25F1A" w:rsidP="00E16B3E">
            <w:pPr>
              <w:pStyle w:val="FSMStand-tab"/>
            </w:pPr>
            <w:r w:rsidRPr="00686594">
              <w:t xml:space="preserve">Vergegenwärtigung von unterschiedlichen Altersgrenzen zum Schutz von Kindern und Jugendlichen </w:t>
            </w:r>
            <w:r w:rsidR="00200CBA">
              <w:t>inkl.</w:t>
            </w:r>
            <w:r w:rsidR="00200CBA" w:rsidRPr="00686594">
              <w:t xml:space="preserve"> </w:t>
            </w:r>
            <w:r w:rsidRPr="00686594">
              <w:t>Diskussion</w:t>
            </w:r>
          </w:p>
        </w:tc>
      </w:tr>
      <w:tr w:rsidR="00A25F1A" w:rsidRPr="00A57593" w14:paraId="7CBD9508" w14:textId="77777777" w:rsidTr="00E16B3E">
        <w:tc>
          <w:tcPr>
            <w:tcW w:w="1426" w:type="dxa"/>
            <w:tcBorders>
              <w:top w:val="single" w:sz="4" w:space="0" w:color="000000"/>
              <w:left w:val="single" w:sz="4" w:space="0" w:color="000000"/>
              <w:bottom w:val="single" w:sz="4" w:space="0" w:color="000000"/>
            </w:tcBorders>
            <w:shd w:val="clear" w:color="auto" w:fill="auto"/>
          </w:tcPr>
          <w:p w14:paraId="65ACD153" w14:textId="77777777" w:rsidR="00A25F1A" w:rsidRPr="00E16B3E" w:rsidRDefault="00A25F1A" w:rsidP="00E16B3E">
            <w:pPr>
              <w:pStyle w:val="FSMStand-tab"/>
            </w:pPr>
            <w:r w:rsidRPr="00E16B3E">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1E7374B" w14:textId="427F647D" w:rsidR="00A25F1A" w:rsidRPr="00091A39" w:rsidRDefault="00A25F1A" w:rsidP="00E16B3E">
            <w:pPr>
              <w:pStyle w:val="FSMStand-tab"/>
            </w:pPr>
            <w:r w:rsidRPr="00686594">
              <w:t xml:space="preserve">Da Kinder und Jugendliche mit wesentlichen Beschränkungen des Kinder- und Jugendschutzes bereits vertraut sind </w:t>
            </w:r>
            <w:r w:rsidR="009F3EE7" w:rsidRPr="00686594">
              <w:t>(</w:t>
            </w:r>
            <w:r w:rsidR="00414C31" w:rsidRPr="00686594">
              <w:t>z.B.</w:t>
            </w:r>
            <w:r w:rsidRPr="00686594">
              <w:t xml:space="preserve"> Kontrollen an der Kinokasse, Altersfreigaben auf DVD-</w:t>
            </w:r>
            <w:r w:rsidRPr="00091A39">
              <w:t xml:space="preserve"> und Computerspiele-Hüllen</w:t>
            </w:r>
            <w:r w:rsidR="009F3EE7" w:rsidRPr="00091A39">
              <w:t>)</w:t>
            </w:r>
            <w:r w:rsidRPr="00091A39">
              <w:t xml:space="preserve"> wird ein Positionierungsspiel durchgeführt:</w:t>
            </w:r>
          </w:p>
          <w:p w14:paraId="0E40FF6E" w14:textId="01D69931" w:rsidR="00A25F1A" w:rsidRPr="00686594" w:rsidRDefault="00A25F1A" w:rsidP="00E16B3E">
            <w:pPr>
              <w:pStyle w:val="FSMStand-tab"/>
            </w:pPr>
            <w:r w:rsidRPr="00E16B3E">
              <w:t xml:space="preserve">Auf einem Zeitstrahl (Eine Vorlage </w:t>
            </w:r>
            <w:r w:rsidR="00200CBA">
              <w:t>inkl.</w:t>
            </w:r>
            <w:r w:rsidR="00200CBA" w:rsidRPr="00686594">
              <w:t xml:space="preserve"> </w:t>
            </w:r>
            <w:r w:rsidRPr="00686594">
              <w:t xml:space="preserve">einiger ausgewählter Beispiele für Beschränkungen finden sich </w:t>
            </w:r>
            <w:r w:rsidR="009F3EE7" w:rsidRPr="00686594">
              <w:t>auf dem</w:t>
            </w:r>
            <w:r w:rsidR="009F3EE7" w:rsidRPr="00E16B3E">
              <w:t xml:space="preserve"> </w:t>
            </w:r>
            <w:r w:rsidR="00936496" w:rsidRPr="00E16B3E">
              <w:rPr>
                <w:b/>
              </w:rPr>
              <w:t>Materialblatt_JUGENDMEDIENSCHUTZ_01</w:t>
            </w:r>
            <w:r w:rsidR="009F3EE7" w:rsidRPr="00E16B3E">
              <w:t xml:space="preserve">.) </w:t>
            </w:r>
            <w:r w:rsidRPr="00686594">
              <w:t xml:space="preserve">mit verschiedenen Altersangaben sollen die </w:t>
            </w:r>
            <w:proofErr w:type="spellStart"/>
            <w:r w:rsidRPr="00686594">
              <w:t>Schüler_innen</w:t>
            </w:r>
            <w:proofErr w:type="spellEnd"/>
            <w:r w:rsidRPr="00686594">
              <w:t xml:space="preserve"> mittels Positionierung angeben, welche Aktivitäten/Medien/Konsumgüter ab welchem Alter ihrer Ansicht nach erlaubt sind. Hierzu werden diese auf Karteikarten formuliert. Genutzt werden können etwa:</w:t>
            </w:r>
          </w:p>
          <w:p w14:paraId="6E93E7DD" w14:textId="77777777" w:rsidR="00A25F1A" w:rsidRPr="00E16B3E" w:rsidRDefault="00A25F1A" w:rsidP="00E16B3E">
            <w:pPr>
              <w:pStyle w:val="FSMStand-tab"/>
              <w:numPr>
                <w:ilvl w:val="0"/>
                <w:numId w:val="52"/>
              </w:numPr>
            </w:pPr>
            <w:r w:rsidRPr="00E16B3E">
              <w:t>Kino</w:t>
            </w:r>
          </w:p>
          <w:p w14:paraId="3B32FF5F" w14:textId="77777777" w:rsidR="00A25F1A" w:rsidRPr="00E16B3E" w:rsidRDefault="00A25F1A" w:rsidP="00E16B3E">
            <w:pPr>
              <w:pStyle w:val="FSMStand-tab"/>
              <w:numPr>
                <w:ilvl w:val="0"/>
                <w:numId w:val="52"/>
              </w:numPr>
            </w:pPr>
            <w:r w:rsidRPr="00E16B3E">
              <w:t>Buch</w:t>
            </w:r>
          </w:p>
          <w:p w14:paraId="2E7BC38B" w14:textId="77777777" w:rsidR="00A25F1A" w:rsidRPr="00E16B3E" w:rsidRDefault="00A25F1A" w:rsidP="00E16B3E">
            <w:pPr>
              <w:pStyle w:val="FSMStand-tab"/>
              <w:numPr>
                <w:ilvl w:val="0"/>
                <w:numId w:val="52"/>
              </w:numPr>
            </w:pPr>
            <w:r w:rsidRPr="00E16B3E">
              <w:t>DVD</w:t>
            </w:r>
          </w:p>
          <w:p w14:paraId="5D0971C7" w14:textId="20BFAA65" w:rsidR="00A25F1A" w:rsidRPr="00E16B3E" w:rsidRDefault="00A25F1A" w:rsidP="00E16B3E">
            <w:pPr>
              <w:pStyle w:val="FSMStand-tab"/>
              <w:numPr>
                <w:ilvl w:val="0"/>
                <w:numId w:val="52"/>
              </w:numPr>
            </w:pPr>
            <w:r w:rsidRPr="00E16B3E">
              <w:t>Computer/Videospiel</w:t>
            </w:r>
          </w:p>
          <w:p w14:paraId="4E5EC7AB" w14:textId="77777777" w:rsidR="00A25F1A" w:rsidRPr="00E16B3E" w:rsidRDefault="00A25F1A" w:rsidP="00E16B3E">
            <w:pPr>
              <w:pStyle w:val="FSMStand-tab"/>
              <w:numPr>
                <w:ilvl w:val="0"/>
                <w:numId w:val="52"/>
              </w:numPr>
            </w:pPr>
            <w:r w:rsidRPr="00E16B3E">
              <w:t>Alkoholerwerb (Bier/Schnaps)</w:t>
            </w:r>
          </w:p>
          <w:p w14:paraId="251EC5F0" w14:textId="77777777" w:rsidR="00A25F1A" w:rsidRPr="00E16B3E" w:rsidRDefault="00A25F1A" w:rsidP="00E16B3E">
            <w:pPr>
              <w:pStyle w:val="FSMStand-tab"/>
              <w:numPr>
                <w:ilvl w:val="0"/>
                <w:numId w:val="52"/>
              </w:numPr>
            </w:pPr>
            <w:r w:rsidRPr="00E16B3E">
              <w:t>Zigarettenerwerb</w:t>
            </w:r>
          </w:p>
          <w:p w14:paraId="0D057F43" w14:textId="24B8BDDD" w:rsidR="00F86FEA" w:rsidRDefault="00A25F1A" w:rsidP="00E16B3E">
            <w:pPr>
              <w:pStyle w:val="FSMStand-tab"/>
              <w:numPr>
                <w:ilvl w:val="0"/>
                <w:numId w:val="52"/>
              </w:numPr>
            </w:pPr>
            <w:r w:rsidRPr="00E16B3E">
              <w:t>Internetnutzung</w:t>
            </w:r>
          </w:p>
          <w:p w14:paraId="26EFD79A" w14:textId="70715B3E" w:rsidR="00F86FEA" w:rsidRDefault="00A25F1A" w:rsidP="00E16B3E">
            <w:pPr>
              <w:pStyle w:val="FSMStand-tab"/>
            </w:pPr>
            <w:r w:rsidRPr="00E16B3E">
              <w:t xml:space="preserve">Diese Aktivitäten/Medien/Konsumgüter werden auf die jeweilige Altersangabe geklebt. Für viele der Punkte, etwa DVD, ist aufgrund der unterschiedlichen Altersfreigaben eine Besetzung aller Altersgruppen der Praxis entsprechend (DVDs sind ab 0, 6, 12, 16 oder 18 Jahren freigegeben). </w:t>
            </w:r>
            <w:r w:rsidR="00F86FEA">
              <w:t>Z</w:t>
            </w:r>
            <w:r w:rsidRPr="00E16B3E">
              <w:t xml:space="preserve">udem </w:t>
            </w:r>
            <w:r w:rsidR="00F86FEA" w:rsidRPr="00AA3428">
              <w:t xml:space="preserve">kann </w:t>
            </w:r>
            <w:r w:rsidRPr="00E16B3E">
              <w:t xml:space="preserve">zwischen Konsum und Kauf differenziert werden. </w:t>
            </w:r>
          </w:p>
          <w:p w14:paraId="7D7B70C9" w14:textId="77777777" w:rsidR="00F86FEA" w:rsidRDefault="00F86FEA" w:rsidP="00E16B3E">
            <w:pPr>
              <w:pStyle w:val="FSMStand-tab"/>
            </w:pPr>
          </w:p>
          <w:p w14:paraId="2201E4A8" w14:textId="1D25807F" w:rsidR="00F86FEA" w:rsidRPr="00E16B3E" w:rsidRDefault="00A25F1A" w:rsidP="00E16B3E">
            <w:pPr>
              <w:pStyle w:val="FSMStand-tab"/>
            </w:pPr>
            <w:r w:rsidRPr="00E16B3E">
              <w:t xml:space="preserve">Anschließend werden die gesetzlichen Regelungen und Altersgrenzen durch die </w:t>
            </w:r>
            <w:proofErr w:type="spellStart"/>
            <w:r w:rsidRPr="00E16B3E">
              <w:t>Lehrer_innen</w:t>
            </w:r>
            <w:proofErr w:type="spellEnd"/>
            <w:r w:rsidRPr="00E16B3E">
              <w:t xml:space="preserve"> vorgestellt und mit den Einschätzungen der </w:t>
            </w:r>
            <w:proofErr w:type="spellStart"/>
            <w:r w:rsidRPr="00E16B3E">
              <w:t>Schüler_innen</w:t>
            </w:r>
            <w:proofErr w:type="spellEnd"/>
            <w:r w:rsidRPr="00E16B3E">
              <w:t xml:space="preserve"> verglichen. </w:t>
            </w:r>
            <w:r w:rsidR="00F86FEA">
              <w:t>Dazu</w:t>
            </w:r>
            <w:r w:rsidR="00F86FEA" w:rsidRPr="00E16B3E">
              <w:t xml:space="preserve"> </w:t>
            </w:r>
            <w:r w:rsidRPr="00E16B3E">
              <w:t xml:space="preserve">kann das </w:t>
            </w:r>
            <w:r w:rsidRPr="00E16B3E">
              <w:rPr>
                <w:b/>
              </w:rPr>
              <w:t>Materialblatt_JUGENDMEDIENSCHUTZ_01</w:t>
            </w:r>
            <w:r w:rsidRPr="00E16B3E">
              <w:t xml:space="preserve"> genutzt werden. </w:t>
            </w:r>
          </w:p>
          <w:p w14:paraId="67B7E646" w14:textId="77777777" w:rsidR="00A25F1A" w:rsidRPr="00E16B3E" w:rsidRDefault="00A25F1A" w:rsidP="00E16B3E">
            <w:pPr>
              <w:pStyle w:val="FSMStand-tab"/>
            </w:pPr>
          </w:p>
          <w:p w14:paraId="3DADC148" w14:textId="13468C0F" w:rsidR="00F86FEA" w:rsidRPr="00E16B3E" w:rsidRDefault="00A25F1A" w:rsidP="00E16B3E">
            <w:pPr>
              <w:pStyle w:val="FSMStand-tab"/>
            </w:pPr>
            <w:r w:rsidRPr="00E16B3E">
              <w:t>In einer anschließenden Diskussion kann auf unterschiedliche Einschätzungen, aber auch Haltungen der Jugendlichen bezüglich der gesetzlichen Bestimmungen eingegangen werden. Hier kann es auch um die Frage gehen, ob die Einschränkung als effektiv oder sinnvoll eingeschätzt wird, oder wie die Unterschiede zwischen</w:t>
            </w:r>
            <w:r w:rsidR="00FA6B43" w:rsidRPr="00E16B3E">
              <w:t xml:space="preserve"> dem</w:t>
            </w:r>
            <w:r w:rsidRPr="00E16B3E">
              <w:t xml:space="preserve"> Schutz vor Konsumgütern (Zigaretten, Alkohol) und</w:t>
            </w:r>
            <w:r w:rsidR="00FA6B43" w:rsidRPr="00E16B3E">
              <w:t xml:space="preserve"> dem</w:t>
            </w:r>
            <w:r w:rsidRPr="00E16B3E">
              <w:t xml:space="preserve"> vor Medieninhalten gewertet werden.</w:t>
            </w:r>
          </w:p>
          <w:p w14:paraId="5A2EF381" w14:textId="77777777" w:rsidR="00F86FEA" w:rsidRDefault="00F86FEA" w:rsidP="00E16B3E">
            <w:pPr>
              <w:pStyle w:val="FSMStand-tab"/>
            </w:pPr>
          </w:p>
          <w:p w14:paraId="67888E07" w14:textId="537DE971" w:rsidR="00A25F1A" w:rsidRPr="00E16B3E" w:rsidRDefault="00A25F1A" w:rsidP="00E16B3E">
            <w:pPr>
              <w:pStyle w:val="FSMStand-tab"/>
            </w:pPr>
            <w:r w:rsidRPr="00E16B3E">
              <w:t>Gleichzeitig dient der entstandene Zeitstrahl als Überblicksdokument, das im Lauf der Unterrichtseinheiten (auch der anderen Module) weiter mit spezifischen Angaben ergänzt werden kann.</w:t>
            </w:r>
          </w:p>
        </w:tc>
      </w:tr>
      <w:tr w:rsidR="00A25F1A" w:rsidRPr="00A57593" w14:paraId="144D7B00" w14:textId="77777777" w:rsidTr="00E16B3E">
        <w:tc>
          <w:tcPr>
            <w:tcW w:w="1426" w:type="dxa"/>
            <w:tcBorders>
              <w:top w:val="single" w:sz="4" w:space="0" w:color="000000"/>
              <w:left w:val="single" w:sz="4" w:space="0" w:color="000000"/>
              <w:bottom w:val="single" w:sz="4" w:space="0" w:color="000000"/>
            </w:tcBorders>
            <w:shd w:val="clear" w:color="auto" w:fill="auto"/>
          </w:tcPr>
          <w:p w14:paraId="100B42BA" w14:textId="77777777" w:rsidR="00A25F1A" w:rsidRPr="00686594" w:rsidRDefault="00A25F1A" w:rsidP="00E16B3E">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8E92C19" w14:textId="3DE907D6" w:rsidR="00A25F1A" w:rsidRPr="00E16B3E" w:rsidRDefault="00A25F1A" w:rsidP="00E16B3E">
            <w:pPr>
              <w:pStyle w:val="FSMStand-tab"/>
            </w:pPr>
            <w:r w:rsidRPr="00E16B3E">
              <w:t>Zur Erstellung des Zeitstrahls genügt Krepp- oder Klebeband, das an der Wand</w:t>
            </w:r>
            <w:r w:rsidR="00FA6B43" w:rsidRPr="00E16B3E">
              <w:t xml:space="preserve">, </w:t>
            </w:r>
            <w:r w:rsidRPr="00E16B3E">
              <w:t>auf einem großen Plakat oder an der Tafel fixiert wird. Gleichzeitig kann der Strahl auch als Strukturierungsmittel dienen, in dem z.B. die wichtigsten Fakten zu einer jeweiligen Beschränkung zusätzlich positioniert werden. Im Laufe der folgenden Unterrichts</w:t>
            </w:r>
            <w:r w:rsidR="00F86FEA">
              <w:t>-</w:t>
            </w:r>
            <w:r w:rsidRPr="00E16B3E">
              <w:t xml:space="preserve">einheiten kann dieser dann zusätzlich ergänzt werden und als Übersicht </w:t>
            </w:r>
            <w:r w:rsidR="00F86FEA">
              <w:t>dienen.</w:t>
            </w:r>
          </w:p>
        </w:tc>
      </w:tr>
      <w:tr w:rsidR="00A25F1A" w:rsidRPr="00A57593" w14:paraId="5B041FC0" w14:textId="77777777" w:rsidTr="00E16B3E">
        <w:tc>
          <w:tcPr>
            <w:tcW w:w="1426" w:type="dxa"/>
            <w:tcBorders>
              <w:top w:val="single" w:sz="4" w:space="0" w:color="000000"/>
              <w:left w:val="single" w:sz="4" w:space="0" w:color="000000"/>
              <w:bottom w:val="single" w:sz="4" w:space="0" w:color="000000"/>
            </w:tcBorders>
            <w:shd w:val="clear" w:color="auto" w:fill="auto"/>
          </w:tcPr>
          <w:p w14:paraId="7B746026" w14:textId="77777777" w:rsidR="00A25F1A" w:rsidRPr="00E16B3E" w:rsidRDefault="00A25F1A" w:rsidP="00E16B3E">
            <w:pPr>
              <w:pStyle w:val="FSMStand-tab"/>
            </w:pPr>
            <w:r w:rsidRPr="00686594">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A999800" w14:textId="77777777" w:rsidR="00A25F1A" w:rsidRPr="00E16B3E" w:rsidRDefault="00A25F1A" w:rsidP="00E16B3E">
            <w:pPr>
              <w:pStyle w:val="FSMStand-tab"/>
              <w:numPr>
                <w:ilvl w:val="0"/>
                <w:numId w:val="53"/>
              </w:numPr>
              <w:rPr>
                <w:b/>
              </w:rPr>
            </w:pPr>
            <w:r w:rsidRPr="00E16B3E">
              <w:rPr>
                <w:b/>
              </w:rPr>
              <w:t>Materialblatt_JUGENDMEDIENSCHUTZ_01</w:t>
            </w:r>
          </w:p>
          <w:p w14:paraId="31691E21" w14:textId="04866328" w:rsidR="00A25F1A" w:rsidRPr="00686594" w:rsidRDefault="00A25F1A" w:rsidP="00E16B3E">
            <w:pPr>
              <w:pStyle w:val="FSMStand-tab"/>
              <w:numPr>
                <w:ilvl w:val="0"/>
                <w:numId w:val="53"/>
              </w:numPr>
            </w:pPr>
            <w:r w:rsidRPr="00686594">
              <w:t>Krepp-Klebeband, Karteikarten (</w:t>
            </w:r>
            <w:r w:rsidR="00414C31" w:rsidRPr="00686594">
              <w:t>z.B.</w:t>
            </w:r>
            <w:r w:rsidRPr="00686594">
              <w:t xml:space="preserve"> für Altersangaben</w:t>
            </w:r>
            <w:r w:rsidR="00273C5C">
              <w:t xml:space="preserve">, </w:t>
            </w:r>
            <w:r w:rsidRPr="00686594">
              <w:t>Kurzzusammenfassung)</w:t>
            </w:r>
          </w:p>
          <w:p w14:paraId="28B5A192" w14:textId="77777777" w:rsidR="00A25F1A" w:rsidRPr="00091A39" w:rsidRDefault="00A25F1A" w:rsidP="00E16B3E">
            <w:pPr>
              <w:pStyle w:val="FSMStand-tab"/>
              <w:numPr>
                <w:ilvl w:val="0"/>
                <w:numId w:val="53"/>
              </w:numPr>
            </w:pPr>
            <w:r w:rsidRPr="00091A39">
              <w:t>Tafel, Plakate etc.</w:t>
            </w:r>
          </w:p>
        </w:tc>
      </w:tr>
      <w:tr w:rsidR="00A25F1A" w:rsidRPr="00A57593" w14:paraId="4F928F92" w14:textId="77777777" w:rsidTr="00E16B3E">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071A0E85" w14:textId="77777777" w:rsidR="00273C5C" w:rsidRDefault="00A25F1A" w:rsidP="00E16B3E">
            <w:pPr>
              <w:pStyle w:val="FSMStand-tab-"/>
            </w:pPr>
            <w:r w:rsidRPr="00686594">
              <w:lastRenderedPageBreak/>
              <w:t xml:space="preserve">UE1-b – Eingrenzung des Jugendmedienschutzes anhand seines Ausgangspunktes (Risiken der Mediennutzung) und grundlegenden Zieles (Schutz durch Bewahrung) </w:t>
            </w:r>
          </w:p>
          <w:p w14:paraId="4842EE0E" w14:textId="0DABBB64" w:rsidR="00A25F1A" w:rsidRPr="00686594" w:rsidRDefault="00A25F1A" w:rsidP="00E16B3E">
            <w:pPr>
              <w:pStyle w:val="FSMStand-tab-"/>
            </w:pPr>
            <w:r w:rsidRPr="00686594">
              <w:t xml:space="preserve">(ca. 20 Min.) </w:t>
            </w:r>
          </w:p>
        </w:tc>
        <w:tc>
          <w:tcPr>
            <w:tcW w:w="54" w:type="dxa"/>
            <w:tcBorders>
              <w:left w:val="single" w:sz="4" w:space="0" w:color="000000"/>
            </w:tcBorders>
            <w:shd w:val="clear" w:color="auto" w:fill="auto"/>
          </w:tcPr>
          <w:p w14:paraId="4AB358BD" w14:textId="77777777" w:rsidR="00A25F1A" w:rsidRPr="00A57593" w:rsidRDefault="00A25F1A" w:rsidP="005B59C9">
            <w:pPr>
              <w:snapToGrid w:val="0"/>
              <w:rPr>
                <w:rFonts w:asciiTheme="minorHAnsi" w:hAnsiTheme="minorHAnsi" w:cs="Arial"/>
                <w:sz w:val="22"/>
                <w:szCs w:val="22"/>
              </w:rPr>
            </w:pPr>
          </w:p>
        </w:tc>
        <w:tc>
          <w:tcPr>
            <w:tcW w:w="40" w:type="dxa"/>
            <w:shd w:val="clear" w:color="auto" w:fill="auto"/>
          </w:tcPr>
          <w:p w14:paraId="5D6039B4" w14:textId="77777777" w:rsidR="00A25F1A" w:rsidRPr="00A57593" w:rsidRDefault="00A25F1A" w:rsidP="005B59C9">
            <w:pPr>
              <w:snapToGrid w:val="0"/>
              <w:rPr>
                <w:rFonts w:asciiTheme="minorHAnsi" w:hAnsiTheme="minorHAnsi" w:cs="Arial"/>
                <w:sz w:val="22"/>
                <w:szCs w:val="22"/>
              </w:rPr>
            </w:pPr>
          </w:p>
        </w:tc>
      </w:tr>
      <w:tr w:rsidR="00A25F1A" w:rsidRPr="00A57593" w14:paraId="2E4FB0A0" w14:textId="77777777" w:rsidTr="00E16B3E">
        <w:tc>
          <w:tcPr>
            <w:tcW w:w="1426" w:type="dxa"/>
            <w:tcBorders>
              <w:top w:val="single" w:sz="4" w:space="0" w:color="000000"/>
              <w:left w:val="single" w:sz="4" w:space="0" w:color="000000"/>
              <w:bottom w:val="single" w:sz="4" w:space="0" w:color="000000"/>
            </w:tcBorders>
            <w:shd w:val="clear" w:color="auto" w:fill="auto"/>
          </w:tcPr>
          <w:p w14:paraId="449AC46E" w14:textId="77777777" w:rsidR="00A25F1A" w:rsidRPr="00686594" w:rsidRDefault="00A25F1A" w:rsidP="00E16B3E">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06E9B7D" w14:textId="77777777" w:rsidR="00A25F1A" w:rsidRPr="00686594" w:rsidRDefault="00A25F1A" w:rsidP="00E16B3E">
            <w:pPr>
              <w:pStyle w:val="FSMStand-tab"/>
            </w:pPr>
            <w:r w:rsidRPr="00686594">
              <w:t xml:space="preserve">Reflexion eigener negativer Medienerfahrungen und Erkennen der Ziele des Jugendmedienschutzes </w:t>
            </w:r>
          </w:p>
        </w:tc>
      </w:tr>
      <w:tr w:rsidR="00A25F1A" w:rsidRPr="00A57593" w14:paraId="6A241141" w14:textId="77777777" w:rsidTr="00E16B3E">
        <w:tc>
          <w:tcPr>
            <w:tcW w:w="1426" w:type="dxa"/>
            <w:tcBorders>
              <w:top w:val="single" w:sz="4" w:space="0" w:color="000000"/>
              <w:left w:val="single" w:sz="4" w:space="0" w:color="000000"/>
              <w:bottom w:val="single" w:sz="4" w:space="0" w:color="000000"/>
            </w:tcBorders>
            <w:shd w:val="clear" w:color="auto" w:fill="auto"/>
          </w:tcPr>
          <w:p w14:paraId="4237B607" w14:textId="77777777" w:rsidR="00A25F1A" w:rsidRPr="00686594" w:rsidRDefault="00A25F1A" w:rsidP="00E16B3E">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E4F0FF5" w14:textId="77777777" w:rsidR="00A25F1A" w:rsidRPr="00686594" w:rsidRDefault="00A25F1A" w:rsidP="00E16B3E">
            <w:pPr>
              <w:pStyle w:val="FSMStand-tab"/>
            </w:pPr>
            <w:r w:rsidRPr="00686594">
              <w:t>Heranführung an das Kernthema</w:t>
            </w:r>
          </w:p>
        </w:tc>
      </w:tr>
      <w:tr w:rsidR="00A25F1A" w:rsidRPr="00A57593" w14:paraId="7D4E0DE7" w14:textId="77777777" w:rsidTr="00E16B3E">
        <w:tc>
          <w:tcPr>
            <w:tcW w:w="1426" w:type="dxa"/>
            <w:tcBorders>
              <w:top w:val="single" w:sz="4" w:space="0" w:color="000000"/>
              <w:left w:val="single" w:sz="4" w:space="0" w:color="000000"/>
              <w:bottom w:val="single" w:sz="4" w:space="0" w:color="000000"/>
            </w:tcBorders>
            <w:shd w:val="clear" w:color="auto" w:fill="auto"/>
          </w:tcPr>
          <w:p w14:paraId="04B6D025" w14:textId="77777777" w:rsidR="00A25F1A" w:rsidRPr="00686594" w:rsidRDefault="00A25F1A" w:rsidP="00E16B3E">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0F6B280" w14:textId="5B768586" w:rsidR="00FA4B35" w:rsidRDefault="00A25F1A" w:rsidP="00E16B3E">
            <w:pPr>
              <w:pStyle w:val="FSMStand-tab"/>
            </w:pPr>
            <w:r w:rsidRPr="00686594">
              <w:t>Mittels einer anonymisierten Umfrage werden Negativerfahrungen in der Klasse gesammelt (</w:t>
            </w:r>
            <w:r w:rsidRPr="00E16B3E">
              <w:rPr>
                <w:rStyle w:val="Materialverweis"/>
                <w:color w:val="auto"/>
              </w:rPr>
              <w:t>Arbeitsblatt_JUGENDMEDIENSCHUTZ_02</w:t>
            </w:r>
            <w:r w:rsidRPr="00E16B3E">
              <w:rPr>
                <w:rStyle w:val="Materialverweis"/>
                <w:b w:val="0"/>
                <w:color w:val="auto"/>
              </w:rPr>
              <w:t xml:space="preserve"> </w:t>
            </w:r>
            <w:r w:rsidRPr="00686594">
              <w:t>bietet eine Vorlage</w:t>
            </w:r>
            <w:r w:rsidR="00FA6B43" w:rsidRPr="00686594">
              <w:t>.</w:t>
            </w:r>
            <w:r w:rsidRPr="00686594">
              <w:t xml:space="preserve">) und einzelne Ergebnisse/Beschreibungen als Diskussionsanlass genutzt. Anschließend wird durch die </w:t>
            </w:r>
            <w:proofErr w:type="spellStart"/>
            <w:r w:rsidRPr="00686594">
              <w:t>Lehrer_innen</w:t>
            </w:r>
            <w:proofErr w:type="spellEnd"/>
            <w:r w:rsidRPr="00686594">
              <w:t xml:space="preserve"> kurz in die Ziele des Jugendmedienschutzes eingeführt. Dies sollte möglichst anhand der konkret in der Umfrage </w:t>
            </w:r>
            <w:r w:rsidRPr="00091A39">
              <w:t>beschriebenen Ereignisse geschehen.</w:t>
            </w:r>
          </w:p>
          <w:p w14:paraId="01D2F6E6" w14:textId="77777777" w:rsidR="00A25F1A" w:rsidRPr="00686594" w:rsidRDefault="00A25F1A" w:rsidP="00E16B3E">
            <w:pPr>
              <w:pStyle w:val="FSMStand-tab"/>
            </w:pPr>
          </w:p>
          <w:p w14:paraId="74F4E8B6" w14:textId="57B66DA4" w:rsidR="00FA4B35" w:rsidRPr="00686594" w:rsidRDefault="00A25F1A" w:rsidP="00E16B3E">
            <w:pPr>
              <w:pStyle w:val="FSMStand-tab"/>
            </w:pPr>
            <w:r w:rsidRPr="00686594">
              <w:t>Alternativ (</w:t>
            </w:r>
            <w:r w:rsidR="00414C31" w:rsidRPr="00686594">
              <w:t>z.B.</w:t>
            </w:r>
            <w:r w:rsidRPr="00686594">
              <w:t xml:space="preserve"> bei einem geringem Zeitvolumen): Unterrichtsgespräch mit anschließender Vorstellung der Ziele. </w:t>
            </w:r>
          </w:p>
          <w:p w14:paraId="351B7AD7" w14:textId="77777777" w:rsidR="00A25F1A" w:rsidRPr="00686594" w:rsidRDefault="00A25F1A" w:rsidP="00E16B3E">
            <w:pPr>
              <w:pStyle w:val="FSMStand-tab"/>
            </w:pPr>
          </w:p>
          <w:p w14:paraId="7A444AB1" w14:textId="77777777" w:rsidR="00A25F1A" w:rsidRPr="00686594" w:rsidRDefault="00A25F1A" w:rsidP="00E16B3E">
            <w:pPr>
              <w:pStyle w:val="FSMStand-tab"/>
            </w:pPr>
            <w:r w:rsidRPr="00686594">
              <w:t xml:space="preserve">Aspekte: </w:t>
            </w:r>
          </w:p>
          <w:p w14:paraId="28F2582C" w14:textId="0C99231E" w:rsidR="00A25F1A" w:rsidRPr="00E16B3E" w:rsidRDefault="00A25F1A" w:rsidP="00E16B3E">
            <w:pPr>
              <w:pStyle w:val="FSMStand-tab"/>
              <w:numPr>
                <w:ilvl w:val="0"/>
                <w:numId w:val="54"/>
              </w:numPr>
            </w:pPr>
            <w:r w:rsidRPr="00E16B3E">
              <w:t>Jugendmedienschutz als eine besondere Form des Schutzes von Kindern und Jugendlichen</w:t>
            </w:r>
          </w:p>
          <w:p w14:paraId="742D4ACD" w14:textId="69E4F702" w:rsidR="00A25F1A" w:rsidRPr="00686594" w:rsidRDefault="00A25F1A" w:rsidP="00E16B3E">
            <w:pPr>
              <w:pStyle w:val="FSMStand-tab"/>
              <w:numPr>
                <w:ilvl w:val="0"/>
                <w:numId w:val="54"/>
              </w:numPr>
            </w:pPr>
            <w:r w:rsidRPr="00E16B3E">
              <w:t>Weshalb gibt es einen Jugendschutz speziell für die Medien? Welches Ziel verfolgt dieser Jugendmedienschutz?</w:t>
            </w:r>
            <w:r w:rsidR="007856A4" w:rsidRPr="00E16B3E">
              <w:t xml:space="preserve"> </w:t>
            </w:r>
            <w:r w:rsidRPr="00E16B3E">
              <w:t>Können die Regelungen Kinder und Jugendliche in allen Fällen</w:t>
            </w:r>
            <w:r w:rsidR="007945DB" w:rsidRPr="00E16B3E">
              <w:t xml:space="preserve"> und </w:t>
            </w:r>
            <w:r w:rsidRPr="00E16B3E">
              <w:t>Altersgruppen schützen?</w:t>
            </w:r>
          </w:p>
          <w:p w14:paraId="72907823" w14:textId="0FE50203" w:rsidR="00FA4B35" w:rsidRPr="00686594" w:rsidRDefault="00A25F1A" w:rsidP="00E16B3E">
            <w:pPr>
              <w:pStyle w:val="FSMStand-tab"/>
              <w:ind w:left="720"/>
            </w:pPr>
            <w:r w:rsidRPr="00686594">
              <w:t>(</w:t>
            </w:r>
            <w:r w:rsidRPr="00E16B3E">
              <w:rPr>
                <w:rStyle w:val="Materialverweis"/>
                <w:color w:val="auto"/>
              </w:rPr>
              <w:t>Materialblatt_JUGENDMEDIENSCHUTZ_03</w:t>
            </w:r>
            <w:r w:rsidRPr="00686594">
              <w:t xml:space="preserve"> listet die wichtigsten Ziele und den Ausgangspunkt des Jugendmedienschutzes auf</w:t>
            </w:r>
            <w:r w:rsidR="00FA6B43" w:rsidRPr="00686594">
              <w:t>.</w:t>
            </w:r>
            <w:r w:rsidRPr="00686594">
              <w:t>)</w:t>
            </w:r>
          </w:p>
          <w:p w14:paraId="522B2BCE" w14:textId="77777777" w:rsidR="00A25F1A" w:rsidRPr="00686594" w:rsidRDefault="00A25F1A" w:rsidP="00E16B3E">
            <w:pPr>
              <w:pStyle w:val="FSMStand-tab"/>
              <w:ind w:left="720"/>
            </w:pPr>
          </w:p>
          <w:p w14:paraId="3027AE14" w14:textId="799E13EC" w:rsidR="00A25F1A" w:rsidRPr="00E16B3E" w:rsidRDefault="00A25F1A" w:rsidP="00E16B3E">
            <w:pPr>
              <w:pStyle w:val="FSMStand-tab"/>
            </w:pPr>
            <w:r w:rsidRPr="00686594">
              <w:t xml:space="preserve">Ggf. kann im Anschluss eine Diskussion zu </w:t>
            </w:r>
            <w:r w:rsidR="007945DB" w:rsidRPr="00686594">
              <w:t>P</w:t>
            </w:r>
            <w:r w:rsidRPr="00686594">
              <w:t xml:space="preserve">ro und </w:t>
            </w:r>
            <w:r w:rsidR="007945DB" w:rsidRPr="00686594">
              <w:t>K</w:t>
            </w:r>
            <w:r w:rsidRPr="00686594">
              <w:t xml:space="preserve">ontra </w:t>
            </w:r>
            <w:r w:rsidR="007945DB" w:rsidRPr="00686594">
              <w:t xml:space="preserve">der </w:t>
            </w:r>
            <w:r w:rsidRPr="00686594">
              <w:t xml:space="preserve">Beschränkungen der Mediennutzung von Kindern und Jugendlichen stattfinden. </w:t>
            </w:r>
          </w:p>
        </w:tc>
      </w:tr>
      <w:tr w:rsidR="00A25F1A" w:rsidRPr="00A57593" w14:paraId="514636E7" w14:textId="77777777" w:rsidTr="00E16B3E">
        <w:tc>
          <w:tcPr>
            <w:tcW w:w="1426" w:type="dxa"/>
            <w:tcBorders>
              <w:top w:val="single" w:sz="4" w:space="0" w:color="000000"/>
              <w:left w:val="single" w:sz="4" w:space="0" w:color="000000"/>
              <w:bottom w:val="single" w:sz="4" w:space="0" w:color="000000"/>
            </w:tcBorders>
            <w:shd w:val="clear" w:color="auto" w:fill="auto"/>
          </w:tcPr>
          <w:p w14:paraId="3678528D" w14:textId="77777777" w:rsidR="00A25F1A" w:rsidRPr="00686594" w:rsidRDefault="00A25F1A" w:rsidP="00E16B3E">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7025BA0" w14:textId="01A6BE21" w:rsidR="00A25F1A" w:rsidRPr="00091A39" w:rsidRDefault="00FA4B35" w:rsidP="00E16B3E">
            <w:pPr>
              <w:pStyle w:val="FSMStand-tab"/>
            </w:pPr>
            <w:r>
              <w:t>A</w:t>
            </w:r>
            <w:r w:rsidRPr="005F4AC3">
              <w:t>ufgrund der großen Praxisrelevanz</w:t>
            </w:r>
            <w:r w:rsidRPr="00686594">
              <w:t xml:space="preserve"> </w:t>
            </w:r>
            <w:r>
              <w:t>ist zu</w:t>
            </w:r>
            <w:r w:rsidRPr="00686594">
              <w:t xml:space="preserve"> </w:t>
            </w:r>
            <w:r w:rsidR="00A25F1A" w:rsidRPr="00686594">
              <w:t xml:space="preserve">erwarten, dass die </w:t>
            </w:r>
            <w:proofErr w:type="spellStart"/>
            <w:r w:rsidR="00A25F1A" w:rsidRPr="00686594">
              <w:t>Schüler</w:t>
            </w:r>
            <w:r>
              <w:t>_innen</w:t>
            </w:r>
            <w:proofErr w:type="spellEnd"/>
            <w:r w:rsidR="00A25F1A" w:rsidRPr="00686594">
              <w:t xml:space="preserve"> auch Kontaktrisiken ansprechen, etwa Mobbing mit</w:t>
            </w:r>
            <w:r>
              <w:t>h</w:t>
            </w:r>
            <w:r w:rsidR="00A25F1A" w:rsidRPr="00686594">
              <w:t xml:space="preserve">ilfe digitaler Medien. Diese zwischenmenschliche Komponente wird durch allgemeine Regelungen des StGB abgedeckt (Beleidigung, Stalking). Die Diskussion kann in diesem Zusammenhang auch hinsichtlich der Grenzen eines staatlichen Jugendschutzes geführt werden. </w:t>
            </w:r>
          </w:p>
          <w:p w14:paraId="4081DE9E" w14:textId="3C79E310" w:rsidR="00A25F1A" w:rsidRPr="00091A39" w:rsidRDefault="00A25F1A" w:rsidP="00E16B3E">
            <w:pPr>
              <w:pStyle w:val="FSMStand-tab"/>
            </w:pPr>
            <w:r w:rsidRPr="00091A39">
              <w:t xml:space="preserve">Die Unterrichtseinheit </w:t>
            </w:r>
            <w:r w:rsidR="00784026" w:rsidRPr="00686594">
              <w:rPr>
                <w:b/>
              </w:rPr>
              <w:t>Jugend und Handy – S</w:t>
            </w:r>
            <w:r w:rsidR="00236A55" w:rsidRPr="00E16B3E">
              <w:rPr>
                <w:b/>
              </w:rPr>
              <w:t xml:space="preserve">tändig vernetzt mit Smartphone </w:t>
            </w:r>
            <w:r w:rsidR="00784026">
              <w:rPr>
                <w:b/>
              </w:rPr>
              <w:t>&amp;</w:t>
            </w:r>
            <w:r w:rsidR="00236A55" w:rsidRPr="00E16B3E">
              <w:rPr>
                <w:b/>
              </w:rPr>
              <w:t xml:space="preserve"> Co</w:t>
            </w:r>
            <w:r w:rsidRPr="00E16B3E">
              <w:rPr>
                <w:b/>
              </w:rPr>
              <w:t xml:space="preserve"> </w:t>
            </w:r>
            <w:r w:rsidRPr="00686594">
              <w:t>bietet ein</w:t>
            </w:r>
            <w:r w:rsidR="009A5359" w:rsidRPr="00686594">
              <w:t xml:space="preserve"> </w:t>
            </w:r>
            <w:r w:rsidRPr="00686594">
              <w:t xml:space="preserve">Modul an, das Cybermobbing thematisiert. </w:t>
            </w:r>
          </w:p>
        </w:tc>
      </w:tr>
      <w:tr w:rsidR="00A25F1A" w:rsidRPr="00A57593" w14:paraId="5C8D3947" w14:textId="77777777" w:rsidTr="00E16B3E">
        <w:tc>
          <w:tcPr>
            <w:tcW w:w="1426" w:type="dxa"/>
            <w:tcBorders>
              <w:top w:val="single" w:sz="4" w:space="0" w:color="000000"/>
              <w:left w:val="single" w:sz="4" w:space="0" w:color="000000"/>
              <w:bottom w:val="single" w:sz="4" w:space="0" w:color="000000"/>
            </w:tcBorders>
            <w:shd w:val="clear" w:color="auto" w:fill="auto"/>
          </w:tcPr>
          <w:p w14:paraId="0DB51E27" w14:textId="77777777" w:rsidR="00A25F1A" w:rsidRPr="00E16B3E" w:rsidRDefault="00A25F1A" w:rsidP="00E16B3E">
            <w:pPr>
              <w:pStyle w:val="FSMStand-tab"/>
              <w:rPr>
                <w:rStyle w:val="Materialverweis"/>
                <w:b w:val="0"/>
                <w:color w:val="auto"/>
              </w:rPr>
            </w:pPr>
            <w:r w:rsidRPr="00E16B3E">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85276A9" w14:textId="77777777" w:rsidR="00A25F1A" w:rsidRPr="00686594" w:rsidRDefault="00A25F1A" w:rsidP="00E16B3E">
            <w:pPr>
              <w:pStyle w:val="FSMStand-tab"/>
              <w:numPr>
                <w:ilvl w:val="0"/>
                <w:numId w:val="55"/>
              </w:numPr>
              <w:rPr>
                <w:rStyle w:val="Materialverweis"/>
                <w:color w:val="auto"/>
              </w:rPr>
            </w:pPr>
            <w:r w:rsidRPr="00E16B3E">
              <w:rPr>
                <w:rStyle w:val="Materialverweis"/>
                <w:color w:val="auto"/>
              </w:rPr>
              <w:t>Arbeitsblattblatt_JUGENDMEDIENSCHUTZ_02</w:t>
            </w:r>
          </w:p>
          <w:p w14:paraId="0BFF4F2D" w14:textId="2B089F6D" w:rsidR="00A25F1A" w:rsidRPr="00E16B3E" w:rsidRDefault="00A25F1A" w:rsidP="00E16B3E">
            <w:pPr>
              <w:pStyle w:val="FSMStand-tab"/>
              <w:numPr>
                <w:ilvl w:val="0"/>
                <w:numId w:val="55"/>
              </w:numPr>
            </w:pPr>
            <w:r w:rsidRPr="00E16B3E">
              <w:rPr>
                <w:rStyle w:val="Materialverweis"/>
                <w:color w:val="auto"/>
              </w:rPr>
              <w:t>Materialblatt_JUGENDMEDIENSCHUTZ_03</w:t>
            </w:r>
          </w:p>
        </w:tc>
      </w:tr>
    </w:tbl>
    <w:p w14:paraId="30DB4105" w14:textId="77777777" w:rsidR="00A25F1A" w:rsidRPr="00A57593" w:rsidRDefault="00A25F1A" w:rsidP="00A25F1A">
      <w:pPr>
        <w:rPr>
          <w:rFonts w:asciiTheme="minorHAnsi" w:hAnsiTheme="minorHAnsi" w:cs="Arial"/>
          <w:sz w:val="22"/>
          <w:szCs w:val="22"/>
        </w:rPr>
      </w:pPr>
    </w:p>
    <w:p w14:paraId="665A29B1" w14:textId="77777777" w:rsidR="00A25F1A" w:rsidRPr="00A57593" w:rsidRDefault="00A25F1A" w:rsidP="00A25F1A">
      <w:pPr>
        <w:rPr>
          <w:rFonts w:asciiTheme="minorHAnsi" w:hAnsiTheme="minorHAnsi" w:cs="Arial"/>
          <w:sz w:val="22"/>
          <w:szCs w:val="22"/>
        </w:rPr>
      </w:pPr>
    </w:p>
    <w:p w14:paraId="2BFE5314" w14:textId="77777777" w:rsidR="00A25F1A" w:rsidRPr="00A57593" w:rsidRDefault="00A25F1A" w:rsidP="00A25F1A">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A25F1A" w:rsidRPr="00A57593" w14:paraId="4018B7B9" w14:textId="77777777" w:rsidTr="00E16B3E">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56C5EFB2" w14:textId="77777777" w:rsidR="00A25F1A" w:rsidRPr="00686594" w:rsidRDefault="00A25F1A" w:rsidP="00E16B3E">
            <w:pPr>
              <w:pStyle w:val="FSMStand-tab-"/>
            </w:pPr>
            <w:r w:rsidRPr="00686594">
              <w:lastRenderedPageBreak/>
              <w:t>UE1-c – Vorstellung und nähere Eingrenzung der zentralen Kriterien des Jugendmedienschutzes (ca. 30 Min.)</w:t>
            </w:r>
            <w:r w:rsidRPr="00E16B3E">
              <w:rPr>
                <w:sz w:val="20"/>
              </w:rPr>
              <w:t xml:space="preserve"> </w:t>
            </w:r>
          </w:p>
        </w:tc>
        <w:tc>
          <w:tcPr>
            <w:tcW w:w="54" w:type="dxa"/>
            <w:tcBorders>
              <w:left w:val="single" w:sz="4" w:space="0" w:color="000000"/>
            </w:tcBorders>
            <w:shd w:val="clear" w:color="auto" w:fill="auto"/>
          </w:tcPr>
          <w:p w14:paraId="028959CF" w14:textId="77777777" w:rsidR="00A25F1A" w:rsidRPr="00A57593" w:rsidRDefault="00A25F1A" w:rsidP="005B59C9">
            <w:pPr>
              <w:snapToGrid w:val="0"/>
              <w:rPr>
                <w:rFonts w:asciiTheme="minorHAnsi" w:hAnsiTheme="minorHAnsi" w:cs="Arial"/>
                <w:sz w:val="22"/>
                <w:szCs w:val="22"/>
              </w:rPr>
            </w:pPr>
          </w:p>
        </w:tc>
        <w:tc>
          <w:tcPr>
            <w:tcW w:w="40" w:type="dxa"/>
            <w:shd w:val="clear" w:color="auto" w:fill="auto"/>
          </w:tcPr>
          <w:p w14:paraId="6A46FB04" w14:textId="77777777" w:rsidR="00A25F1A" w:rsidRPr="00A57593" w:rsidRDefault="00A25F1A" w:rsidP="005B59C9">
            <w:pPr>
              <w:snapToGrid w:val="0"/>
              <w:rPr>
                <w:rFonts w:asciiTheme="minorHAnsi" w:hAnsiTheme="minorHAnsi" w:cs="Arial"/>
                <w:sz w:val="22"/>
                <w:szCs w:val="22"/>
              </w:rPr>
            </w:pPr>
          </w:p>
        </w:tc>
      </w:tr>
      <w:tr w:rsidR="00A25F1A" w:rsidRPr="00A57593" w14:paraId="0AF6957E" w14:textId="77777777" w:rsidTr="00E16B3E">
        <w:tc>
          <w:tcPr>
            <w:tcW w:w="1426" w:type="dxa"/>
            <w:tcBorders>
              <w:top w:val="single" w:sz="4" w:space="0" w:color="000000"/>
              <w:left w:val="single" w:sz="4" w:space="0" w:color="000000"/>
              <w:bottom w:val="single" w:sz="4" w:space="0" w:color="000000"/>
            </w:tcBorders>
            <w:shd w:val="clear" w:color="auto" w:fill="auto"/>
          </w:tcPr>
          <w:p w14:paraId="0F4D1AF0" w14:textId="77777777" w:rsidR="00A25F1A" w:rsidRPr="00686594" w:rsidRDefault="00A25F1A" w:rsidP="00E16B3E">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C0F1DCA" w14:textId="77777777" w:rsidR="00A25F1A" w:rsidRPr="00686594" w:rsidRDefault="00A25F1A" w:rsidP="00E16B3E">
            <w:pPr>
              <w:pStyle w:val="FSMStand-tab"/>
            </w:pPr>
            <w:r w:rsidRPr="00686594">
              <w:t>Erfassen und Klassifizierung zentraler Kriterien des Jugendmedienschutzes</w:t>
            </w:r>
          </w:p>
        </w:tc>
      </w:tr>
      <w:tr w:rsidR="00A25F1A" w:rsidRPr="00A57593" w14:paraId="5ADFBA05" w14:textId="77777777" w:rsidTr="00E16B3E">
        <w:tc>
          <w:tcPr>
            <w:tcW w:w="1426" w:type="dxa"/>
            <w:tcBorders>
              <w:top w:val="single" w:sz="4" w:space="0" w:color="000000"/>
              <w:left w:val="single" w:sz="4" w:space="0" w:color="000000"/>
              <w:bottom w:val="single" w:sz="4" w:space="0" w:color="000000"/>
            </w:tcBorders>
            <w:shd w:val="clear" w:color="auto" w:fill="auto"/>
          </w:tcPr>
          <w:p w14:paraId="30D1C4B6" w14:textId="77777777" w:rsidR="00A25F1A" w:rsidRPr="00686594" w:rsidRDefault="00A25F1A" w:rsidP="00E16B3E">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A744DF5" w14:textId="0EDA06E5" w:rsidR="00A25F1A" w:rsidRPr="00686594" w:rsidRDefault="00A25F1A" w:rsidP="00E16B3E">
            <w:pPr>
              <w:pStyle w:val="FSMStand-tab"/>
            </w:pPr>
            <w:r w:rsidRPr="00686594">
              <w:t>Sensibilisierung für die zentralen inhaltlichen Kategorien/Problembereiche</w:t>
            </w:r>
          </w:p>
        </w:tc>
      </w:tr>
      <w:tr w:rsidR="00A25F1A" w:rsidRPr="00A57593" w14:paraId="3CD31ABD" w14:textId="77777777" w:rsidTr="00E16B3E">
        <w:tc>
          <w:tcPr>
            <w:tcW w:w="1426" w:type="dxa"/>
            <w:tcBorders>
              <w:top w:val="single" w:sz="4" w:space="0" w:color="000000"/>
              <w:left w:val="single" w:sz="4" w:space="0" w:color="000000"/>
              <w:bottom w:val="single" w:sz="4" w:space="0" w:color="000000"/>
            </w:tcBorders>
            <w:shd w:val="clear" w:color="auto" w:fill="auto"/>
          </w:tcPr>
          <w:p w14:paraId="53F04222" w14:textId="77777777" w:rsidR="00A25F1A" w:rsidRPr="00686594" w:rsidRDefault="00A25F1A" w:rsidP="00E16B3E">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27DF2FB" w14:textId="7B3CAC9C" w:rsidR="00A25F1A" w:rsidRPr="00091A39" w:rsidRDefault="00A25F1A" w:rsidP="00E16B3E">
            <w:pPr>
              <w:pStyle w:val="FSMStand-tab"/>
            </w:pPr>
            <w:r w:rsidRPr="00686594">
              <w:t>Kriterien des Jugendmedienschutzes werden</w:t>
            </w:r>
            <w:r w:rsidR="00CE4734">
              <w:t>,</w:t>
            </w:r>
            <w:r w:rsidRPr="00686594">
              <w:t xml:space="preserve"> jeweils auf Karteikarten notiert</w:t>
            </w:r>
            <w:r w:rsidR="00CE4734">
              <w:t>,</w:t>
            </w:r>
            <w:r w:rsidRPr="00686594">
              <w:t xml:space="preserve"> ungeordnet für alle </w:t>
            </w:r>
            <w:proofErr w:type="spellStart"/>
            <w:r w:rsidRPr="00686594">
              <w:t>Schüler_innen</w:t>
            </w:r>
            <w:proofErr w:type="spellEnd"/>
            <w:r w:rsidRPr="00686594">
              <w:t xml:space="preserve"> gut sichtbar zentral angebracht, im Unterrichtsgespräch Gruppen zugeordnet und ggf. erklärt und diskutiert. </w:t>
            </w:r>
          </w:p>
          <w:p w14:paraId="1674ED8E" w14:textId="655C7ABB" w:rsidR="00A25F1A" w:rsidRPr="00686594" w:rsidRDefault="00A25F1A" w:rsidP="00E16B3E">
            <w:pPr>
              <w:pStyle w:val="FSMStand-tab"/>
            </w:pPr>
            <w:r w:rsidRPr="00E16B3E">
              <w:t xml:space="preserve">Die gesetzlichen Grundlagen </w:t>
            </w:r>
            <w:r w:rsidR="007856A4" w:rsidRPr="00E16B3E">
              <w:t>arbeiten</w:t>
            </w:r>
            <w:r w:rsidRPr="00E16B3E">
              <w:t xml:space="preserve"> hier mit einer vergleichsweise komplexen Abgrenzung, wobei die Begrifflichkeiten teilweise für verschiedene Bereiche unterschiedlich sind. Zur Vereinfachung wird vorgeschlagen, drei Gruppen zu </w:t>
            </w:r>
            <w:r w:rsidR="00CE4734">
              <w:t>bilden</w:t>
            </w:r>
            <w:r w:rsidRPr="00686594">
              <w:t>:</w:t>
            </w:r>
          </w:p>
          <w:p w14:paraId="6F818B41" w14:textId="77777777" w:rsidR="00CE4734" w:rsidRDefault="00A25F1A" w:rsidP="00E16B3E">
            <w:pPr>
              <w:pStyle w:val="FSMStand-tab"/>
              <w:numPr>
                <w:ilvl w:val="0"/>
                <w:numId w:val="56"/>
              </w:numPr>
            </w:pPr>
            <w:r w:rsidRPr="00E16B3E">
              <w:t>Für Kinder</w:t>
            </w:r>
            <w:r w:rsidR="00B114B9" w:rsidRPr="00E16B3E">
              <w:t>, Jugendliche</w:t>
            </w:r>
            <w:r w:rsidRPr="00E16B3E">
              <w:t xml:space="preserve"> und Erwachsene verbotene Inhalte</w:t>
            </w:r>
            <w:r w:rsidR="00B114B9" w:rsidRPr="00E16B3E">
              <w:t xml:space="preserve"> </w:t>
            </w:r>
          </w:p>
          <w:p w14:paraId="1ECA2778" w14:textId="57C83685" w:rsidR="00A25F1A" w:rsidRPr="00E16B3E" w:rsidRDefault="00B114B9" w:rsidP="00E16B3E">
            <w:pPr>
              <w:pStyle w:val="FSMStand-tab"/>
              <w:ind w:left="720"/>
            </w:pPr>
            <w:r w:rsidRPr="00E16B3E">
              <w:t>(absolut unzulässige Inhalte)</w:t>
            </w:r>
          </w:p>
          <w:p w14:paraId="4C58F9FD" w14:textId="3212EF0E" w:rsidR="00A25F1A" w:rsidRPr="00E16B3E" w:rsidRDefault="00B114B9" w:rsidP="00E16B3E">
            <w:pPr>
              <w:pStyle w:val="FSMStand-tab"/>
              <w:numPr>
                <w:ilvl w:val="0"/>
                <w:numId w:val="56"/>
              </w:numPr>
            </w:pPr>
            <w:r w:rsidRPr="00E16B3E">
              <w:t>Für Erwachsene erlaubte, aber</w:t>
            </w:r>
            <w:r w:rsidR="00A25F1A" w:rsidRPr="00E16B3E">
              <w:t xml:space="preserve"> für Kinder </w:t>
            </w:r>
            <w:r w:rsidRPr="00E16B3E">
              <w:t xml:space="preserve">und Jugendliche </w:t>
            </w:r>
            <w:r w:rsidR="00A25F1A" w:rsidRPr="00E16B3E">
              <w:t>verbotene Inhalt</w:t>
            </w:r>
            <w:r w:rsidRPr="00E16B3E">
              <w:t>e (relativ unzulässige Inhalte)</w:t>
            </w:r>
          </w:p>
          <w:p w14:paraId="07DDE427" w14:textId="77777777" w:rsidR="0024167A" w:rsidRDefault="00A25F1A" w:rsidP="00E16B3E">
            <w:pPr>
              <w:pStyle w:val="FSMStand-tab"/>
              <w:numPr>
                <w:ilvl w:val="0"/>
                <w:numId w:val="56"/>
              </w:numPr>
            </w:pPr>
            <w:r w:rsidRPr="00E16B3E">
              <w:t>Für Kinder und Jugendliche einer bestimmten Altersgruppe für unproblematisch erachtete Inhalte</w:t>
            </w:r>
            <w:r w:rsidR="00B114B9" w:rsidRPr="00E16B3E">
              <w:t xml:space="preserve"> </w:t>
            </w:r>
          </w:p>
          <w:p w14:paraId="0C7B3F1F" w14:textId="66865DEB" w:rsidR="00A25F1A" w:rsidRPr="00E16B3E" w:rsidRDefault="00B114B9" w:rsidP="00E16B3E">
            <w:pPr>
              <w:pStyle w:val="FSMStand-tab"/>
              <w:ind w:left="720"/>
            </w:pPr>
            <w:r w:rsidRPr="00E16B3E">
              <w:t>(entwicklungsbeeinträchtigende Inhalte)</w:t>
            </w:r>
          </w:p>
          <w:p w14:paraId="501B0454" w14:textId="77777777" w:rsidR="00A25F1A" w:rsidRPr="00686594" w:rsidRDefault="00A25F1A" w:rsidP="00E16B3E">
            <w:pPr>
              <w:pStyle w:val="FSMStand-tab"/>
            </w:pPr>
          </w:p>
          <w:p w14:paraId="1030258F" w14:textId="27DD42A2" w:rsidR="00A25F1A" w:rsidRPr="00686594" w:rsidRDefault="00A25F1A" w:rsidP="00E16B3E">
            <w:pPr>
              <w:pStyle w:val="FSMStand-tab"/>
            </w:pPr>
            <w:r w:rsidRPr="00686594">
              <w:t xml:space="preserve">Eine ausführliche Auflistung und Gruppierung der zentralen Kriterien des Jugendmedienschutzes finden sich in </w:t>
            </w:r>
            <w:r w:rsidRPr="00E16B3E">
              <w:rPr>
                <w:rStyle w:val="Materialverweis"/>
                <w:color w:val="auto"/>
              </w:rPr>
              <w:t>Materialblatt_JUGENDMEDIENSCHUTZ_04</w:t>
            </w:r>
            <w:r w:rsidRPr="00686594">
              <w:t xml:space="preserve">. </w:t>
            </w:r>
          </w:p>
          <w:p w14:paraId="62340087" w14:textId="2A13A51D" w:rsidR="00A25F1A" w:rsidRPr="00686594" w:rsidRDefault="007945DB" w:rsidP="00E16B3E">
            <w:pPr>
              <w:pStyle w:val="FSMStand-tab"/>
            </w:pPr>
            <w:r w:rsidRPr="00E16B3E">
              <w:t>Eine z</w:t>
            </w:r>
            <w:r w:rsidR="00A25F1A" w:rsidRPr="00E16B3E">
              <w:t>usätzlich</w:t>
            </w:r>
            <w:r w:rsidRPr="00686594">
              <w:t>e</w:t>
            </w:r>
            <w:r w:rsidR="00A25F1A" w:rsidRPr="00E16B3E">
              <w:t xml:space="preserve"> Informationsgrundlage für die </w:t>
            </w:r>
            <w:proofErr w:type="spellStart"/>
            <w:r w:rsidR="00A25F1A" w:rsidRPr="00E16B3E">
              <w:t>Lehrer_innen</w:t>
            </w:r>
            <w:proofErr w:type="spellEnd"/>
            <w:r w:rsidRPr="00686594">
              <w:t xml:space="preserve"> bietet</w:t>
            </w:r>
            <w:r w:rsidRPr="00686594">
              <w:rPr>
                <w:rStyle w:val="Materialverweis"/>
                <w:b w:val="0"/>
                <w:color w:val="auto"/>
              </w:rPr>
              <w:t xml:space="preserve"> </w:t>
            </w:r>
            <w:r w:rsidR="00A25F1A" w:rsidRPr="00E16B3E">
              <w:rPr>
                <w:rStyle w:val="Materialverweis"/>
                <w:color w:val="auto"/>
              </w:rPr>
              <w:t>Materialblatt_JUGENDMEDIENSCHUTZ_</w:t>
            </w:r>
            <w:r w:rsidR="00A25F1A" w:rsidRPr="00E16B3E">
              <w:rPr>
                <w:b/>
              </w:rPr>
              <w:t>05</w:t>
            </w:r>
            <w:r w:rsidRPr="00686594">
              <w:t>.</w:t>
            </w:r>
          </w:p>
          <w:p w14:paraId="00052E5D" w14:textId="77777777" w:rsidR="00A25F1A" w:rsidRPr="00686594" w:rsidRDefault="00A25F1A" w:rsidP="00E16B3E">
            <w:pPr>
              <w:pStyle w:val="FSMStand-tab"/>
            </w:pPr>
          </w:p>
          <w:p w14:paraId="61D047CD" w14:textId="77777777" w:rsidR="00A25F1A" w:rsidRPr="00091A39" w:rsidRDefault="00A25F1A" w:rsidP="00E16B3E">
            <w:pPr>
              <w:pStyle w:val="FSMStand-tab"/>
            </w:pPr>
            <w:r w:rsidRPr="00686594">
              <w:t>Alternativ kann die Übung auch in verschiedenen Gruppen durchgeführt werden. So lassen sich die Ergebnisse miteinander vergleichen und Unterschiede diskutieren.</w:t>
            </w:r>
          </w:p>
          <w:p w14:paraId="0E5F6F26" w14:textId="77777777" w:rsidR="00A25F1A" w:rsidRPr="00E16B3E" w:rsidRDefault="00A25F1A" w:rsidP="00E16B3E">
            <w:pPr>
              <w:pStyle w:val="FSMStand-tab"/>
            </w:pPr>
          </w:p>
          <w:p w14:paraId="7E37C6D0" w14:textId="030769A3" w:rsidR="00A25F1A" w:rsidRPr="00686594" w:rsidRDefault="00A25F1A" w:rsidP="00E16B3E">
            <w:pPr>
              <w:pStyle w:val="FSMStand-tab"/>
            </w:pPr>
            <w:r w:rsidRPr="00E16B3E">
              <w:t xml:space="preserve">Je nach Altersstufe kann zudem auf </w:t>
            </w:r>
            <w:r w:rsidR="007945DB" w:rsidRPr="00E16B3E">
              <w:t xml:space="preserve">die </w:t>
            </w:r>
            <w:r w:rsidRPr="00E16B3E">
              <w:t xml:space="preserve">Veränderung der Kriterien in einem historischen Kontext eingegangen werden. Informationen </w:t>
            </w:r>
            <w:r w:rsidR="0024167A">
              <w:t>dazu</w:t>
            </w:r>
            <w:r w:rsidR="0024167A" w:rsidRPr="00686594">
              <w:t xml:space="preserve"> </w:t>
            </w:r>
            <w:r w:rsidRPr="00686594">
              <w:t xml:space="preserve">finden sich in </w:t>
            </w:r>
            <w:r w:rsidRPr="00E16B3E">
              <w:rPr>
                <w:rStyle w:val="Materialverweis"/>
                <w:color w:val="auto"/>
              </w:rPr>
              <w:t>Materialblatt_JUGENDMEDIENSCHUTZ_04</w:t>
            </w:r>
            <w:r w:rsidRPr="00E16B3E">
              <w:rPr>
                <w:rStyle w:val="Materialverweis"/>
                <w:b w:val="0"/>
                <w:color w:val="auto"/>
              </w:rPr>
              <w:t>.</w:t>
            </w:r>
            <w:r w:rsidRPr="00686594">
              <w:t xml:space="preserve"> Dies bietet gleichzeitig die Möglichkeit, auf die damit verbundenen gesellschaftlichen Liberalisierungs- bzw. </w:t>
            </w:r>
            <w:proofErr w:type="spellStart"/>
            <w:r w:rsidRPr="00686594">
              <w:t>Deliberalisierungsprozesse</w:t>
            </w:r>
            <w:proofErr w:type="spellEnd"/>
            <w:r w:rsidRPr="00686594">
              <w:t xml:space="preserve"> einzugehen</w:t>
            </w:r>
            <w:r w:rsidR="0024167A">
              <w:t xml:space="preserve"> (z.B. </w:t>
            </w:r>
            <w:r w:rsidRPr="00686594">
              <w:t>die sich verändernde Einstellung zu sexuellen Darstellungen</w:t>
            </w:r>
            <w:r w:rsidR="0024167A">
              <w:t>)</w:t>
            </w:r>
            <w:r w:rsidRPr="00686594">
              <w:t xml:space="preserve">. </w:t>
            </w:r>
          </w:p>
        </w:tc>
      </w:tr>
      <w:tr w:rsidR="00A25F1A" w:rsidRPr="00A57593" w14:paraId="2820253E" w14:textId="77777777" w:rsidTr="00E16B3E">
        <w:tc>
          <w:tcPr>
            <w:tcW w:w="1426" w:type="dxa"/>
            <w:tcBorders>
              <w:top w:val="single" w:sz="4" w:space="0" w:color="000000"/>
              <w:left w:val="single" w:sz="4" w:space="0" w:color="000000"/>
              <w:bottom w:val="single" w:sz="4" w:space="0" w:color="000000"/>
            </w:tcBorders>
            <w:shd w:val="clear" w:color="auto" w:fill="auto"/>
          </w:tcPr>
          <w:p w14:paraId="09B5A433" w14:textId="77777777" w:rsidR="00A25F1A" w:rsidRPr="00686594" w:rsidRDefault="00A25F1A" w:rsidP="00E16B3E">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9D9EF11" w14:textId="2AE2A72A" w:rsidR="00A25F1A" w:rsidRPr="00E16B3E" w:rsidRDefault="00A25F1A" w:rsidP="00E16B3E">
            <w:pPr>
              <w:pStyle w:val="FSMStand-tab"/>
            </w:pPr>
            <w:r w:rsidRPr="00686594">
              <w:t xml:space="preserve">Planen Sie bei der Durchführung einer Gruppenarbeit entsprechend mehr Zeit für den Vergleich und die Diskussion der Ergebnisse ein. Auch ein historischer Vergleich erfordert zusätzlichen Zeitaufwand. </w:t>
            </w:r>
          </w:p>
          <w:p w14:paraId="08B52384" w14:textId="02FDAA0B" w:rsidR="00A25F1A" w:rsidRPr="00686594" w:rsidRDefault="00A25F1A" w:rsidP="00E16B3E">
            <w:pPr>
              <w:pStyle w:val="FSMStand-tab"/>
            </w:pPr>
            <w:r w:rsidRPr="00E16B3E">
              <w:t xml:space="preserve">Alternativ zur Ordnung der Karteikarten kann auch eine Mindmap mit einem Online-Dienst erstellt werden. Weitere Informationen finden sich hierzu im </w:t>
            </w:r>
            <w:r w:rsidRPr="00E16B3E">
              <w:rPr>
                <w:rStyle w:val="Materialverweis"/>
                <w:color w:val="auto"/>
              </w:rPr>
              <w:t xml:space="preserve">Werkzeugkasten </w:t>
            </w:r>
            <w:proofErr w:type="spellStart"/>
            <w:r w:rsidRPr="00E16B3E">
              <w:rPr>
                <w:rStyle w:val="Materialverweis"/>
                <w:color w:val="auto"/>
              </w:rPr>
              <w:t>kollaboratives</w:t>
            </w:r>
            <w:proofErr w:type="spellEnd"/>
            <w:r w:rsidRPr="00E16B3E">
              <w:rPr>
                <w:rStyle w:val="Materialverweis"/>
                <w:color w:val="auto"/>
              </w:rPr>
              <w:t xml:space="preserve"> Lernen im Internet</w:t>
            </w:r>
            <w:r w:rsidRPr="00686594">
              <w:t xml:space="preserve">, Modul </w:t>
            </w:r>
            <w:r w:rsidRPr="00E16B3E">
              <w:rPr>
                <w:rStyle w:val="Materialverweis"/>
                <w:b w:val="0"/>
                <w:color w:val="auto"/>
              </w:rPr>
              <w:t>Gedanken strukturieren mit Mindmaps und Wortwolken</w:t>
            </w:r>
            <w:r w:rsidRPr="00686594">
              <w:t xml:space="preserve"> </w:t>
            </w:r>
            <w:r w:rsidR="00FB6FD0" w:rsidRPr="00686594">
              <w:t xml:space="preserve">sowie im </w:t>
            </w:r>
            <w:r w:rsidR="00FB6FD0" w:rsidRPr="00E16B3E">
              <w:rPr>
                <w:b/>
              </w:rPr>
              <w:t>Werkzeugkasten Lernen &amp; Lehren mit Apps</w:t>
            </w:r>
            <w:r w:rsidR="00FB6FD0" w:rsidRPr="00686594">
              <w:t xml:space="preserve">. </w:t>
            </w:r>
          </w:p>
        </w:tc>
      </w:tr>
      <w:tr w:rsidR="00A25F1A" w:rsidRPr="00A57593" w14:paraId="001F8A03" w14:textId="77777777" w:rsidTr="00E16B3E">
        <w:tc>
          <w:tcPr>
            <w:tcW w:w="1426" w:type="dxa"/>
            <w:tcBorders>
              <w:top w:val="single" w:sz="4" w:space="0" w:color="000000"/>
              <w:left w:val="single" w:sz="4" w:space="0" w:color="000000"/>
              <w:bottom w:val="single" w:sz="4" w:space="0" w:color="000000"/>
            </w:tcBorders>
            <w:shd w:val="clear" w:color="auto" w:fill="auto"/>
          </w:tcPr>
          <w:p w14:paraId="74418E64" w14:textId="77777777" w:rsidR="00A25F1A" w:rsidRPr="00E16B3E" w:rsidRDefault="00A25F1A" w:rsidP="00E16B3E">
            <w:pPr>
              <w:pStyle w:val="FSMStand-tab"/>
              <w:rPr>
                <w:rStyle w:val="Materialverweis"/>
                <w:b w:val="0"/>
                <w:color w:val="auto"/>
              </w:rPr>
            </w:pPr>
            <w:r w:rsidRPr="00E16B3E">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2008E7D" w14:textId="77777777" w:rsidR="00A25F1A" w:rsidRPr="00E16B3E" w:rsidRDefault="00A25F1A" w:rsidP="00E16B3E">
            <w:pPr>
              <w:pStyle w:val="FSMStand-tab"/>
              <w:numPr>
                <w:ilvl w:val="0"/>
                <w:numId w:val="57"/>
              </w:numPr>
              <w:rPr>
                <w:rStyle w:val="Materialverweis"/>
                <w:color w:val="auto"/>
              </w:rPr>
            </w:pPr>
            <w:r w:rsidRPr="00E16B3E">
              <w:rPr>
                <w:rStyle w:val="Materialverweis"/>
                <w:color w:val="auto"/>
              </w:rPr>
              <w:t>Materialblatt_JUGENDMEDIENSCHUTZ_04</w:t>
            </w:r>
          </w:p>
          <w:p w14:paraId="3A670423" w14:textId="77777777" w:rsidR="00A25F1A" w:rsidRPr="00E16B3E" w:rsidRDefault="00A25F1A" w:rsidP="00E16B3E">
            <w:pPr>
              <w:pStyle w:val="FSMStand-tab"/>
              <w:numPr>
                <w:ilvl w:val="0"/>
                <w:numId w:val="57"/>
              </w:numPr>
              <w:rPr>
                <w:rStyle w:val="Materialverweis"/>
                <w:color w:val="auto"/>
              </w:rPr>
            </w:pPr>
            <w:r w:rsidRPr="00E16B3E">
              <w:rPr>
                <w:rStyle w:val="Materialverweis"/>
                <w:color w:val="auto"/>
              </w:rPr>
              <w:t xml:space="preserve">Materialblatt_JUGENDMEDIENSCHUTZ_05 </w:t>
            </w:r>
          </w:p>
          <w:p w14:paraId="1D168B6F" w14:textId="77777777" w:rsidR="00A25F1A" w:rsidRPr="00E16B3E" w:rsidRDefault="00A25F1A" w:rsidP="00E16B3E">
            <w:pPr>
              <w:pStyle w:val="FSMStand-tab"/>
              <w:numPr>
                <w:ilvl w:val="0"/>
                <w:numId w:val="57"/>
              </w:numPr>
              <w:rPr>
                <w:rStyle w:val="Materialverweis"/>
                <w:b w:val="0"/>
                <w:color w:val="auto"/>
              </w:rPr>
            </w:pPr>
            <w:r w:rsidRPr="00E16B3E">
              <w:rPr>
                <w:rStyle w:val="Materialverweis"/>
                <w:color w:val="auto"/>
              </w:rPr>
              <w:t xml:space="preserve">Werkzeugkasten </w:t>
            </w:r>
            <w:proofErr w:type="spellStart"/>
            <w:r w:rsidRPr="00E16B3E">
              <w:rPr>
                <w:rStyle w:val="Materialverweis"/>
                <w:color w:val="auto"/>
              </w:rPr>
              <w:t>kollaboratives</w:t>
            </w:r>
            <w:proofErr w:type="spellEnd"/>
            <w:r w:rsidRPr="00E16B3E">
              <w:rPr>
                <w:rStyle w:val="Materialverweis"/>
                <w:color w:val="auto"/>
              </w:rPr>
              <w:t xml:space="preserve"> Lernen im Internet</w:t>
            </w:r>
            <w:r w:rsidRPr="00E16B3E">
              <w:rPr>
                <w:rStyle w:val="Materialverweis"/>
                <w:b w:val="0"/>
                <w:color w:val="auto"/>
              </w:rPr>
              <w:t xml:space="preserve"> im Falle der Nutzung eines Onlinetools</w:t>
            </w:r>
          </w:p>
          <w:p w14:paraId="58711B65" w14:textId="3EBA750F" w:rsidR="00FB6FD0" w:rsidRPr="00E16B3E" w:rsidRDefault="00FB6FD0" w:rsidP="00E16B3E">
            <w:pPr>
              <w:pStyle w:val="FSMStand-tab"/>
              <w:numPr>
                <w:ilvl w:val="0"/>
                <w:numId w:val="57"/>
              </w:numPr>
              <w:rPr>
                <w:b/>
              </w:rPr>
            </w:pPr>
            <w:r w:rsidRPr="00E16B3E">
              <w:rPr>
                <w:rStyle w:val="Materialverweis"/>
                <w:color w:val="auto"/>
              </w:rPr>
              <w:t>Werkzeugkasten Lernen &amp; Lehren mit Apps</w:t>
            </w:r>
          </w:p>
          <w:p w14:paraId="04EFD734" w14:textId="5433D351" w:rsidR="00A25F1A" w:rsidRPr="00686594" w:rsidRDefault="00A25F1A" w:rsidP="00E16B3E">
            <w:pPr>
              <w:pStyle w:val="FSMStand-tab"/>
              <w:numPr>
                <w:ilvl w:val="0"/>
                <w:numId w:val="57"/>
              </w:numPr>
            </w:pPr>
            <w:r w:rsidRPr="00686594">
              <w:t>Karteikarten, Pinnwand/Tafel, Magnete, Pinnnadeln etc., bei Erstellung einer Online-Mindmap Computer in ausreichender Zahl inkl. Internetzugang</w:t>
            </w:r>
          </w:p>
        </w:tc>
      </w:tr>
    </w:tbl>
    <w:p w14:paraId="54FE3755" w14:textId="77777777" w:rsidR="00A25F1A" w:rsidRPr="00A57593" w:rsidRDefault="00A25F1A" w:rsidP="00A25F1A">
      <w:pPr>
        <w:rPr>
          <w:rFonts w:asciiTheme="minorHAnsi" w:hAnsiTheme="minorHAnsi" w:cs="Arial"/>
          <w:sz w:val="22"/>
          <w:szCs w:val="22"/>
        </w:rPr>
      </w:pPr>
    </w:p>
    <w:p w14:paraId="379D9218" w14:textId="77777777" w:rsidR="00A25F1A" w:rsidRPr="00A57593" w:rsidRDefault="00A25F1A" w:rsidP="00A25F1A">
      <w:pPr>
        <w:pStyle w:val="berschrift2"/>
        <w:spacing w:line="288" w:lineRule="auto"/>
        <w:rPr>
          <w:rFonts w:asciiTheme="minorHAnsi" w:hAnsiTheme="minorHAnsi"/>
          <w:sz w:val="22"/>
          <w:szCs w:val="22"/>
        </w:rPr>
      </w:pPr>
    </w:p>
    <w:tbl>
      <w:tblPr>
        <w:tblW w:w="9335" w:type="dxa"/>
        <w:tblInd w:w="-143" w:type="dxa"/>
        <w:tblLayout w:type="fixed"/>
        <w:tblCellMar>
          <w:left w:w="0" w:type="dxa"/>
          <w:right w:w="0" w:type="dxa"/>
        </w:tblCellMar>
        <w:tblLook w:val="0000" w:firstRow="0" w:lastRow="0" w:firstColumn="0" w:lastColumn="0" w:noHBand="0" w:noVBand="0"/>
      </w:tblPr>
      <w:tblGrid>
        <w:gridCol w:w="1427"/>
        <w:gridCol w:w="7783"/>
        <w:gridCol w:w="55"/>
        <w:gridCol w:w="40"/>
        <w:gridCol w:w="30"/>
      </w:tblGrid>
      <w:tr w:rsidR="00A25F1A" w:rsidRPr="00A57593" w14:paraId="5AF9A9B1" w14:textId="77777777" w:rsidTr="00E16B3E">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32FA7F42" w14:textId="77777777" w:rsidR="00A25F1A" w:rsidRPr="00A57593" w:rsidRDefault="00A25F1A" w:rsidP="00E16B3E">
            <w:pPr>
              <w:pStyle w:val="FSMStand-tab-"/>
            </w:pPr>
            <w:r w:rsidRPr="00A57593">
              <w:lastRenderedPageBreak/>
              <w:t xml:space="preserve">UE1-d – Überblick über die Instrumente und Institutionen des Jugendmedienschutzes (ca. 20 Min.) </w:t>
            </w:r>
          </w:p>
        </w:tc>
        <w:tc>
          <w:tcPr>
            <w:tcW w:w="55" w:type="dxa"/>
            <w:tcBorders>
              <w:left w:val="single" w:sz="4" w:space="0" w:color="000000"/>
            </w:tcBorders>
            <w:shd w:val="clear" w:color="auto" w:fill="auto"/>
          </w:tcPr>
          <w:p w14:paraId="4EF0C6F7" w14:textId="77777777" w:rsidR="00A25F1A" w:rsidRPr="00A57593" w:rsidRDefault="00A25F1A" w:rsidP="005B59C9">
            <w:pPr>
              <w:snapToGrid w:val="0"/>
              <w:rPr>
                <w:rFonts w:asciiTheme="minorHAnsi" w:hAnsiTheme="minorHAnsi" w:cs="Arial"/>
                <w:sz w:val="22"/>
                <w:szCs w:val="22"/>
              </w:rPr>
            </w:pPr>
          </w:p>
        </w:tc>
        <w:tc>
          <w:tcPr>
            <w:tcW w:w="40" w:type="dxa"/>
            <w:shd w:val="clear" w:color="auto" w:fill="auto"/>
          </w:tcPr>
          <w:p w14:paraId="060DD038" w14:textId="77777777" w:rsidR="00A25F1A" w:rsidRPr="00A57593" w:rsidRDefault="00A25F1A" w:rsidP="005B59C9">
            <w:pPr>
              <w:snapToGrid w:val="0"/>
              <w:rPr>
                <w:rFonts w:asciiTheme="minorHAnsi" w:hAnsiTheme="minorHAnsi" w:cs="Arial"/>
                <w:sz w:val="22"/>
                <w:szCs w:val="22"/>
              </w:rPr>
            </w:pPr>
          </w:p>
        </w:tc>
      </w:tr>
      <w:tr w:rsidR="00A25F1A" w:rsidRPr="00A57593" w14:paraId="24B367C6" w14:textId="77777777" w:rsidTr="00E16B3E">
        <w:tc>
          <w:tcPr>
            <w:tcW w:w="1427" w:type="dxa"/>
            <w:tcBorders>
              <w:top w:val="single" w:sz="4" w:space="0" w:color="000000"/>
              <w:left w:val="single" w:sz="4" w:space="0" w:color="000000"/>
              <w:bottom w:val="single" w:sz="4" w:space="0" w:color="000000"/>
            </w:tcBorders>
            <w:shd w:val="clear" w:color="auto" w:fill="auto"/>
          </w:tcPr>
          <w:p w14:paraId="36EFD1BB" w14:textId="77777777" w:rsidR="00A25F1A" w:rsidRPr="00686594" w:rsidRDefault="00A25F1A" w:rsidP="00E16B3E">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94DB206" w14:textId="7350CC38" w:rsidR="00A25F1A" w:rsidRPr="00091A39" w:rsidRDefault="00A25F1A" w:rsidP="00E16B3E">
            <w:pPr>
              <w:pStyle w:val="FSMStand-tab"/>
            </w:pPr>
            <w:r w:rsidRPr="00686594">
              <w:t>Verschiedenen Medienarten werden Instrumente des Jugendmedienschutzes sowie unterschiedliche Institutionen zugeordnet</w:t>
            </w:r>
          </w:p>
        </w:tc>
      </w:tr>
      <w:tr w:rsidR="00A25F1A" w:rsidRPr="00A57593" w14:paraId="73AFCF9D" w14:textId="77777777" w:rsidTr="00E16B3E">
        <w:tc>
          <w:tcPr>
            <w:tcW w:w="1427" w:type="dxa"/>
            <w:tcBorders>
              <w:top w:val="single" w:sz="4" w:space="0" w:color="000000"/>
              <w:left w:val="single" w:sz="4" w:space="0" w:color="000000"/>
              <w:bottom w:val="single" w:sz="4" w:space="0" w:color="000000"/>
            </w:tcBorders>
            <w:shd w:val="clear" w:color="auto" w:fill="auto"/>
          </w:tcPr>
          <w:p w14:paraId="11A0D75F" w14:textId="77777777" w:rsidR="00A25F1A" w:rsidRPr="00686594" w:rsidRDefault="00A25F1A" w:rsidP="00E16B3E">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2731314" w14:textId="77777777" w:rsidR="00A25F1A" w:rsidRPr="00091A39" w:rsidRDefault="00A25F1A" w:rsidP="00E16B3E">
            <w:pPr>
              <w:pStyle w:val="FSMStand-tab"/>
            </w:pPr>
            <w:r w:rsidRPr="00686594">
              <w:t xml:space="preserve">Kennenlernen von Altersfreigaben, Sendezeitbeschränkungen, technischen Mitteln und Indizierungen als restriktiv-bewahrende Maßnahmen sowie der zuständigen Institutionen </w:t>
            </w:r>
          </w:p>
        </w:tc>
      </w:tr>
      <w:tr w:rsidR="00A25F1A" w:rsidRPr="00A57593" w14:paraId="5C5C2427" w14:textId="77777777" w:rsidTr="00E16B3E">
        <w:tc>
          <w:tcPr>
            <w:tcW w:w="1427" w:type="dxa"/>
            <w:tcBorders>
              <w:top w:val="single" w:sz="4" w:space="0" w:color="000000"/>
              <w:left w:val="single" w:sz="4" w:space="0" w:color="000000"/>
              <w:bottom w:val="single" w:sz="4" w:space="0" w:color="000000"/>
            </w:tcBorders>
            <w:shd w:val="clear" w:color="auto" w:fill="auto"/>
          </w:tcPr>
          <w:p w14:paraId="3ABCA2B6" w14:textId="77777777" w:rsidR="00A25F1A" w:rsidRPr="00686594" w:rsidRDefault="00A25F1A" w:rsidP="00E16B3E">
            <w:pPr>
              <w:pStyle w:val="FSMStand-tab"/>
              <w:rPr>
                <w:rFonts w:eastAsia="Arial"/>
              </w:rPr>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BA9CDF9" w14:textId="633EBB31" w:rsidR="00A25F1A" w:rsidRPr="00E16B3E" w:rsidRDefault="00A25F1A" w:rsidP="00E16B3E">
            <w:pPr>
              <w:pStyle w:val="FSMStand-tab"/>
            </w:pPr>
            <w:r w:rsidRPr="00686594">
              <w:t xml:space="preserve">Ausgehend von den Erfahrungen der </w:t>
            </w:r>
            <w:proofErr w:type="spellStart"/>
            <w:r w:rsidRPr="00686594">
              <w:t>Schüler_innen</w:t>
            </w:r>
            <w:proofErr w:type="spellEnd"/>
            <w:r w:rsidRPr="00686594">
              <w:t xml:space="preserve"> werden verschiedene Instrumente diskutiert und Medienarten zugeordnet. Die zuständigen Institutionen werden folgend durch die </w:t>
            </w:r>
            <w:proofErr w:type="spellStart"/>
            <w:r w:rsidRPr="00686594">
              <w:t>Lehrer_innen</w:t>
            </w:r>
            <w:proofErr w:type="spellEnd"/>
            <w:r w:rsidRPr="00686594">
              <w:t xml:space="preserve"> ergänzt. Festgehalten werden die Ergebnisse in einem Schaubild (Tafel, Plakat etc.). </w:t>
            </w:r>
          </w:p>
          <w:p w14:paraId="037B0BD7" w14:textId="34304CCF" w:rsidR="00A25F1A" w:rsidRPr="00686594" w:rsidRDefault="00A25F1A" w:rsidP="00E16B3E">
            <w:pPr>
              <w:pStyle w:val="FSMStand-tab"/>
            </w:pPr>
            <w:r w:rsidRPr="00E16B3E">
              <w:t xml:space="preserve">Ein Beispielschaubild findet sich im </w:t>
            </w:r>
            <w:r w:rsidRPr="00E16B3E">
              <w:rPr>
                <w:b/>
              </w:rPr>
              <w:t>Materialblatt_</w:t>
            </w:r>
            <w:r w:rsidRPr="00E16B3E">
              <w:rPr>
                <w:rStyle w:val="Materialverweis"/>
                <w:color w:val="auto"/>
              </w:rPr>
              <w:t>JUGENDMEDIENSCHUTZ_06</w:t>
            </w:r>
            <w:proofErr w:type="gramStart"/>
            <w:r w:rsidR="006131CD" w:rsidRPr="00E16B3E">
              <w:rPr>
                <w:rStyle w:val="Materialverweis"/>
                <w:b w:val="0"/>
                <w:color w:val="auto"/>
              </w:rPr>
              <w:t>.</w:t>
            </w:r>
            <w:proofErr w:type="gramEnd"/>
            <w:r w:rsidRPr="00686594">
              <w:br/>
            </w:r>
            <w:r w:rsidRPr="00E16B3E">
              <w:rPr>
                <w:rStyle w:val="Materialverweis"/>
                <w:color w:val="auto"/>
              </w:rPr>
              <w:t>Materialblatt_JUGENDMEDIENSCHUTZ_07</w:t>
            </w:r>
            <w:r w:rsidRPr="00E16B3E">
              <w:rPr>
                <w:rStyle w:val="Materialverweis"/>
                <w:b w:val="0"/>
                <w:color w:val="auto"/>
              </w:rPr>
              <w:t xml:space="preserve"> und </w:t>
            </w:r>
            <w:r w:rsidRPr="00E16B3E">
              <w:rPr>
                <w:rStyle w:val="Materialverweis"/>
                <w:color w:val="auto"/>
              </w:rPr>
              <w:t>Materialblatt_JUGENDMEDIENSCHUTZ_08</w:t>
            </w:r>
            <w:r w:rsidRPr="00686594">
              <w:t xml:space="preserve"> dienen dabei als Grundlage für</w:t>
            </w:r>
            <w:r w:rsidR="0024167A">
              <w:t xml:space="preserve"> </w:t>
            </w:r>
            <w:proofErr w:type="spellStart"/>
            <w:r w:rsidRPr="00686594">
              <w:t>Lehrer_innen</w:t>
            </w:r>
            <w:proofErr w:type="spellEnd"/>
            <w:r w:rsidRPr="00686594">
              <w:t xml:space="preserve">. Sie können zudem, je nach Leistungsgrad und Klassenstufe den </w:t>
            </w:r>
            <w:proofErr w:type="spellStart"/>
            <w:r w:rsidRPr="00686594">
              <w:t>Schüler_innen</w:t>
            </w:r>
            <w:proofErr w:type="spellEnd"/>
            <w:r w:rsidRPr="00686594">
              <w:t xml:space="preserve"> als zusätzliches Material dienen. </w:t>
            </w:r>
          </w:p>
          <w:p w14:paraId="2281F23A" w14:textId="77777777" w:rsidR="00A25F1A" w:rsidRPr="00091A39" w:rsidRDefault="00A25F1A" w:rsidP="00E16B3E">
            <w:pPr>
              <w:pStyle w:val="FSMStand-tab"/>
            </w:pPr>
          </w:p>
          <w:p w14:paraId="363EEDB6" w14:textId="515414FF" w:rsidR="00A25F1A" w:rsidRPr="00E16B3E" w:rsidRDefault="00A25F1A" w:rsidP="00E16B3E">
            <w:pPr>
              <w:pStyle w:val="FSMStand-tab"/>
            </w:pPr>
            <w:r w:rsidRPr="00E16B3E">
              <w:t xml:space="preserve">Alternativ – besonders bei jüngeren </w:t>
            </w:r>
            <w:proofErr w:type="spellStart"/>
            <w:r w:rsidRPr="00E16B3E">
              <w:t>Schüler</w:t>
            </w:r>
            <w:r w:rsidR="006131CD" w:rsidRPr="00E16B3E">
              <w:t>_innen</w:t>
            </w:r>
            <w:proofErr w:type="spellEnd"/>
            <w:r w:rsidRPr="00E16B3E">
              <w:t xml:space="preserve"> – kann die Schautafel bereits in ihrer Einteilung nach Medienarten vorbereitet (auf Plakat oder an der Tafel) und mit den jeweiligen Instrumenten in einem Unterrichtsgespräch ergänzt werden. Folgend können die Institutionen des Jugendmedienschutzes ebenfalls ergänzt bzw. benannt werden. </w:t>
            </w:r>
          </w:p>
          <w:p w14:paraId="4AFF74DA" w14:textId="21B65B39" w:rsidR="00A25F1A" w:rsidRPr="00E16B3E" w:rsidRDefault="00A25F1A" w:rsidP="00E16B3E">
            <w:pPr>
              <w:pStyle w:val="FSMStand-tab"/>
            </w:pPr>
            <w:r w:rsidRPr="00E16B3E">
              <w:t xml:space="preserve">Aufgrund der Komplexität des Systems des Jugendmedienschutzes in Deutschland ist das Schaubild eine vereinfachte Darstellung, kann aber als grober Überblick dienen. </w:t>
            </w:r>
          </w:p>
          <w:p w14:paraId="4215E0C1" w14:textId="6BD6525A" w:rsidR="00A25F1A" w:rsidRPr="00E16B3E" w:rsidRDefault="00A25F1A" w:rsidP="00E16B3E">
            <w:pPr>
              <w:pStyle w:val="FSMStand-tab"/>
            </w:pPr>
            <w:r w:rsidRPr="00E16B3E">
              <w:t>Gleichzeitig dient die Übung einem Ausblick auf die folgenden Module, die Aspekte des Jugendmedienschutzes in einzelnen Medien thematisieren.</w:t>
            </w:r>
          </w:p>
        </w:tc>
      </w:tr>
      <w:tr w:rsidR="00A25F1A" w:rsidRPr="00A57593" w14:paraId="0A951481" w14:textId="77777777" w:rsidTr="00E16B3E">
        <w:tc>
          <w:tcPr>
            <w:tcW w:w="1427" w:type="dxa"/>
            <w:tcBorders>
              <w:top w:val="single" w:sz="4" w:space="0" w:color="000000"/>
              <w:left w:val="single" w:sz="4" w:space="0" w:color="000000"/>
              <w:bottom w:val="single" w:sz="4" w:space="0" w:color="000000"/>
            </w:tcBorders>
            <w:shd w:val="clear" w:color="auto" w:fill="auto"/>
          </w:tcPr>
          <w:p w14:paraId="55E3D66A" w14:textId="77777777" w:rsidR="00A25F1A" w:rsidRPr="00686594" w:rsidRDefault="00A25F1A" w:rsidP="00E16B3E">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0A59014" w14:textId="4114E6B7" w:rsidR="00A25F1A" w:rsidRPr="00686594" w:rsidRDefault="00A25F1A" w:rsidP="00E16B3E">
            <w:pPr>
              <w:pStyle w:val="FSMStand-tab"/>
            </w:pPr>
            <w:r w:rsidRPr="00686594">
              <w:t xml:space="preserve">Das Schaubild kann auch mittels einer Infografik erstellt werden. Hierfür sollte jedoch entsprechend mehr Zeit eingeplant werden. Weitere Informationen finden sich im </w:t>
            </w:r>
            <w:r w:rsidRPr="00E16B3E">
              <w:rPr>
                <w:rStyle w:val="Materialverweis"/>
                <w:color w:val="auto"/>
              </w:rPr>
              <w:t xml:space="preserve">Werkzeugkasten </w:t>
            </w:r>
            <w:proofErr w:type="spellStart"/>
            <w:r w:rsidRPr="00E16B3E">
              <w:rPr>
                <w:rStyle w:val="Materialverweis"/>
                <w:color w:val="auto"/>
              </w:rPr>
              <w:t>kollaboratives</w:t>
            </w:r>
            <w:proofErr w:type="spellEnd"/>
            <w:r w:rsidRPr="00E16B3E">
              <w:rPr>
                <w:rStyle w:val="Materialverweis"/>
                <w:color w:val="auto"/>
              </w:rPr>
              <w:t xml:space="preserve"> Lernen im Internet</w:t>
            </w:r>
            <w:r w:rsidR="00FB6FD0" w:rsidRPr="00E16B3E">
              <w:rPr>
                <w:rStyle w:val="Materialverweis"/>
                <w:b w:val="0"/>
                <w:color w:val="auto"/>
              </w:rPr>
              <w:t xml:space="preserve"> sowie im </w:t>
            </w:r>
            <w:r w:rsidR="00FB6FD0" w:rsidRPr="00E16B3E">
              <w:rPr>
                <w:rStyle w:val="Materialverweis"/>
                <w:color w:val="auto"/>
              </w:rPr>
              <w:t>Werkzeugkasten Lernen &amp; Lehren mit Apps (</w:t>
            </w:r>
            <w:proofErr w:type="spellStart"/>
            <w:r w:rsidR="00FB6FD0" w:rsidRPr="00E16B3E">
              <w:rPr>
                <w:rStyle w:val="Materialverweis"/>
                <w:color w:val="auto"/>
              </w:rPr>
              <w:t>Grafio</w:t>
            </w:r>
            <w:proofErr w:type="spellEnd"/>
            <w:r w:rsidR="00FB6FD0" w:rsidRPr="00E16B3E">
              <w:rPr>
                <w:rStyle w:val="Materialverweis"/>
                <w:color w:val="auto"/>
              </w:rPr>
              <w:t>)</w:t>
            </w:r>
            <w:r w:rsidR="00FB6FD0" w:rsidRPr="00E16B3E">
              <w:rPr>
                <w:rStyle w:val="Materialverweis"/>
                <w:b w:val="0"/>
                <w:color w:val="auto"/>
              </w:rPr>
              <w:t xml:space="preserve">. </w:t>
            </w:r>
          </w:p>
        </w:tc>
      </w:tr>
      <w:tr w:rsidR="00A25F1A" w:rsidRPr="00A57593" w14:paraId="1DBF0DEC" w14:textId="77777777" w:rsidTr="00E16B3E">
        <w:tc>
          <w:tcPr>
            <w:tcW w:w="1427" w:type="dxa"/>
            <w:tcBorders>
              <w:top w:val="single" w:sz="4" w:space="0" w:color="000000"/>
              <w:left w:val="single" w:sz="4" w:space="0" w:color="000000"/>
              <w:bottom w:val="single" w:sz="4" w:space="0" w:color="000000"/>
            </w:tcBorders>
            <w:shd w:val="clear" w:color="auto" w:fill="auto"/>
          </w:tcPr>
          <w:p w14:paraId="1440460C" w14:textId="77777777" w:rsidR="00A25F1A" w:rsidRPr="00E16B3E" w:rsidRDefault="00A25F1A" w:rsidP="00E16B3E">
            <w:pPr>
              <w:pStyle w:val="FSMStand-tab"/>
              <w:rPr>
                <w:rStyle w:val="Materialverweis"/>
                <w:b w:val="0"/>
                <w:color w:val="auto"/>
              </w:rPr>
            </w:pPr>
            <w:r w:rsidRPr="00E16B3E">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0CC0225" w14:textId="77777777" w:rsidR="00A25F1A" w:rsidRPr="00E16B3E" w:rsidRDefault="00A25F1A" w:rsidP="00E16B3E">
            <w:pPr>
              <w:pStyle w:val="FSMStand-tab"/>
              <w:numPr>
                <w:ilvl w:val="0"/>
                <w:numId w:val="58"/>
              </w:numPr>
              <w:rPr>
                <w:rStyle w:val="Materialverweis"/>
                <w:color w:val="auto"/>
              </w:rPr>
            </w:pPr>
            <w:r w:rsidRPr="00E16B3E">
              <w:rPr>
                <w:rStyle w:val="Materialverweis"/>
                <w:color w:val="auto"/>
              </w:rPr>
              <w:t>Materialblatt_JUGENDMEDIENSCHUTZ_06</w:t>
            </w:r>
          </w:p>
          <w:p w14:paraId="2D7AF95E" w14:textId="77777777" w:rsidR="00A25F1A" w:rsidRPr="00E16B3E" w:rsidRDefault="00A25F1A" w:rsidP="00E16B3E">
            <w:pPr>
              <w:pStyle w:val="FSMStand-tab"/>
              <w:numPr>
                <w:ilvl w:val="0"/>
                <w:numId w:val="58"/>
              </w:numPr>
              <w:rPr>
                <w:rStyle w:val="Materialverweis"/>
                <w:color w:val="auto"/>
              </w:rPr>
            </w:pPr>
            <w:r w:rsidRPr="00E16B3E">
              <w:rPr>
                <w:rStyle w:val="Materialverweis"/>
                <w:color w:val="auto"/>
              </w:rPr>
              <w:t>Materialblatt_JUGENDMEDIENSCHUTZ_07</w:t>
            </w:r>
          </w:p>
          <w:p w14:paraId="61BD6044" w14:textId="77777777" w:rsidR="00A25F1A" w:rsidRPr="00E16B3E" w:rsidRDefault="00A25F1A" w:rsidP="00E16B3E">
            <w:pPr>
              <w:pStyle w:val="FSMStand-tab"/>
              <w:numPr>
                <w:ilvl w:val="0"/>
                <w:numId w:val="58"/>
              </w:numPr>
              <w:rPr>
                <w:rStyle w:val="Materialverweis"/>
                <w:color w:val="auto"/>
              </w:rPr>
            </w:pPr>
            <w:r w:rsidRPr="00E16B3E">
              <w:rPr>
                <w:rStyle w:val="Materialverweis"/>
                <w:color w:val="auto"/>
              </w:rPr>
              <w:t xml:space="preserve">Materialblatt_JUGENDMEDIENSCHUTZ_08 </w:t>
            </w:r>
          </w:p>
          <w:p w14:paraId="23A27EAC" w14:textId="77777777" w:rsidR="00FB6FD0" w:rsidRPr="00E16B3E" w:rsidRDefault="00A25F1A" w:rsidP="00E16B3E">
            <w:pPr>
              <w:pStyle w:val="FSMStand-tab"/>
              <w:numPr>
                <w:ilvl w:val="0"/>
                <w:numId w:val="58"/>
              </w:numPr>
              <w:rPr>
                <w:rStyle w:val="Materialverweis"/>
                <w:b w:val="0"/>
                <w:color w:val="auto"/>
              </w:rPr>
            </w:pPr>
            <w:r w:rsidRPr="00E16B3E">
              <w:rPr>
                <w:rStyle w:val="Materialverweis"/>
                <w:color w:val="auto"/>
              </w:rPr>
              <w:t xml:space="preserve">Werkzeugkasten </w:t>
            </w:r>
            <w:proofErr w:type="spellStart"/>
            <w:r w:rsidRPr="00E16B3E">
              <w:rPr>
                <w:rStyle w:val="Materialverweis"/>
                <w:color w:val="auto"/>
              </w:rPr>
              <w:t>kollaboratives</w:t>
            </w:r>
            <w:proofErr w:type="spellEnd"/>
            <w:r w:rsidRPr="00E16B3E">
              <w:rPr>
                <w:rStyle w:val="Materialverweis"/>
                <w:color w:val="auto"/>
              </w:rPr>
              <w:t xml:space="preserve"> Lernen im Internet</w:t>
            </w:r>
            <w:r w:rsidR="00FB6FD0" w:rsidRPr="00E16B3E">
              <w:rPr>
                <w:rStyle w:val="Materialverweis"/>
                <w:b w:val="0"/>
                <w:color w:val="auto"/>
              </w:rPr>
              <w:t xml:space="preserve"> sowie </w:t>
            </w:r>
          </w:p>
          <w:p w14:paraId="373331C8" w14:textId="77777777" w:rsidR="0024167A" w:rsidRDefault="00FB6FD0" w:rsidP="00E16B3E">
            <w:pPr>
              <w:pStyle w:val="FSMStand-tab"/>
              <w:ind w:left="720"/>
              <w:rPr>
                <w:rStyle w:val="Materialverweis"/>
                <w:b w:val="0"/>
                <w:color w:val="auto"/>
              </w:rPr>
            </w:pPr>
            <w:r w:rsidRPr="00E16B3E">
              <w:rPr>
                <w:rStyle w:val="Materialverweis"/>
                <w:color w:val="auto"/>
              </w:rPr>
              <w:t>Werkzeugkasten Lernen &amp; Lehren mit Apps (</w:t>
            </w:r>
            <w:proofErr w:type="spellStart"/>
            <w:r w:rsidRPr="00E16B3E">
              <w:rPr>
                <w:rStyle w:val="Materialverweis"/>
                <w:color w:val="auto"/>
              </w:rPr>
              <w:t>Grafio</w:t>
            </w:r>
            <w:proofErr w:type="spellEnd"/>
            <w:r w:rsidRPr="00E16B3E">
              <w:rPr>
                <w:rStyle w:val="Materialverweis"/>
                <w:color w:val="auto"/>
              </w:rPr>
              <w:t>)</w:t>
            </w:r>
            <w:r w:rsidR="00A25F1A" w:rsidRPr="00E16B3E">
              <w:rPr>
                <w:rStyle w:val="Materialverweis"/>
                <w:b w:val="0"/>
                <w:color w:val="auto"/>
              </w:rPr>
              <w:t xml:space="preserve"> </w:t>
            </w:r>
          </w:p>
          <w:p w14:paraId="3923033B" w14:textId="18222CD3" w:rsidR="00A25F1A" w:rsidRPr="00E16B3E" w:rsidRDefault="00A25F1A" w:rsidP="00E16B3E">
            <w:pPr>
              <w:pStyle w:val="FSMStand-tab"/>
              <w:ind w:left="720"/>
            </w:pPr>
            <w:r w:rsidRPr="00E16B3E">
              <w:rPr>
                <w:rStyle w:val="Materialverweis"/>
                <w:b w:val="0"/>
                <w:color w:val="auto"/>
              </w:rPr>
              <w:t>i</w:t>
            </w:r>
            <w:r w:rsidR="007856A4" w:rsidRPr="00E16B3E">
              <w:rPr>
                <w:rStyle w:val="Materialverweis"/>
                <w:b w:val="0"/>
                <w:color w:val="auto"/>
              </w:rPr>
              <w:t>m</w:t>
            </w:r>
            <w:r w:rsidRPr="00E16B3E">
              <w:rPr>
                <w:rStyle w:val="Materialverweis"/>
                <w:b w:val="0"/>
                <w:color w:val="auto"/>
              </w:rPr>
              <w:t xml:space="preserve"> Falle der Erstellung einer Infografik</w:t>
            </w:r>
          </w:p>
          <w:p w14:paraId="0F3FCD99" w14:textId="721E644E" w:rsidR="00A25F1A" w:rsidRPr="00686594" w:rsidRDefault="00A25F1A" w:rsidP="00E16B3E">
            <w:pPr>
              <w:pStyle w:val="FSMStand-tab"/>
              <w:numPr>
                <w:ilvl w:val="0"/>
                <w:numId w:val="58"/>
              </w:numPr>
            </w:pPr>
            <w:r w:rsidRPr="00686594">
              <w:t>Materialien zur Erstellung des Schaubildes, z.B. Plakate, Tafel/Whiteboard etc., ggf. Computer inkl. Internetanschluss</w:t>
            </w:r>
          </w:p>
        </w:tc>
      </w:tr>
    </w:tbl>
    <w:p w14:paraId="4585D812" w14:textId="2BE25F6E" w:rsidR="00A25F1A" w:rsidRPr="00A57593" w:rsidRDefault="00A25F1A" w:rsidP="00A25F1A">
      <w:pPr>
        <w:spacing w:line="288" w:lineRule="auto"/>
        <w:rPr>
          <w:rFonts w:asciiTheme="minorHAnsi" w:hAnsiTheme="minorHAnsi" w:cs="Arial"/>
          <w:sz w:val="22"/>
          <w:szCs w:val="22"/>
        </w:rPr>
      </w:pPr>
    </w:p>
    <w:p w14:paraId="71F0F665" w14:textId="77777777" w:rsidR="00FA0EED" w:rsidRDefault="00FA0EED">
      <w:pPr>
        <w:suppressAutoHyphens w:val="0"/>
        <w:spacing w:after="200" w:line="276" w:lineRule="auto"/>
        <w:rPr>
          <w:rFonts w:ascii="Arial" w:hAnsi="Arial" w:cs="Arial"/>
          <w:b/>
          <w:szCs w:val="22"/>
        </w:rPr>
      </w:pPr>
      <w:r>
        <w:br w:type="page"/>
      </w:r>
    </w:p>
    <w:p w14:paraId="3ABF135D" w14:textId="3B48C66C" w:rsidR="00A25F1A" w:rsidRDefault="00A25F1A" w:rsidP="00E16B3E">
      <w:pPr>
        <w:pStyle w:val="FSMberschrift2"/>
      </w:pPr>
      <w:r w:rsidRPr="00A57593">
        <w:lastRenderedPageBreak/>
        <w:t>Modul 2 – Jugendmedienschutz im Fernsehen und im Kino</w:t>
      </w:r>
    </w:p>
    <w:p w14:paraId="64658996" w14:textId="77777777" w:rsidR="00170A59" w:rsidRPr="00A57593" w:rsidRDefault="00170A59" w:rsidP="00E16B3E">
      <w:pPr>
        <w:pStyle w:val="FSMStandard"/>
      </w:pPr>
    </w:p>
    <w:p w14:paraId="4F56B50B" w14:textId="77777777" w:rsidR="00A25F1A" w:rsidRPr="00686594" w:rsidRDefault="00A25F1A" w:rsidP="00E16B3E">
      <w:pPr>
        <w:pStyle w:val="FSMberschrift3"/>
      </w:pPr>
      <w:r w:rsidRPr="00686594">
        <w:t>Einführung</w:t>
      </w:r>
    </w:p>
    <w:p w14:paraId="4C6C542B" w14:textId="6FA737A4" w:rsidR="00A25F1A" w:rsidRPr="00091A39" w:rsidRDefault="00A25F1A" w:rsidP="00E16B3E">
      <w:pPr>
        <w:pStyle w:val="FSMStandard"/>
      </w:pPr>
      <w:r w:rsidRPr="00686594">
        <w:t>Nach dem Jugendschutzgesetz (</w:t>
      </w:r>
      <w:proofErr w:type="spellStart"/>
      <w:r w:rsidRPr="00686594">
        <w:t>JuSchG</w:t>
      </w:r>
      <w:proofErr w:type="spellEnd"/>
      <w:r w:rsidRPr="00686594">
        <w:t>) dürfen Jugendliche (unter 18 Jahren) an öffentlichen Filmvorführungen nur teilnehmen, wenn die entsprechenden Filme von den Obersten Landesjugendbehörden der Länder entsprechend den gesetzlichen Altersgruppen freigegebe</w:t>
      </w:r>
      <w:r w:rsidRPr="00091A39">
        <w:t xml:space="preserve">n sind (frei ab </w:t>
      </w:r>
      <w:r w:rsidR="00170A59">
        <w:t>0</w:t>
      </w:r>
      <w:r w:rsidR="00170A59" w:rsidRPr="00686594">
        <w:t xml:space="preserve"> </w:t>
      </w:r>
      <w:r w:rsidRPr="00686594">
        <w:t xml:space="preserve">Jahren, frei ab </w:t>
      </w:r>
      <w:r w:rsidR="00170A59">
        <w:t>6</w:t>
      </w:r>
      <w:r w:rsidR="00170A59" w:rsidRPr="00686594">
        <w:t xml:space="preserve"> </w:t>
      </w:r>
      <w:r w:rsidRPr="00686594">
        <w:t xml:space="preserve">Jahren, frei ab </w:t>
      </w:r>
      <w:r w:rsidR="00170A59">
        <w:t>12</w:t>
      </w:r>
      <w:r w:rsidR="00170A59" w:rsidRPr="00686594">
        <w:t xml:space="preserve"> </w:t>
      </w:r>
      <w:r w:rsidRPr="00686594">
        <w:t>Jahren, frei ab 16 Jahren, keine Jugendfreigabe). DVDs und Computerspiele dürfen nur an Kinder und Jugendliche abgegeben werden, wenn sie das Freigabealter erreicht haben, das auf der Hülle oder dem Bildträger selbst angegeben ist. Die Obersten Landesjugendbehörden bedienen sich auf der Grundlage einer Ländervereinbarung der Freiwilligen Selbstkontrolle der Filmwirtschaft (FSK). Würden sie Prüfungen selber durchführen, wäre di</w:t>
      </w:r>
      <w:r w:rsidRPr="00091A39">
        <w:t xml:space="preserve">es ein Verstoß gegen das Verbot der Vorzensur. </w:t>
      </w:r>
    </w:p>
    <w:p w14:paraId="72E5C20C" w14:textId="77777777" w:rsidR="00A25F1A" w:rsidRPr="00E16B3E" w:rsidRDefault="00A25F1A" w:rsidP="00E16B3E">
      <w:pPr>
        <w:pStyle w:val="FSMStandard"/>
      </w:pPr>
    </w:p>
    <w:p w14:paraId="73522AB0" w14:textId="333E8600" w:rsidR="00A25F1A" w:rsidRPr="00686594" w:rsidRDefault="00A25F1A" w:rsidP="00E16B3E">
      <w:pPr>
        <w:pStyle w:val="FSMStandard"/>
      </w:pPr>
      <w:r w:rsidRPr="00E16B3E">
        <w:t>Der Kinobesuch ist eher ein besonderes, einzigartiges Erlebnis, das allein aufgrund des Preises nicht jeden Tag möglich ist. Nach wie vor ist daher das Fernsehen für Kinder und Jugendliche ein Leitmedium – und das gilt auch zu Zeiten des Internets. Gerade Kinder sind bei ihrer Mediennutzung noch sehr von dem fasziniert, was ihnen das Fernsehen an Unterhaltung, Orientierung und Information bietet. Als beliebteste mediale Freizeitbeschäftigung der 6- bis 13-Jährigen ist das Fernsehen in dieser Altersgruppe auch das Medium, auf das die Kinder am wenigsten verzichten möchten</w:t>
      </w:r>
      <w:r w:rsidR="00500E1C" w:rsidRPr="00E16B3E">
        <w:t>.</w:t>
      </w:r>
      <w:r w:rsidRPr="00E16B3E">
        <w:rPr>
          <w:rStyle w:val="Funotenzeichen3"/>
        </w:rPr>
        <w:footnoteReference w:id="4"/>
      </w:r>
      <w:r w:rsidRPr="00686594">
        <w:t xml:space="preserve"> Mit Eintritt ins Jugendalter sind die Heranwachsenden dann immer mehr an den neuen Nutzungs-, Partizipations- und</w:t>
      </w:r>
      <w:r w:rsidR="009A5359" w:rsidRPr="00686594">
        <w:t xml:space="preserve"> </w:t>
      </w:r>
      <w:r w:rsidRPr="00091A39">
        <w:t xml:space="preserve">Kommunikationsmöglichkeiten interessiert. Hinter </w:t>
      </w:r>
      <w:r w:rsidR="00BC28AC" w:rsidRPr="00091A39">
        <w:t>Internet</w:t>
      </w:r>
      <w:r w:rsidRPr="00091A39">
        <w:t xml:space="preserve"> und </w:t>
      </w:r>
      <w:r w:rsidR="00BC28AC" w:rsidRPr="00E16B3E">
        <w:t>Handy</w:t>
      </w:r>
      <w:r w:rsidRPr="00E16B3E">
        <w:t xml:space="preserve"> behält das Fernsehen aber auch noch bei Jugendlichen eine große Bedeutung</w:t>
      </w:r>
      <w:r w:rsidR="00500E1C" w:rsidRPr="00E16B3E">
        <w:t>.</w:t>
      </w:r>
      <w:r w:rsidRPr="00E16B3E">
        <w:rPr>
          <w:rStyle w:val="Funotenzeichen3"/>
        </w:rPr>
        <w:footnoteReference w:id="5"/>
      </w:r>
    </w:p>
    <w:p w14:paraId="323C842B" w14:textId="77777777" w:rsidR="00A25F1A" w:rsidRPr="00686594" w:rsidRDefault="00A25F1A" w:rsidP="00E16B3E">
      <w:pPr>
        <w:pStyle w:val="FSMStandard"/>
      </w:pPr>
    </w:p>
    <w:p w14:paraId="56A7448E" w14:textId="403EC944" w:rsidR="00A25F1A" w:rsidRPr="00091A39" w:rsidRDefault="00A25F1A" w:rsidP="00E16B3E">
      <w:pPr>
        <w:pStyle w:val="FSMStandard"/>
      </w:pPr>
      <w:r w:rsidRPr="00091A39">
        <w:t>Der Jugendschutz im Fernsehen und im Internet wird im Jugendmedienschutz-Staatsvertrag (</w:t>
      </w:r>
      <w:proofErr w:type="spellStart"/>
      <w:r w:rsidRPr="00091A39">
        <w:t>JMStV</w:t>
      </w:r>
      <w:proofErr w:type="spellEnd"/>
      <w:r w:rsidRPr="00091A39">
        <w:t>) geregelt. Zuständig für seine Durch</w:t>
      </w:r>
      <w:r w:rsidRPr="00E16B3E">
        <w:t xml:space="preserve">setzung ist die „Kommission für Jugendmedienschutz“ (KJM), ein Organ der Landesmedienanstalten. Aufgrund des Verbots der Vorzensur können diese jedoch immer erst nach der Ausstrahlung tätig werden, gegen </w:t>
      </w:r>
      <w:r w:rsidR="00500E1C" w:rsidRPr="00E16B3E">
        <w:t>i</w:t>
      </w:r>
      <w:r w:rsidRPr="00E16B3E">
        <w:t xml:space="preserve">hre Entscheidungen </w:t>
      </w:r>
      <w:r w:rsidR="00D74BE6" w:rsidRPr="00E16B3E">
        <w:t xml:space="preserve">kann </w:t>
      </w:r>
      <w:r w:rsidRPr="00E16B3E">
        <w:t xml:space="preserve">zudem Klage bei Verwaltungsgerichten eingereicht werden. Außerdem kann eine solche Behörde die Menge der Fernsehinhalte kaum bewältigen. Deshalb gibt das Gesetz den </w:t>
      </w:r>
      <w:proofErr w:type="spellStart"/>
      <w:r w:rsidRPr="00E16B3E">
        <w:t>Anbieter</w:t>
      </w:r>
      <w:r w:rsidR="00A51A66">
        <w:t>_inne</w:t>
      </w:r>
      <w:r w:rsidRPr="00686594">
        <w:t>n</w:t>
      </w:r>
      <w:proofErr w:type="spellEnd"/>
      <w:r w:rsidRPr="00686594">
        <w:t xml:space="preserve"> die Möglichkeit, Selbstkontrolleinrichtungen aufzubauen, die bestimmte Standards erfüllen müssen, um anerkannt zu werden. Im Bereich des Fernsehens wird angestrebt, möglichst viele</w:t>
      </w:r>
      <w:r w:rsidR="009A5359" w:rsidRPr="00686594">
        <w:t xml:space="preserve"> </w:t>
      </w:r>
      <w:r w:rsidRPr="00686594">
        <w:t>Programme, die vom Jugendschutz betroffen sein könnten, noch vor der Ausstrahlung der „Freiwilligen Selbstkontrolle Fernsehen“ (FSF) vorzulegen.</w:t>
      </w:r>
    </w:p>
    <w:p w14:paraId="69FDDABE" w14:textId="77777777" w:rsidR="00A25F1A" w:rsidRPr="00E16B3E" w:rsidRDefault="00A25F1A" w:rsidP="00E16B3E">
      <w:pPr>
        <w:pStyle w:val="FSMStandard"/>
      </w:pPr>
    </w:p>
    <w:p w14:paraId="4ABD9F16" w14:textId="3F1AB729" w:rsidR="00A25F1A" w:rsidRPr="00E16B3E" w:rsidRDefault="00A25F1A" w:rsidP="00E16B3E">
      <w:pPr>
        <w:pStyle w:val="FSMStandard"/>
      </w:pPr>
      <w:r w:rsidRPr="00E16B3E">
        <w:t xml:space="preserve">In § 4 </w:t>
      </w:r>
      <w:proofErr w:type="spellStart"/>
      <w:r w:rsidRPr="00E16B3E">
        <w:t>JMStV</w:t>
      </w:r>
      <w:proofErr w:type="spellEnd"/>
      <w:r w:rsidRPr="00E16B3E">
        <w:t xml:space="preserve"> werden zahlreiche Inhalte aufgeführt, die im Fernsehen unzulässig sind (</w:t>
      </w:r>
      <w:r w:rsidR="00D74BE6" w:rsidRPr="00E16B3E">
        <w:t>z.B.</w:t>
      </w:r>
      <w:r w:rsidRPr="00E16B3E">
        <w:t xml:space="preserve"> Gewaltverherrlichung und Pornogra</w:t>
      </w:r>
      <w:r w:rsidR="007242DF" w:rsidRPr="00E16B3E">
        <w:t>f</w:t>
      </w:r>
      <w:r w:rsidRPr="00E16B3E">
        <w:t xml:space="preserve">ie). Nach § 5 werden für entwicklungsbeeinträchtigende Inhalte Sendezeitbeschränkungen oder technische Filtersysteme vorgeschrieben. Dabei </w:t>
      </w:r>
      <w:r w:rsidR="007242DF" w:rsidRPr="00E16B3E">
        <w:t xml:space="preserve">wird </w:t>
      </w:r>
      <w:r w:rsidRPr="00E16B3E">
        <w:t xml:space="preserve">auf die Freigabeergebnisse nach dem Jugendschutzgesetz (Kino, DVD) Bezug genommen. Fernsehinhalte, die zuvor weder im Kino noch auf DVD veröffentlicht wurden, müssen nach vergleichbaren Gesichtspunkten von den Sendern selbst oder der FSF eingeschätzt werden. Die öffentlich-rechtlichen Sender unterliegen zwar auch den Bestimmungen des </w:t>
      </w:r>
      <w:proofErr w:type="spellStart"/>
      <w:r w:rsidRPr="00E16B3E">
        <w:t>JMStV</w:t>
      </w:r>
      <w:proofErr w:type="spellEnd"/>
      <w:r w:rsidRPr="00E16B3E">
        <w:t>, haben sich aber mit Blick auf ihre eigenen Kontrollgremien bisher nicht der FSF angeschlossen.</w:t>
      </w:r>
    </w:p>
    <w:p w14:paraId="678CF6B1" w14:textId="77777777" w:rsidR="00A25F1A" w:rsidRPr="00E16B3E" w:rsidRDefault="00A25F1A" w:rsidP="00E16B3E">
      <w:pPr>
        <w:pStyle w:val="FSMStandard"/>
      </w:pPr>
    </w:p>
    <w:p w14:paraId="25E0CD21" w14:textId="7A723C32" w:rsidR="00A25F1A" w:rsidRPr="00E16B3E" w:rsidRDefault="00A25F1A" w:rsidP="00E16B3E">
      <w:pPr>
        <w:pStyle w:val="FSMStandard"/>
      </w:pPr>
      <w:r w:rsidRPr="00E16B3E">
        <w:lastRenderedPageBreak/>
        <w:t xml:space="preserve">Vor allem die Angebote des Privatfernsehens treffen den Nerv der jungen Zuschauer. </w:t>
      </w:r>
      <w:r w:rsidR="00BC28AC" w:rsidRPr="00E16B3E">
        <w:t xml:space="preserve">Dennoch ist der </w:t>
      </w:r>
      <w:r w:rsidRPr="00E16B3E">
        <w:t>Lieblingssender der Jüngsten</w:t>
      </w:r>
      <w:r w:rsidR="0057019B" w:rsidRPr="00E16B3E">
        <w:t xml:space="preserve"> der öffentlich-rechtliche </w:t>
      </w:r>
      <w:proofErr w:type="spellStart"/>
      <w:r w:rsidR="0057019B" w:rsidRPr="00E16B3E">
        <w:t>K</w:t>
      </w:r>
      <w:r w:rsidR="007242DF" w:rsidRPr="00E16B3E">
        <w:t>i</w:t>
      </w:r>
      <w:r w:rsidR="0057019B" w:rsidRPr="00E16B3E">
        <w:t>KA</w:t>
      </w:r>
      <w:proofErr w:type="spellEnd"/>
      <w:r w:rsidR="0057019B" w:rsidRPr="00E16B3E">
        <w:t xml:space="preserve">, </w:t>
      </w:r>
      <w:r w:rsidR="00BC28AC" w:rsidRPr="00E16B3E">
        <w:t>gefolgt von</w:t>
      </w:r>
      <w:r w:rsidRPr="00E16B3E">
        <w:t xml:space="preserve"> SUPER RTL</w:t>
      </w:r>
      <w:r w:rsidR="0057019B" w:rsidRPr="00E16B3E">
        <w:t>. Ab</w:t>
      </w:r>
      <w:r w:rsidRPr="00E16B3E">
        <w:t xml:space="preserve"> dem Alter von etwa 8 Jahren kommen allmählich Programme der Sender RTL und ProSieben hinzu. </w:t>
      </w:r>
      <w:r w:rsidRPr="00E16B3E">
        <w:rPr>
          <w:rFonts w:eastAsia="Cnn Reg"/>
        </w:rPr>
        <w:t xml:space="preserve">Ältere Kinder sind </w:t>
      </w:r>
      <w:r w:rsidR="0041170E">
        <w:rPr>
          <w:rFonts w:eastAsia="Cnn Reg"/>
        </w:rPr>
        <w:t>in erster Linie</w:t>
      </w:r>
      <w:r w:rsidRPr="00E16B3E">
        <w:rPr>
          <w:rFonts w:eastAsia="Cnn Reg"/>
        </w:rPr>
        <w:t xml:space="preserve"> von den populären Unterhaltungsformaten des Privatfernsehens fasziniert – allen voran </w:t>
      </w:r>
      <w:r w:rsidR="00FA77BC" w:rsidRPr="00E16B3E">
        <w:rPr>
          <w:rFonts w:eastAsia="Cnn Reg"/>
        </w:rPr>
        <w:t xml:space="preserve">Comedy-Sendungen und Sitcoms gefolgt von Sendungen aus dem Bereich </w:t>
      </w:r>
      <w:proofErr w:type="spellStart"/>
      <w:r w:rsidR="00FA77BC" w:rsidRPr="00E16B3E">
        <w:rPr>
          <w:rFonts w:eastAsia="Cnn Reg"/>
        </w:rPr>
        <w:t>Scripted</w:t>
      </w:r>
      <w:proofErr w:type="spellEnd"/>
      <w:r w:rsidR="00FA77BC" w:rsidRPr="00E16B3E">
        <w:rPr>
          <w:rFonts w:eastAsia="Cnn Reg"/>
        </w:rPr>
        <w:t xml:space="preserve"> Reality.</w:t>
      </w:r>
      <w:r w:rsidRPr="00E16B3E">
        <w:rPr>
          <w:rStyle w:val="Funotenzeichen3"/>
          <w:rFonts w:eastAsia="Cnn Reg"/>
        </w:rPr>
        <w:footnoteReference w:id="6"/>
      </w:r>
      <w:r w:rsidRPr="00E16B3E">
        <w:rPr>
          <w:rFonts w:eastAsia="Cnn Reg"/>
        </w:rPr>
        <w:t xml:space="preserve"> </w:t>
      </w:r>
      <w:r w:rsidRPr="00E16B3E">
        <w:rPr>
          <w:rStyle w:val="Funotenzeichen3"/>
        </w:rPr>
        <w:footnoteReference w:id="7"/>
      </w:r>
      <w:r w:rsidR="00BD76DC" w:rsidRPr="00E16B3E">
        <w:t xml:space="preserve"> (Das Unterrichtsthema </w:t>
      </w:r>
      <w:r w:rsidR="00170A59" w:rsidRPr="00E16B3E">
        <w:rPr>
          <w:b/>
        </w:rPr>
        <w:t>Realität und Fiktion in den Medien</w:t>
      </w:r>
      <w:r w:rsidR="00170A59" w:rsidRPr="00686594" w:rsidDel="007242DF">
        <w:t xml:space="preserve"> </w:t>
      </w:r>
      <w:r w:rsidR="00BD76DC" w:rsidRPr="00E16B3E">
        <w:t xml:space="preserve"> befasst sich ausführlicher mit </w:t>
      </w:r>
      <w:r w:rsidR="00170A59">
        <w:t>diesen</w:t>
      </w:r>
      <w:r w:rsidR="00170A59" w:rsidRPr="00E16B3E">
        <w:t xml:space="preserve"> </w:t>
      </w:r>
      <w:r w:rsidR="00BD76DC" w:rsidRPr="00E16B3E">
        <w:t>Formaten.)</w:t>
      </w:r>
    </w:p>
    <w:p w14:paraId="3C2A22E3" w14:textId="77777777" w:rsidR="00A25F1A" w:rsidRPr="00E16B3E" w:rsidRDefault="00A25F1A" w:rsidP="00E16B3E">
      <w:pPr>
        <w:pStyle w:val="FSMStandard"/>
      </w:pPr>
    </w:p>
    <w:p w14:paraId="37892546" w14:textId="0EDEBD02" w:rsidR="00A25F1A" w:rsidRPr="00E16B3E" w:rsidRDefault="00A25F1A" w:rsidP="00E16B3E">
      <w:pPr>
        <w:pStyle w:val="FSMStandard"/>
      </w:pPr>
      <w:r w:rsidRPr="00E16B3E">
        <w:t xml:space="preserve">Mit seinen durchschnittlich 78 </w:t>
      </w:r>
      <w:proofErr w:type="spellStart"/>
      <w:r w:rsidRPr="00E16B3E">
        <w:t>empfangbaren</w:t>
      </w:r>
      <w:proofErr w:type="spellEnd"/>
      <w:r w:rsidRPr="00E16B3E">
        <w:t xml:space="preserve"> Sendern steht den Haushalten heute ein umfangreiches Programmangebot zur Verfügung. Trotz der Konkurrenz durch das Internet hat die Fernsehnutzung hierzulande in den letzten Jahren </w:t>
      </w:r>
      <w:r w:rsidR="001A3C52" w:rsidRPr="00E16B3E">
        <w:t>leicht</w:t>
      </w:r>
      <w:r w:rsidRPr="00E16B3E">
        <w:t xml:space="preserve"> zugenommen</w:t>
      </w:r>
      <w:r w:rsidR="005449B0" w:rsidRPr="00E16B3E">
        <w:t>.</w:t>
      </w:r>
      <w:r w:rsidRPr="00E16B3E">
        <w:rPr>
          <w:rStyle w:val="Funotenzeichen3"/>
        </w:rPr>
        <w:footnoteReference w:id="8"/>
      </w:r>
      <w:r w:rsidRPr="00E16B3E">
        <w:t xml:space="preserve"> Fernsehen ist darauf ausgerichtet, möglichst breite Bevölkerungsschichten anzusprechen, die sowohl in Hinblick auf ihre Interessen als auch auf ihr Alter sehr unterschiedlich sind. Trotz der erwähnten Sendezeitbeschränkungen ist nicht auszuschließen, dass jüngere Kinder solche Filme trotz der späten Sendezeit anschauen. Zum anderen ist auch nicht alles, was im Tagesprogramm oder im Hauptabendprogramm ausgestrahlt wird, ohne </w:t>
      </w:r>
      <w:r w:rsidR="005449B0" w:rsidRPr="00E16B3E">
        <w:t>weiteres</w:t>
      </w:r>
      <w:r w:rsidRPr="00E16B3E">
        <w:t xml:space="preserve"> für Kinder geeignet. Denn Sendezeitbeschränkungen betreffen nicht nur Kinder und Jugendliche, sondern schränken auch Erwachsene in ihren Sehgewohnheiten ein. Der Gesetzgeber hat sich deshalb bezüglich der Ausstrahlung im Tagesprogramm für einen Kompromiss entschieden:</w:t>
      </w:r>
      <w:r w:rsidR="009A5359" w:rsidRPr="00E16B3E">
        <w:t xml:space="preserve"> </w:t>
      </w:r>
      <w:r w:rsidRPr="00E16B3E">
        <w:rPr>
          <w:rFonts w:eastAsia="Arial Unicode MS"/>
        </w:rPr>
        <w:t>Filme mit einer Freigabe ab 12 Jahren unterliegen keiner Sendezeitbeschränkung und dürfen im Tagesprogramm ausgestrahlt werden, wenn das Wohl jüngerer Kinder berücksichtigt wird. Für diese Entscheidung steht den Sendeanstalten allerdings kein fester Kriterienkatalog zur Verfügung, sie beruht auf einer sensiblen Abwägung des Einzelfalls. Rechtssicherheit besteht bei Filmen mit einer Freigabe ab 12</w:t>
      </w:r>
      <w:r w:rsidR="005449B0" w:rsidRPr="00E16B3E">
        <w:rPr>
          <w:rFonts w:eastAsia="Arial Unicode MS"/>
        </w:rPr>
        <w:t xml:space="preserve"> Jahren</w:t>
      </w:r>
      <w:r w:rsidRPr="00E16B3E">
        <w:rPr>
          <w:rFonts w:eastAsia="Arial Unicode MS"/>
        </w:rPr>
        <w:t xml:space="preserve"> in jedem Fall bei einer Ausstrahlung zwischen 20 und 6 Uhr.</w:t>
      </w:r>
      <w:r w:rsidRPr="00E16B3E">
        <w:t xml:space="preserve"> Würde man die Ausstrahlung im Tagesprogramm auf Filme beschränken, die „ohne Altersbeschränkung“ oder „ab </w:t>
      </w:r>
      <w:r w:rsidR="00170A59" w:rsidRPr="00E16B3E">
        <w:t xml:space="preserve">6 </w:t>
      </w:r>
      <w:r w:rsidRPr="00E16B3E">
        <w:t xml:space="preserve">Jahren“ freigegeben worden sind, würde man die Rechte und Sehgewohnheiten der Erwachsenen, die in der Mehrzahl tagsüber fernsehen, sehr einschränken. Insofern können sich im Tagesprogramm auch Sendungen finden, die </w:t>
      </w:r>
      <w:r w:rsidR="0041170E">
        <w:t>gerade</w:t>
      </w:r>
      <w:r w:rsidRPr="00E16B3E">
        <w:t xml:space="preserve"> für sehr junge Kinder ungeeignet sein könnten.</w:t>
      </w:r>
    </w:p>
    <w:p w14:paraId="2367BADC" w14:textId="77777777" w:rsidR="00A25F1A" w:rsidRPr="00E16B3E" w:rsidRDefault="00A25F1A" w:rsidP="00E16B3E">
      <w:pPr>
        <w:pStyle w:val="FSMStandard"/>
      </w:pPr>
    </w:p>
    <w:p w14:paraId="5D7847E3" w14:textId="1205A622" w:rsidR="00A25F1A" w:rsidRPr="00E16B3E" w:rsidRDefault="00A25F1A" w:rsidP="00E16B3E">
      <w:pPr>
        <w:pStyle w:val="FSMStandard"/>
      </w:pPr>
      <w:r w:rsidRPr="00E16B3E">
        <w:t>Eine kürzlich veröffentlichte Studie zeigt, dass jedes zehnte Elternteil sehr besorgt ist, die eigenen Kinder könnten beim Fernsehen auch unangenehme Erfahrungen machen</w:t>
      </w:r>
      <w:r w:rsidR="005449B0" w:rsidRPr="00E16B3E">
        <w:t>.</w:t>
      </w:r>
      <w:r w:rsidRPr="00E16B3E">
        <w:rPr>
          <w:rStyle w:val="Funotenzeichen3"/>
        </w:rPr>
        <w:footnoteReference w:id="9"/>
      </w:r>
      <w:r w:rsidRPr="00E16B3E">
        <w:t xml:space="preserve"> Der gesetzliche Jugendmedienschutz hat hier vor allem die Aufgabe, das Risiko einer Konfrontation mit beeinträchtigenden Angeboten zu reduzieren. Dabei wird es allerdings nie möglich sein, die Ausstrahlung von allen Programmen zu verhindern, die manche Eltern als unangemessen einschätzen. Denn nicht alles, was den persönlichen Wertvorstellungen oder dem Geschmack widerspricht, fällt unter die Kriterien des Jugendschutzes. Außerdem muss, wie bereits erwähnt, zwischen den Interessen des Jugendschutzes und denen der erwachsenen </w:t>
      </w:r>
      <w:proofErr w:type="spellStart"/>
      <w:r w:rsidRPr="00E16B3E">
        <w:t>Zuschauer_innen</w:t>
      </w:r>
      <w:proofErr w:type="spellEnd"/>
      <w:r w:rsidRPr="00E16B3E">
        <w:t xml:space="preserve"> ein Kompromiss gefunden werden.</w:t>
      </w:r>
    </w:p>
    <w:p w14:paraId="6A6AB19E" w14:textId="77777777" w:rsidR="00A25F1A" w:rsidRPr="00E16B3E" w:rsidRDefault="00A25F1A" w:rsidP="00E16B3E">
      <w:pPr>
        <w:pStyle w:val="FSMStandard"/>
      </w:pPr>
    </w:p>
    <w:p w14:paraId="1A2CF8A8" w14:textId="2882DCA8" w:rsidR="00A25F1A" w:rsidRPr="00E16B3E" w:rsidRDefault="00A25F1A" w:rsidP="00E16B3E">
      <w:pPr>
        <w:pStyle w:val="FSMStandard"/>
      </w:pPr>
      <w:r w:rsidRPr="00E16B3E">
        <w:t xml:space="preserve">Zu den klassischen Themen des Jugendschutzes gehört der Schutz vor Gewaltdarstellungen, die entweder jüngere Zuschauer über die Maßen verängstigen oder geeignet sind, die Hemmschwelle zum Einsatz von Gewalt zu reduzieren. Weiterhin geht es um die Darstellungen von Sexualität, in denen die Beziehung der </w:t>
      </w:r>
      <w:proofErr w:type="spellStart"/>
      <w:r w:rsidRPr="00E16B3E">
        <w:t>Sexualpartner_innen</w:t>
      </w:r>
      <w:proofErr w:type="spellEnd"/>
      <w:r w:rsidRPr="00E16B3E">
        <w:t xml:space="preserve"> nicht gleichberechtigt ist oder in denen die Bedeutung des sexuellen Lustgewinns übermäßig stark im Vordergrund steht. Manche Filme vermitteln den Eindruck, die Akzeptanz in der Gruppe hänge damit zusammen, bereits über sexuelle Erfahrungen zu verfügen. Dies könnte sexuelle Handlungen motivieren, die dem psychischen und physischen Stand der </w:t>
      </w:r>
      <w:r w:rsidRPr="00E16B3E">
        <w:lastRenderedPageBreak/>
        <w:t>Entwicklung nicht entsprechen.</w:t>
      </w:r>
      <w:r w:rsidRPr="00E16B3E">
        <w:rPr>
          <w:rFonts w:eastAsia="Arial Unicode MS"/>
        </w:rPr>
        <w:t xml:space="preserve"> Der Ausgangspunkt für das erzieherische Ziel im Zusammenhang mit Sexualität ist die Darstellung von gleichberechtigten,</w:t>
      </w:r>
      <w:r w:rsidR="00242E8A" w:rsidRPr="00E16B3E">
        <w:rPr>
          <w:rFonts w:eastAsia="Arial Unicode MS"/>
        </w:rPr>
        <w:t xml:space="preserve"> </w:t>
      </w:r>
      <w:r w:rsidRPr="00E16B3E">
        <w:rPr>
          <w:rFonts w:eastAsia="Arial Unicode MS"/>
        </w:rPr>
        <w:t>anerkennenden Partnerschaften und der Verzicht auf klischeehafte Rollenmuster.</w:t>
      </w:r>
    </w:p>
    <w:p w14:paraId="4A4BFAFB" w14:textId="77777777" w:rsidR="00A25F1A" w:rsidRPr="00E16B3E" w:rsidRDefault="00A25F1A" w:rsidP="00E16B3E">
      <w:pPr>
        <w:pStyle w:val="FSMStandard"/>
      </w:pPr>
    </w:p>
    <w:p w14:paraId="5FE840A1" w14:textId="0D0551BB" w:rsidR="00A25F1A" w:rsidRPr="00E16B3E" w:rsidRDefault="00A25F1A" w:rsidP="00E16B3E">
      <w:pPr>
        <w:pStyle w:val="FSMStandard"/>
      </w:pPr>
      <w:r w:rsidRPr="00E16B3E">
        <w:t xml:space="preserve">Neben diesen klassischen Themen des Jugendschutzes wird auch auf die Verherrlichung oder Verharmlosung des Konsums legaler und illegaler Drogen geachtet. In den letzten Jahren hat sich das Fernsehprogramm weg von der Fiktion und hin zum Reality TV entwickelt. Dabei geht es nicht mehr nur um Gewalt, Sexualität oder Drogenmissbrauch, sondern auch um die Frage, wie sich Menschen in bestimmten Situationen verhalten und welche Grenzen es für die Sender gibt, auf Kosten beispielsweise schwacher Personen die </w:t>
      </w:r>
      <w:proofErr w:type="spellStart"/>
      <w:r w:rsidRPr="00E16B3E">
        <w:t>Zuschauer_innen</w:t>
      </w:r>
      <w:proofErr w:type="spellEnd"/>
      <w:r w:rsidRPr="00E16B3E">
        <w:t xml:space="preserve"> zu unterhalten. Bei „</w:t>
      </w:r>
      <w:proofErr w:type="spellStart"/>
      <w:r w:rsidRPr="00E16B3E">
        <w:t>Germany's</w:t>
      </w:r>
      <w:proofErr w:type="spellEnd"/>
      <w:r w:rsidRPr="00E16B3E">
        <w:t xml:space="preserve"> Next Topmodel“ (GNT) wird dem Aussehen von jungen Frauen eine überproportional hohe Bedeutung zugemessen, und es ist fraglich, wie sich dies vor allem auf das Verhalten und die Zufriedenheit mit dem eigenen Körper junger Mädchen auswirkt. Bei „Deutschland sucht den Superstar“ (DSDS) wird darüber kritisch diskutiert, ob es gerechtfertigt ist, offensichtlich ungeeignete </w:t>
      </w:r>
      <w:proofErr w:type="spellStart"/>
      <w:r w:rsidRPr="00E16B3E">
        <w:t>Kandidat_innen</w:t>
      </w:r>
      <w:proofErr w:type="spellEnd"/>
      <w:r w:rsidRPr="00E16B3E">
        <w:t xml:space="preserve"> vor einem Millionenpublikum durch die Jury zu demütigen. An diesen Formaten zeigt sich eine Entwicklung, die sich im Internet fortsetzt, nämlich die zunehmende Aufhebung der Privatsphäre. Ob Erziehungsprobleme, nicht mehr zu bewältigende Schuldenberge oder die Renovierung des eigenen Hauses: </w:t>
      </w:r>
      <w:r w:rsidR="00100909">
        <w:t>W</w:t>
      </w:r>
      <w:r w:rsidRPr="00E16B3E">
        <w:t>as früher eher peinlich</w:t>
      </w:r>
      <w:r w:rsidR="00100909">
        <w:t xml:space="preserve"> war und</w:t>
      </w:r>
      <w:r w:rsidRPr="00E16B3E">
        <w:t xml:space="preserve"> vor der Öffentlichkeit verborgen wurde, wird heute in sog</w:t>
      </w:r>
      <w:r w:rsidR="00170A59" w:rsidRPr="00E16B3E">
        <w:t xml:space="preserve">. </w:t>
      </w:r>
      <w:r w:rsidR="00100909">
        <w:t>„</w:t>
      </w:r>
      <w:r w:rsidRPr="00E16B3E">
        <w:t>Coaching</w:t>
      </w:r>
      <w:r w:rsidR="00170A59" w:rsidRPr="00E16B3E">
        <w:t>-F</w:t>
      </w:r>
      <w:r w:rsidRPr="00E16B3E">
        <w:t>ormaten</w:t>
      </w:r>
      <w:r w:rsidR="00100909">
        <w:t>“</w:t>
      </w:r>
      <w:r w:rsidRPr="00E16B3E">
        <w:t xml:space="preserve"> offen zur Schau gestellt. Da sich der Jugendschutz mit der Wirkung von Sendeinhalten beschäftigt, kann er nicht prüfen, ob und welche Verletzungen ein Kandidat erfährt, der </w:t>
      </w:r>
      <w:r w:rsidR="00100909">
        <w:t>z.B.</w:t>
      </w:r>
      <w:r w:rsidR="00100909" w:rsidRPr="00E16B3E">
        <w:t xml:space="preserve"> </w:t>
      </w:r>
      <w:r w:rsidRPr="00E16B3E">
        <w:t xml:space="preserve">durch Jurymitglieder als komplett unbedarft abqualifiziert </w:t>
      </w:r>
      <w:r w:rsidR="00100909">
        <w:t>wird</w:t>
      </w:r>
      <w:r w:rsidRPr="00E16B3E">
        <w:t xml:space="preserve">. </w:t>
      </w:r>
      <w:r w:rsidR="00100909" w:rsidRPr="0031359C">
        <w:t xml:space="preserve">Vielmehr </w:t>
      </w:r>
      <w:r w:rsidRPr="00E16B3E">
        <w:t xml:space="preserve">ist </w:t>
      </w:r>
      <w:r w:rsidR="00100909">
        <w:t>e</w:t>
      </w:r>
      <w:r w:rsidR="00100909" w:rsidRPr="007D03C7">
        <w:t xml:space="preserve">s </w:t>
      </w:r>
      <w:r w:rsidRPr="00E16B3E">
        <w:t>die Aufgabe des Jugendschutzes, zu prüfen, ob ein solches Degradieren von Schwachen als modellhaft und nachahmenswert empfunden wird.</w:t>
      </w:r>
    </w:p>
    <w:p w14:paraId="6C044B55" w14:textId="77777777" w:rsidR="00A25F1A" w:rsidRPr="00E16B3E" w:rsidRDefault="00A25F1A" w:rsidP="00E16B3E">
      <w:pPr>
        <w:pStyle w:val="FSMStandard"/>
      </w:pPr>
    </w:p>
    <w:p w14:paraId="7BCAFCD4" w14:textId="3FF26D7A" w:rsidR="00A25F1A" w:rsidRPr="00E16B3E" w:rsidRDefault="00A25F1A" w:rsidP="00E16B3E">
      <w:pPr>
        <w:pStyle w:val="FSMStandard"/>
      </w:pPr>
      <w:r w:rsidRPr="00E16B3E">
        <w:t xml:space="preserve">Die Darstellung von Realität allein ist für den Zuschauer nicht unterhaltsam. Reality TV muss also mit Inszenierungsformen, bestimmten Themen und Regeln arbeiten, um Spannung aufzubauen und die </w:t>
      </w:r>
      <w:proofErr w:type="spellStart"/>
      <w:r w:rsidRPr="00E16B3E">
        <w:t>Zuschauer_innen</w:t>
      </w:r>
      <w:proofErr w:type="spellEnd"/>
      <w:r w:rsidRPr="00E16B3E">
        <w:t xml:space="preserve"> zu interessieren. Ein wesentliches Element des Interesses scheint die Authentizität zu sein: </w:t>
      </w:r>
      <w:r w:rsidR="00100909">
        <w:t>D</w:t>
      </w:r>
      <w:r w:rsidRPr="00E16B3E">
        <w:t xml:space="preserve">ie agierenden Personen spielen nicht ihre Rolle, sondern handeln als reale Menschen. Seit 2010 findet eine Produktionsform immer stärkeren Anklang, die zwar faktisch fiktionale Formate darstellt, aber mit </w:t>
      </w:r>
      <w:proofErr w:type="spellStart"/>
      <w:r w:rsidRPr="00E16B3E">
        <w:t>Laiendarsteller_innen</w:t>
      </w:r>
      <w:proofErr w:type="spellEnd"/>
      <w:r w:rsidRPr="00E16B3E">
        <w:t xml:space="preserve"> arbeitet, die so ausgesucht sind, dass sie in die Rolle passen, also nicht spielen müssen. Sie handeln zwar auf der Grundlage eines Drehbuches, das sie aber frei variieren können und mit ihrer eigenen Sprache ausfüllen. Entsprechende Sendungen („Familien im Brennpunkt“, „Privatdetektive im Einsatz“, „Berlin Tag und Nacht“) wirken wie abgefilmte Realität, sind aber in Wirklichkeit Fiktion, da die Geschichten erfunden sind. Dies führt in der Öffentlichkeit zu harscher Kritik, vor allem Dokumentarfilmer werfen den </w:t>
      </w:r>
      <w:proofErr w:type="spellStart"/>
      <w:r w:rsidRPr="00E16B3E">
        <w:t>Macher_innen</w:t>
      </w:r>
      <w:proofErr w:type="spellEnd"/>
      <w:r w:rsidRPr="00E16B3E">
        <w:t xml:space="preserve"> vor, Pseudodokus und Lügenfernsehen zu verbreiten. Es wird vermutet, dass Jugendliche den fiktionalen Charakter der Sendungen nicht erkennen und das Gezeigte fälschlicherweise für abgefilmte Wirklichkeit halten. Die Folge sei, dass das dargestellte Verhalten einen größeren Einfluss auf das Normalitätskonzept habe, weil es nicht als erfunden, sondern als echt wahrgenommen werde. Im Bereich des Jugendschutzes geht es </w:t>
      </w:r>
      <w:r w:rsidR="0041170E">
        <w:t>vornehmlich</w:t>
      </w:r>
      <w:r w:rsidRPr="00E16B3E">
        <w:t xml:space="preserve"> darum, dass die gezeigten Geschichten </w:t>
      </w:r>
      <w:r w:rsidR="00091A39">
        <w:t>an</w:t>
      </w:r>
      <w:r w:rsidRPr="00E16B3E">
        <w:t xml:space="preserve"> sich nicht jugendbeeinträchtigend sind. </w:t>
      </w:r>
      <w:r w:rsidR="00561BE2">
        <w:t>„</w:t>
      </w:r>
      <w:r w:rsidRPr="00E16B3E">
        <w:t xml:space="preserve">X </w:t>
      </w:r>
      <w:proofErr w:type="spellStart"/>
      <w:r w:rsidRPr="00E16B3E">
        <w:t>Diaries</w:t>
      </w:r>
      <w:proofErr w:type="spellEnd"/>
      <w:r w:rsidRPr="00E16B3E">
        <w:t xml:space="preserve">“ (RTL 2), ein Format, das Jugendliche angeblich bei ihrem ersten Urlaub begleitet, vermittelte nach Ansicht von KJM und FSF vor allem in der ersten Staffel den Eindruck, im Urlaub ginge es </w:t>
      </w:r>
      <w:r w:rsidR="00100909">
        <w:t>vorrangig</w:t>
      </w:r>
      <w:r w:rsidRPr="00E16B3E">
        <w:t xml:space="preserve"> um ständiges besinnungsloses Trinken und möglichst viele sexuelle Erlebnisse. Nach</w:t>
      </w:r>
      <w:r w:rsidR="00186924">
        <w:t xml:space="preserve"> </w:t>
      </w:r>
      <w:r w:rsidRPr="00E16B3E">
        <w:t>Beanstandung zahlreicher Folgen und intensiver Zusammenarbeit mit dem Produzenten gibt es inzwischen kaum noch Jugendschutzprobleme im Bereich der sog</w:t>
      </w:r>
      <w:r w:rsidR="00170A59" w:rsidRPr="00E16B3E">
        <w:t>.</w:t>
      </w:r>
      <w:r w:rsidRPr="00E16B3E">
        <w:t xml:space="preserve"> </w:t>
      </w:r>
      <w:r w:rsidR="00186924">
        <w:t>„</w:t>
      </w:r>
      <w:proofErr w:type="spellStart"/>
      <w:r w:rsidRPr="00E16B3E">
        <w:t>Scripted</w:t>
      </w:r>
      <w:proofErr w:type="spellEnd"/>
      <w:r w:rsidRPr="00E16B3E">
        <w:t xml:space="preserve"> Reality</w:t>
      </w:r>
      <w:r w:rsidR="00186924">
        <w:t>“</w:t>
      </w:r>
      <w:r w:rsidRPr="00E16B3E">
        <w:t>. Allerdings wird in der Öffentlichkeit immer noch darüber diskutiert, ob diese Programme stärker als bisher als Fiktion gekennzeichnet werden sollen.</w:t>
      </w:r>
    </w:p>
    <w:p w14:paraId="35524215" w14:textId="77777777" w:rsidR="00A25F1A" w:rsidRPr="00E16B3E" w:rsidRDefault="00A25F1A" w:rsidP="00E16B3E">
      <w:pPr>
        <w:pStyle w:val="FSMStandard"/>
      </w:pPr>
    </w:p>
    <w:p w14:paraId="2FBDFD37" w14:textId="77777777" w:rsidR="00A25F1A" w:rsidRPr="00E16B3E" w:rsidRDefault="00A25F1A" w:rsidP="00E16B3E">
      <w:pPr>
        <w:pStyle w:val="FSMberschrift3"/>
      </w:pPr>
      <w:r w:rsidRPr="00E16B3E">
        <w:lastRenderedPageBreak/>
        <w:t>Ziel</w:t>
      </w:r>
    </w:p>
    <w:p w14:paraId="26A7FBCD" w14:textId="1EF22AA1" w:rsidR="00A25F1A" w:rsidRPr="00686594" w:rsidRDefault="00A25F1A" w:rsidP="00E16B3E">
      <w:pPr>
        <w:pStyle w:val="FSMStandard"/>
      </w:pPr>
      <w:r w:rsidRPr="00E16B3E">
        <w:t xml:space="preserve">Modul 2 gibt den </w:t>
      </w:r>
      <w:proofErr w:type="spellStart"/>
      <w:r w:rsidRPr="00E16B3E">
        <w:t>Schüler_innen</w:t>
      </w:r>
      <w:proofErr w:type="spellEnd"/>
      <w:r w:rsidRPr="00E16B3E">
        <w:t xml:space="preserve"> Einblick in den Jugendmedienschutz im Fernsehen. Ausgehend von ihren eigenen Fernseherfahrungen werden sie für die Jugendschutzrelevanz bestimmter Darstellungen im Fernsehen sensibilisiert. Durch die Vermittlung der zentralen Prüfkriterien und die gegebenen Einblicke in die Prüfpraxis erfahren die </w:t>
      </w:r>
      <w:proofErr w:type="spellStart"/>
      <w:r w:rsidRPr="00E16B3E">
        <w:t>Schüler_innen</w:t>
      </w:r>
      <w:proofErr w:type="spellEnd"/>
      <w:r w:rsidRPr="00E16B3E">
        <w:t xml:space="preserve">, welche Fernsehangebote vor ihrer Ausstrahlung bereits unter Jugendschutzgesichtspunkten geprüft wurden und welche nicht. Dabei werden ihnen auch die Entscheidungsgrundlagen vermittelt und wesentliche Inhalte benannt, die für ihre Altersgruppe als problematisch eingeschätzt werden. Mit Blick auf die eigene Fernsehnutzung vergegenwärtigen sich die </w:t>
      </w:r>
      <w:proofErr w:type="spellStart"/>
      <w:r w:rsidRPr="00E16B3E">
        <w:t>Schüler_innen</w:t>
      </w:r>
      <w:proofErr w:type="spellEnd"/>
      <w:r w:rsidRPr="00E16B3E">
        <w:t xml:space="preserve">, dass alles das, was bis 22 Uhr im Fernsehen zu sehen ist, in aller Regel als unproblematisch für ihre Altersgruppe eingeschätzt wurde. Und sie erschließen sich selbständig, dass all </w:t>
      </w:r>
      <w:r w:rsidR="00186924">
        <w:t>das</w:t>
      </w:r>
      <w:r w:rsidRPr="00686594">
        <w:t>, was später ausgestrahlt wird, verstörende oder verängstigende Darstellungen (v.a. von Gewalt, Sexualität oder Drogenmissbrauch) beinhalten kann, die sie vielfach auch gar nicht sehen wollen.</w:t>
      </w:r>
    </w:p>
    <w:p w14:paraId="1573B2A1" w14:textId="77777777" w:rsidR="00A25F1A" w:rsidRPr="00686594" w:rsidRDefault="00A25F1A" w:rsidP="00E16B3E">
      <w:pPr>
        <w:pStyle w:val="FSMStandard"/>
      </w:pPr>
    </w:p>
    <w:p w14:paraId="2A6BED8A" w14:textId="77777777" w:rsidR="00A25F1A" w:rsidRPr="00E16B3E" w:rsidRDefault="00A25F1A" w:rsidP="00E16B3E">
      <w:pPr>
        <w:pStyle w:val="FSMberschrift3"/>
      </w:pPr>
      <w:r w:rsidRPr="00E16B3E">
        <w:t>Zeitbedarf</w:t>
      </w:r>
    </w:p>
    <w:p w14:paraId="09849F07" w14:textId="21ED370A" w:rsidR="00A25F1A" w:rsidRDefault="00A25F1A" w:rsidP="00E16B3E">
      <w:pPr>
        <w:pStyle w:val="FSMStandard"/>
      </w:pPr>
      <w:r w:rsidRPr="00E16B3E">
        <w:t xml:space="preserve">Für die Durchführung des </w:t>
      </w:r>
      <w:r w:rsidR="00F509D6" w:rsidRPr="00686594">
        <w:t>Moduls</w:t>
      </w:r>
      <w:r w:rsidRPr="00E16B3E">
        <w:t xml:space="preserve"> 2 werden ca. 90 Minuten gebraucht. Die vorherige Durchführung von Modul 1 ist obligatorisch, da in ihm benötigte allgemeine Grundlagen vermittelt werden. Angeboten wird zudem ein Zusatzmodul (UE2-e), das die im Modul gewonnenen Erfahrungen noch einmal kritisch reflektiert. </w:t>
      </w:r>
      <w:r w:rsidR="00FC3FA4">
        <w:t>Mit</w:t>
      </w:r>
      <w:r w:rsidRPr="00E16B3E">
        <w:t xml:space="preserve"> Zusatzmodul werden ca. 120 Minuten benötigt. </w:t>
      </w:r>
    </w:p>
    <w:p w14:paraId="41F95E12" w14:textId="77777777" w:rsidR="00561BE2" w:rsidRPr="00E16B3E" w:rsidRDefault="00561BE2" w:rsidP="00E16B3E">
      <w:pPr>
        <w:pStyle w:val="FSMStandard"/>
      </w:pPr>
    </w:p>
    <w:p w14:paraId="3FD5857E" w14:textId="67B6689F" w:rsidR="00A25F1A" w:rsidRPr="00686594" w:rsidRDefault="00A25F1A" w:rsidP="00E16B3E">
      <w:pPr>
        <w:pStyle w:val="FSMberschrift3"/>
      </w:pPr>
      <w:r w:rsidRPr="00686594">
        <w:t>Unterrichtseinheiten des Moduls</w:t>
      </w:r>
      <w:r w:rsidR="00942BCD">
        <w:t xml:space="preserve"> 2</w:t>
      </w:r>
    </w:p>
    <w:tbl>
      <w:tblPr>
        <w:tblW w:w="0" w:type="auto"/>
        <w:tblInd w:w="-40" w:type="dxa"/>
        <w:tblLayout w:type="fixed"/>
        <w:tblLook w:val="0000" w:firstRow="0" w:lastRow="0" w:firstColumn="0" w:lastColumn="0" w:noHBand="0" w:noVBand="0"/>
      </w:tblPr>
      <w:tblGrid>
        <w:gridCol w:w="1005"/>
        <w:gridCol w:w="7056"/>
        <w:gridCol w:w="1904"/>
      </w:tblGrid>
      <w:tr w:rsidR="00A25F1A" w:rsidRPr="00A57593" w14:paraId="5B3CCBB2" w14:textId="77777777" w:rsidTr="005B59C9">
        <w:tc>
          <w:tcPr>
            <w:tcW w:w="1005" w:type="dxa"/>
            <w:tcBorders>
              <w:top w:val="single" w:sz="4" w:space="0" w:color="000000"/>
              <w:left w:val="single" w:sz="4" w:space="0" w:color="000000"/>
              <w:bottom w:val="single" w:sz="4" w:space="0" w:color="000000"/>
            </w:tcBorders>
            <w:shd w:val="clear" w:color="auto" w:fill="auto"/>
          </w:tcPr>
          <w:p w14:paraId="7D6F0438" w14:textId="77777777" w:rsidR="00A25F1A" w:rsidRPr="00686594" w:rsidRDefault="00A25F1A" w:rsidP="00E16B3E">
            <w:pPr>
              <w:pStyle w:val="FSMStand-tab"/>
            </w:pPr>
            <w:r w:rsidRPr="00686594">
              <w:t>UE2-a</w:t>
            </w:r>
          </w:p>
        </w:tc>
        <w:tc>
          <w:tcPr>
            <w:tcW w:w="7056" w:type="dxa"/>
            <w:tcBorders>
              <w:top w:val="single" w:sz="4" w:space="0" w:color="000000"/>
              <w:left w:val="single" w:sz="4" w:space="0" w:color="000000"/>
              <w:bottom w:val="single" w:sz="4" w:space="0" w:color="000000"/>
            </w:tcBorders>
            <w:shd w:val="clear" w:color="auto" w:fill="auto"/>
          </w:tcPr>
          <w:p w14:paraId="2701C331" w14:textId="77777777" w:rsidR="00A25F1A" w:rsidRPr="00686594" w:rsidRDefault="00A25F1A" w:rsidP="00E16B3E">
            <w:pPr>
              <w:pStyle w:val="FSMStand-tab"/>
            </w:pPr>
            <w:r w:rsidRPr="00686594">
              <w:t xml:space="preserve">Persönliche Fernsehvorlieben der </w:t>
            </w:r>
            <w:proofErr w:type="spellStart"/>
            <w:r w:rsidRPr="00686594">
              <w:t>Schüler_innen</w:t>
            </w:r>
            <w:proofErr w:type="spellEnd"/>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09AA098B" w14:textId="77777777" w:rsidR="00A25F1A" w:rsidRPr="00091A39" w:rsidRDefault="00A25F1A" w:rsidP="00E16B3E">
            <w:pPr>
              <w:pStyle w:val="FSMStand-tab"/>
            </w:pPr>
            <w:r w:rsidRPr="00686594">
              <w:t>20 Min.</w:t>
            </w:r>
          </w:p>
        </w:tc>
      </w:tr>
      <w:tr w:rsidR="00A25F1A" w:rsidRPr="00A57593" w14:paraId="166187B7" w14:textId="77777777" w:rsidTr="005B59C9">
        <w:tc>
          <w:tcPr>
            <w:tcW w:w="1005" w:type="dxa"/>
            <w:tcBorders>
              <w:top w:val="single" w:sz="4" w:space="0" w:color="000000"/>
              <w:left w:val="single" w:sz="4" w:space="0" w:color="000000"/>
              <w:bottom w:val="single" w:sz="4" w:space="0" w:color="000000"/>
            </w:tcBorders>
            <w:shd w:val="clear" w:color="auto" w:fill="auto"/>
          </w:tcPr>
          <w:p w14:paraId="465F6054" w14:textId="77777777" w:rsidR="00A25F1A" w:rsidRPr="00686594" w:rsidRDefault="00A25F1A" w:rsidP="00E16B3E">
            <w:pPr>
              <w:pStyle w:val="FSMStand-tab"/>
            </w:pPr>
            <w:r w:rsidRPr="00686594">
              <w:t>UE2-b</w:t>
            </w:r>
          </w:p>
        </w:tc>
        <w:tc>
          <w:tcPr>
            <w:tcW w:w="7056" w:type="dxa"/>
            <w:tcBorders>
              <w:top w:val="single" w:sz="4" w:space="0" w:color="000000"/>
              <w:left w:val="single" w:sz="4" w:space="0" w:color="000000"/>
              <w:bottom w:val="single" w:sz="4" w:space="0" w:color="000000"/>
            </w:tcBorders>
            <w:shd w:val="clear" w:color="auto" w:fill="auto"/>
          </w:tcPr>
          <w:p w14:paraId="53FF493C" w14:textId="77777777" w:rsidR="00A25F1A" w:rsidRPr="00686594" w:rsidRDefault="00A25F1A" w:rsidP="00E16B3E">
            <w:pPr>
              <w:pStyle w:val="FSMStand-tab"/>
            </w:pPr>
            <w:r w:rsidRPr="00686594">
              <w:t>Persönliche Einschätzung zu aktuellen, selbst genutzten Fernsehangeboten</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03A97105" w14:textId="77777777" w:rsidR="00A25F1A" w:rsidRPr="00091A39" w:rsidRDefault="00A25F1A" w:rsidP="00E16B3E">
            <w:pPr>
              <w:pStyle w:val="FSMStand-tab"/>
            </w:pPr>
            <w:r w:rsidRPr="00686594">
              <w:t xml:space="preserve">15 Min. </w:t>
            </w:r>
          </w:p>
        </w:tc>
      </w:tr>
      <w:tr w:rsidR="00A25F1A" w:rsidRPr="00A57593" w14:paraId="679F8275" w14:textId="77777777" w:rsidTr="005B59C9">
        <w:tc>
          <w:tcPr>
            <w:tcW w:w="1005" w:type="dxa"/>
            <w:tcBorders>
              <w:top w:val="single" w:sz="4" w:space="0" w:color="000000"/>
              <w:left w:val="single" w:sz="4" w:space="0" w:color="000000"/>
              <w:bottom w:val="single" w:sz="4" w:space="0" w:color="000000"/>
            </w:tcBorders>
            <w:shd w:val="clear" w:color="auto" w:fill="auto"/>
          </w:tcPr>
          <w:p w14:paraId="36A0221E" w14:textId="77777777" w:rsidR="00A25F1A" w:rsidRPr="00686594" w:rsidRDefault="00A25F1A" w:rsidP="00E16B3E">
            <w:pPr>
              <w:pStyle w:val="FSMStand-tab"/>
            </w:pPr>
            <w:r w:rsidRPr="00686594">
              <w:t>UE2-c</w:t>
            </w:r>
          </w:p>
        </w:tc>
        <w:tc>
          <w:tcPr>
            <w:tcW w:w="7056" w:type="dxa"/>
            <w:tcBorders>
              <w:top w:val="single" w:sz="4" w:space="0" w:color="000000"/>
              <w:left w:val="single" w:sz="4" w:space="0" w:color="000000"/>
              <w:bottom w:val="single" w:sz="4" w:space="0" w:color="000000"/>
            </w:tcBorders>
            <w:shd w:val="clear" w:color="auto" w:fill="auto"/>
          </w:tcPr>
          <w:p w14:paraId="384999F0" w14:textId="77777777" w:rsidR="00A25F1A" w:rsidRPr="00686594" w:rsidRDefault="00A25F1A" w:rsidP="00E16B3E">
            <w:pPr>
              <w:pStyle w:val="FSMStand-tab"/>
            </w:pPr>
            <w:r w:rsidRPr="00686594">
              <w:t>Kurzeinführung in die Arbeit der FSF und der FSK</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AA35923" w14:textId="77777777" w:rsidR="00A25F1A" w:rsidRPr="00686594" w:rsidRDefault="00A25F1A" w:rsidP="00E16B3E">
            <w:pPr>
              <w:pStyle w:val="FSMStand-tab"/>
            </w:pPr>
            <w:r w:rsidRPr="00686594">
              <w:t>ca. 15 Min.</w:t>
            </w:r>
          </w:p>
        </w:tc>
      </w:tr>
      <w:tr w:rsidR="00A25F1A" w:rsidRPr="00A57593" w14:paraId="6739F9B9" w14:textId="77777777" w:rsidTr="005B59C9">
        <w:tc>
          <w:tcPr>
            <w:tcW w:w="1005" w:type="dxa"/>
            <w:tcBorders>
              <w:top w:val="single" w:sz="4" w:space="0" w:color="000000"/>
              <w:left w:val="single" w:sz="4" w:space="0" w:color="000000"/>
              <w:bottom w:val="single" w:sz="4" w:space="0" w:color="000000"/>
            </w:tcBorders>
            <w:shd w:val="clear" w:color="auto" w:fill="auto"/>
          </w:tcPr>
          <w:p w14:paraId="6D5CAE53" w14:textId="77777777" w:rsidR="00A25F1A" w:rsidRPr="00686594" w:rsidRDefault="00A25F1A" w:rsidP="00E16B3E">
            <w:pPr>
              <w:pStyle w:val="FSMStand-tab"/>
            </w:pPr>
            <w:r w:rsidRPr="00686594">
              <w:t>UE2-d</w:t>
            </w:r>
          </w:p>
        </w:tc>
        <w:tc>
          <w:tcPr>
            <w:tcW w:w="7056" w:type="dxa"/>
            <w:tcBorders>
              <w:top w:val="single" w:sz="4" w:space="0" w:color="000000"/>
              <w:left w:val="single" w:sz="4" w:space="0" w:color="000000"/>
              <w:bottom w:val="single" w:sz="4" w:space="0" w:color="000000"/>
            </w:tcBorders>
            <w:shd w:val="clear" w:color="auto" w:fill="auto"/>
          </w:tcPr>
          <w:p w14:paraId="17988E9B" w14:textId="77777777" w:rsidR="00A25F1A" w:rsidRPr="00686594" w:rsidRDefault="00A25F1A" w:rsidP="00E16B3E">
            <w:pPr>
              <w:pStyle w:val="FSMStand-tab"/>
            </w:pPr>
            <w:r w:rsidRPr="00686594">
              <w:t xml:space="preserve">Simulation einer Programmprüfung </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2A38BE0" w14:textId="59AC4E13" w:rsidR="00A25F1A" w:rsidRPr="00091A39" w:rsidRDefault="00A25F1A" w:rsidP="00E16B3E">
            <w:pPr>
              <w:pStyle w:val="FSMStand-tab"/>
            </w:pPr>
            <w:r w:rsidRPr="00686594">
              <w:t>ca.</w:t>
            </w:r>
            <w:r w:rsidR="009A5359" w:rsidRPr="00091A39">
              <w:t xml:space="preserve"> </w:t>
            </w:r>
            <w:r w:rsidRPr="00091A39">
              <w:t>40 Min.</w:t>
            </w:r>
          </w:p>
        </w:tc>
      </w:tr>
      <w:tr w:rsidR="00A25F1A" w:rsidRPr="00A57593" w14:paraId="1A46CBFC" w14:textId="77777777" w:rsidTr="005B59C9">
        <w:tc>
          <w:tcPr>
            <w:tcW w:w="1005" w:type="dxa"/>
            <w:tcBorders>
              <w:top w:val="single" w:sz="4" w:space="0" w:color="000000"/>
              <w:left w:val="single" w:sz="4" w:space="0" w:color="000000"/>
              <w:bottom w:val="single" w:sz="4" w:space="0" w:color="000000"/>
            </w:tcBorders>
            <w:shd w:val="clear" w:color="auto" w:fill="auto"/>
          </w:tcPr>
          <w:p w14:paraId="362E16E2" w14:textId="77777777" w:rsidR="00A25F1A" w:rsidRPr="00686594" w:rsidRDefault="00A25F1A" w:rsidP="00E16B3E">
            <w:pPr>
              <w:pStyle w:val="FSMStand-tab"/>
            </w:pPr>
            <w:r w:rsidRPr="00686594">
              <w:t>UE2-e</w:t>
            </w:r>
          </w:p>
        </w:tc>
        <w:tc>
          <w:tcPr>
            <w:tcW w:w="7056" w:type="dxa"/>
            <w:tcBorders>
              <w:top w:val="single" w:sz="4" w:space="0" w:color="000000"/>
              <w:left w:val="single" w:sz="4" w:space="0" w:color="000000"/>
              <w:bottom w:val="single" w:sz="4" w:space="0" w:color="000000"/>
            </w:tcBorders>
            <w:shd w:val="clear" w:color="auto" w:fill="auto"/>
          </w:tcPr>
          <w:p w14:paraId="2130AC6D" w14:textId="77777777" w:rsidR="00A25F1A" w:rsidRPr="00686594" w:rsidRDefault="00A25F1A" w:rsidP="00E16B3E">
            <w:pPr>
              <w:pStyle w:val="FSMStand-tab"/>
            </w:pPr>
            <w:r w:rsidRPr="00686594">
              <w:t xml:space="preserve">Zusatzmodul: </w:t>
            </w:r>
            <w:proofErr w:type="spellStart"/>
            <w:r w:rsidRPr="00686594">
              <w:t>Argumenteduell</w:t>
            </w:r>
            <w:proofErr w:type="spellEnd"/>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6353A0A5" w14:textId="1561849A" w:rsidR="00A25F1A" w:rsidRPr="00686594" w:rsidRDefault="00A25F1A" w:rsidP="00E16B3E">
            <w:pPr>
              <w:pStyle w:val="FSMStand-tab"/>
              <w:rPr>
                <w:rFonts w:eastAsia="Calibri"/>
              </w:rPr>
            </w:pPr>
            <w:r w:rsidRPr="00686594">
              <w:t>ca. 30</w:t>
            </w:r>
            <w:r w:rsidR="00F509D6">
              <w:t>-</w:t>
            </w:r>
            <w:r w:rsidRPr="00686594">
              <w:t>45 Min</w:t>
            </w:r>
          </w:p>
        </w:tc>
      </w:tr>
      <w:tr w:rsidR="00A25F1A" w:rsidRPr="00A57593" w14:paraId="0052492B" w14:textId="77777777" w:rsidTr="005B59C9">
        <w:tc>
          <w:tcPr>
            <w:tcW w:w="1005" w:type="dxa"/>
            <w:tcBorders>
              <w:top w:val="single" w:sz="4" w:space="0" w:color="000000"/>
              <w:left w:val="single" w:sz="4" w:space="0" w:color="000000"/>
              <w:bottom w:val="single" w:sz="4" w:space="0" w:color="000000"/>
            </w:tcBorders>
            <w:shd w:val="clear" w:color="auto" w:fill="auto"/>
          </w:tcPr>
          <w:p w14:paraId="290C478F" w14:textId="77777777" w:rsidR="00A25F1A" w:rsidRPr="00686594" w:rsidRDefault="00A25F1A" w:rsidP="00E16B3E">
            <w:pPr>
              <w:pStyle w:val="FSMStand-tab"/>
              <w:rPr>
                <w:rFonts w:eastAsia="Calibri"/>
              </w:rPr>
            </w:pPr>
          </w:p>
        </w:tc>
        <w:tc>
          <w:tcPr>
            <w:tcW w:w="7056" w:type="dxa"/>
            <w:tcBorders>
              <w:top w:val="single" w:sz="4" w:space="0" w:color="000000"/>
              <w:left w:val="single" w:sz="4" w:space="0" w:color="000000"/>
              <w:bottom w:val="single" w:sz="4" w:space="0" w:color="000000"/>
            </w:tcBorders>
            <w:shd w:val="clear" w:color="auto" w:fill="auto"/>
          </w:tcPr>
          <w:p w14:paraId="5721F797" w14:textId="77777777" w:rsidR="00A25F1A" w:rsidRPr="00686594" w:rsidRDefault="00A25F1A" w:rsidP="00E16B3E">
            <w:pPr>
              <w:pStyle w:val="FSMStand-tab"/>
              <w:jc w:val="right"/>
              <w:rPr>
                <w:i/>
              </w:rPr>
            </w:pPr>
            <w:r w:rsidRPr="00686594">
              <w:rPr>
                <w:i/>
              </w:rPr>
              <w:t>Zusammen ohne Zusatzmodul</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4D243000" w14:textId="77777777" w:rsidR="00A25F1A" w:rsidRPr="00686594" w:rsidRDefault="00A25F1A" w:rsidP="00E16B3E">
            <w:pPr>
              <w:pStyle w:val="FSMStand-tab"/>
              <w:rPr>
                <w:rFonts w:eastAsia="Calibri"/>
                <w:i/>
              </w:rPr>
            </w:pPr>
            <w:r w:rsidRPr="00686594">
              <w:rPr>
                <w:i/>
              </w:rPr>
              <w:t>ca. 90 Min.</w:t>
            </w:r>
          </w:p>
        </w:tc>
      </w:tr>
      <w:tr w:rsidR="00A25F1A" w:rsidRPr="00A57593" w14:paraId="14186D14" w14:textId="77777777" w:rsidTr="005B59C9">
        <w:tc>
          <w:tcPr>
            <w:tcW w:w="1005" w:type="dxa"/>
            <w:tcBorders>
              <w:top w:val="single" w:sz="4" w:space="0" w:color="000000"/>
              <w:left w:val="single" w:sz="4" w:space="0" w:color="000000"/>
              <w:bottom w:val="single" w:sz="4" w:space="0" w:color="000000"/>
            </w:tcBorders>
            <w:shd w:val="clear" w:color="auto" w:fill="auto"/>
          </w:tcPr>
          <w:p w14:paraId="6FCDAFF0" w14:textId="77777777" w:rsidR="00A25F1A" w:rsidRPr="00686594" w:rsidRDefault="00A25F1A" w:rsidP="00E16B3E">
            <w:pPr>
              <w:pStyle w:val="FSMStand-tab"/>
              <w:rPr>
                <w:rFonts w:eastAsia="Calibri"/>
              </w:rPr>
            </w:pPr>
          </w:p>
        </w:tc>
        <w:tc>
          <w:tcPr>
            <w:tcW w:w="7056" w:type="dxa"/>
            <w:tcBorders>
              <w:top w:val="single" w:sz="4" w:space="0" w:color="000000"/>
              <w:left w:val="single" w:sz="4" w:space="0" w:color="000000"/>
              <w:bottom w:val="single" w:sz="4" w:space="0" w:color="000000"/>
            </w:tcBorders>
            <w:shd w:val="clear" w:color="auto" w:fill="auto"/>
          </w:tcPr>
          <w:p w14:paraId="40E388AB" w14:textId="0C45FD6B" w:rsidR="00A25F1A" w:rsidRPr="00686594" w:rsidRDefault="00A25F1A" w:rsidP="00E16B3E">
            <w:pPr>
              <w:pStyle w:val="FSMStand-tab"/>
              <w:jc w:val="right"/>
              <w:rPr>
                <w:i/>
              </w:rPr>
            </w:pPr>
            <w:r w:rsidRPr="00686594">
              <w:rPr>
                <w:i/>
              </w:rPr>
              <w:t xml:space="preserve">Zusammen </w:t>
            </w:r>
            <w:r w:rsidR="00AD133E" w:rsidRPr="00686594">
              <w:rPr>
                <w:i/>
              </w:rPr>
              <w:t>inkl</w:t>
            </w:r>
            <w:r w:rsidR="00AD133E">
              <w:rPr>
                <w:i/>
              </w:rPr>
              <w:t>.</w:t>
            </w:r>
            <w:r w:rsidR="00AD133E" w:rsidRPr="00686594">
              <w:rPr>
                <w:i/>
              </w:rPr>
              <w:t xml:space="preserve"> </w:t>
            </w:r>
            <w:r w:rsidRPr="00686594">
              <w:rPr>
                <w:i/>
              </w:rPr>
              <w:t>Zusatzmodul</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73FEE15C" w14:textId="77777777" w:rsidR="00A25F1A" w:rsidRPr="00686594" w:rsidRDefault="00A25F1A" w:rsidP="00E16B3E">
            <w:pPr>
              <w:pStyle w:val="FSMStand-tab"/>
              <w:rPr>
                <w:i/>
              </w:rPr>
            </w:pPr>
            <w:r w:rsidRPr="00686594">
              <w:rPr>
                <w:i/>
              </w:rPr>
              <w:t>ca. 120 Min.</w:t>
            </w:r>
          </w:p>
        </w:tc>
      </w:tr>
    </w:tbl>
    <w:p w14:paraId="081D460D" w14:textId="77777777" w:rsidR="00A25F1A" w:rsidRPr="00A57593" w:rsidRDefault="00A25F1A" w:rsidP="00A25F1A">
      <w:pPr>
        <w:spacing w:before="80" w:after="120"/>
        <w:rPr>
          <w:rFonts w:asciiTheme="minorHAnsi" w:hAnsiTheme="minorHAnsi" w:cs="Arial"/>
          <w:sz w:val="22"/>
          <w:szCs w:val="22"/>
        </w:rPr>
      </w:pPr>
    </w:p>
    <w:tbl>
      <w:tblPr>
        <w:tblW w:w="9362" w:type="dxa"/>
        <w:tblInd w:w="-143" w:type="dxa"/>
        <w:tblLayout w:type="fixed"/>
        <w:tblCellMar>
          <w:left w:w="0" w:type="dxa"/>
          <w:right w:w="0" w:type="dxa"/>
        </w:tblCellMar>
        <w:tblLook w:val="0000" w:firstRow="0" w:lastRow="0" w:firstColumn="0" w:lastColumn="0" w:noHBand="0" w:noVBand="0"/>
      </w:tblPr>
      <w:tblGrid>
        <w:gridCol w:w="1424"/>
        <w:gridCol w:w="8"/>
        <w:gridCol w:w="7778"/>
        <w:gridCol w:w="54"/>
        <w:gridCol w:w="55"/>
        <w:gridCol w:w="10"/>
        <w:gridCol w:w="33"/>
      </w:tblGrid>
      <w:tr w:rsidR="00A25F1A" w:rsidRPr="00A57593" w14:paraId="38B8A6C6" w14:textId="77777777" w:rsidTr="00E16B3E">
        <w:trPr>
          <w:gridAfter w:val="2"/>
          <w:wAfter w:w="43" w:type="dxa"/>
        </w:trPr>
        <w:tc>
          <w:tcPr>
            <w:tcW w:w="9210" w:type="dxa"/>
            <w:gridSpan w:val="3"/>
            <w:tcBorders>
              <w:top w:val="single" w:sz="4" w:space="0" w:color="000000"/>
              <w:left w:val="single" w:sz="4" w:space="0" w:color="000000"/>
              <w:bottom w:val="single" w:sz="4" w:space="0" w:color="000000"/>
            </w:tcBorders>
            <w:shd w:val="clear" w:color="auto" w:fill="auto"/>
          </w:tcPr>
          <w:p w14:paraId="66151386" w14:textId="77777777" w:rsidR="00A25F1A" w:rsidRPr="00A57593" w:rsidRDefault="00A25F1A" w:rsidP="00E16B3E">
            <w:pPr>
              <w:pStyle w:val="FSMStand-tab-"/>
            </w:pPr>
            <w:r w:rsidRPr="00A57593">
              <w:lastRenderedPageBreak/>
              <w:t xml:space="preserve">UE2-a – Persönliche Fernsehvorlieben der </w:t>
            </w:r>
            <w:proofErr w:type="spellStart"/>
            <w:r w:rsidRPr="00A57593">
              <w:t>Schüler_innen</w:t>
            </w:r>
            <w:proofErr w:type="spellEnd"/>
            <w:r w:rsidRPr="00A57593">
              <w:t xml:space="preserve"> (ca. 20 Min.) </w:t>
            </w:r>
          </w:p>
        </w:tc>
        <w:tc>
          <w:tcPr>
            <w:tcW w:w="54" w:type="dxa"/>
            <w:tcBorders>
              <w:left w:val="single" w:sz="4" w:space="0" w:color="000000"/>
            </w:tcBorders>
            <w:shd w:val="clear" w:color="auto" w:fill="auto"/>
          </w:tcPr>
          <w:p w14:paraId="519ADB5D" w14:textId="77777777" w:rsidR="00A25F1A" w:rsidRPr="00A57593" w:rsidRDefault="00A25F1A" w:rsidP="005B59C9">
            <w:pPr>
              <w:snapToGrid w:val="0"/>
              <w:rPr>
                <w:rFonts w:asciiTheme="minorHAnsi" w:hAnsiTheme="minorHAnsi" w:cs="Arial"/>
                <w:sz w:val="22"/>
                <w:szCs w:val="22"/>
              </w:rPr>
            </w:pPr>
          </w:p>
        </w:tc>
        <w:tc>
          <w:tcPr>
            <w:tcW w:w="55" w:type="dxa"/>
            <w:shd w:val="clear" w:color="auto" w:fill="auto"/>
          </w:tcPr>
          <w:p w14:paraId="3CDE56E7" w14:textId="77777777" w:rsidR="00A25F1A" w:rsidRPr="00A57593" w:rsidRDefault="00A25F1A" w:rsidP="005B59C9">
            <w:pPr>
              <w:snapToGrid w:val="0"/>
              <w:rPr>
                <w:rFonts w:asciiTheme="minorHAnsi" w:hAnsiTheme="minorHAnsi" w:cs="Arial"/>
                <w:sz w:val="22"/>
                <w:szCs w:val="22"/>
              </w:rPr>
            </w:pPr>
          </w:p>
        </w:tc>
      </w:tr>
      <w:tr w:rsidR="00A25F1A" w:rsidRPr="00A57593" w14:paraId="130FAFD7" w14:textId="77777777" w:rsidTr="005B59C9">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1EE2BF04" w14:textId="77777777" w:rsidR="00A25F1A" w:rsidRPr="00686594" w:rsidRDefault="00A25F1A" w:rsidP="00E16B3E">
            <w:pPr>
              <w:pStyle w:val="FSMStand-tab"/>
            </w:pPr>
            <w:r w:rsidRPr="00686594">
              <w:t>Aufgabe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7BC6C20F" w14:textId="77777777" w:rsidR="00A25F1A" w:rsidRPr="00686594" w:rsidRDefault="00A25F1A" w:rsidP="00E16B3E">
            <w:pPr>
              <w:pStyle w:val="FSMStand-tab"/>
            </w:pPr>
            <w:r w:rsidRPr="00686594">
              <w:t xml:space="preserve">Reflexion der eigenen Fernseh-Biografie </w:t>
            </w:r>
          </w:p>
        </w:tc>
      </w:tr>
      <w:tr w:rsidR="00A25F1A" w:rsidRPr="00A57593" w14:paraId="271E494D" w14:textId="77777777" w:rsidTr="005B59C9">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5BD97E48" w14:textId="77777777" w:rsidR="00A25F1A" w:rsidRPr="00686594" w:rsidRDefault="00A25F1A" w:rsidP="00E16B3E">
            <w:pPr>
              <w:pStyle w:val="FSMStand-tab"/>
            </w:pPr>
            <w:r w:rsidRPr="00686594">
              <w:t>Lernziel</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41CE6C51" w14:textId="77777777" w:rsidR="00A25F1A" w:rsidRPr="00686594" w:rsidRDefault="00A25F1A" w:rsidP="00E16B3E">
            <w:pPr>
              <w:pStyle w:val="FSMStand-tab"/>
            </w:pPr>
            <w:r w:rsidRPr="00686594">
              <w:t xml:space="preserve">Einschätzung der jeweiligen Fernsehnutzung und Vergleich in der Klasse </w:t>
            </w:r>
          </w:p>
        </w:tc>
      </w:tr>
      <w:tr w:rsidR="00A25F1A" w:rsidRPr="00A57593" w14:paraId="12A53772" w14:textId="77777777" w:rsidTr="005B59C9">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4FEEDBB3" w14:textId="77777777" w:rsidR="00A25F1A" w:rsidRPr="00686594" w:rsidRDefault="00A25F1A" w:rsidP="00E16B3E">
            <w:pPr>
              <w:pStyle w:val="FSMStand-tab"/>
            </w:pPr>
            <w:r w:rsidRPr="00686594">
              <w:t>Ablauf</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196F3BDE" w14:textId="77777777" w:rsidR="00A25F1A" w:rsidRPr="00686594" w:rsidRDefault="00A25F1A" w:rsidP="00E16B3E">
            <w:pPr>
              <w:pStyle w:val="FSMStand-tab"/>
            </w:pPr>
            <w:r w:rsidRPr="00686594">
              <w:t xml:space="preserve">Die </w:t>
            </w:r>
            <w:proofErr w:type="spellStart"/>
            <w:r w:rsidRPr="00686594">
              <w:t>Schüler_innen</w:t>
            </w:r>
            <w:proofErr w:type="spellEnd"/>
            <w:r w:rsidRPr="00686594">
              <w:t xml:space="preserve"> schätzen ihr Fernsehverhalten mittels verschiedener Plakatdiagramme (</w:t>
            </w:r>
            <w:r w:rsidR="00F65373" w:rsidRPr="00E16B3E">
              <w:rPr>
                <w:b/>
              </w:rPr>
              <w:t>Materialblatt_JUGENDMEDIENSCHUTZ</w:t>
            </w:r>
            <w:r w:rsidRPr="00E16B3E">
              <w:rPr>
                <w:b/>
              </w:rPr>
              <w:t>_09</w:t>
            </w:r>
            <w:r w:rsidRPr="00686594">
              <w:t xml:space="preserve"> bietet eine Vorlage) ein. Hierbei werden Klebepunkte auf den verschiedenen Diagrammen positioniert. Folgende Aspekte werden dabei abgefragt: </w:t>
            </w:r>
          </w:p>
          <w:p w14:paraId="5B588552" w14:textId="77777777" w:rsidR="00A25F1A" w:rsidRPr="00E16B3E" w:rsidRDefault="00A25F1A" w:rsidP="00E16B3E">
            <w:pPr>
              <w:pStyle w:val="FSMStand-tab"/>
              <w:numPr>
                <w:ilvl w:val="0"/>
                <w:numId w:val="58"/>
              </w:numPr>
            </w:pPr>
            <w:r w:rsidRPr="00E16B3E">
              <w:t>Nutzungsdauer (Wochentage und Wochenende)</w:t>
            </w:r>
          </w:p>
          <w:p w14:paraId="6DFF742D" w14:textId="77777777" w:rsidR="00A25F1A" w:rsidRPr="00E16B3E" w:rsidRDefault="00A25F1A" w:rsidP="00E16B3E">
            <w:pPr>
              <w:pStyle w:val="FSMStand-tab"/>
              <w:numPr>
                <w:ilvl w:val="0"/>
                <w:numId w:val="58"/>
              </w:numPr>
            </w:pPr>
            <w:r w:rsidRPr="00E16B3E">
              <w:t>Nutzungsform (Zappen, gezielte Auswahl etc.)</w:t>
            </w:r>
          </w:p>
          <w:p w14:paraId="7C18D6EF" w14:textId="77777777" w:rsidR="00A25F1A" w:rsidRPr="00E16B3E" w:rsidRDefault="00A25F1A" w:rsidP="00E16B3E">
            <w:pPr>
              <w:pStyle w:val="FSMStand-tab"/>
              <w:numPr>
                <w:ilvl w:val="0"/>
                <w:numId w:val="58"/>
              </w:numPr>
            </w:pPr>
            <w:r w:rsidRPr="00E16B3E">
              <w:t>Genutzte Sendeformate</w:t>
            </w:r>
          </w:p>
          <w:p w14:paraId="5FFA80F0" w14:textId="77777777" w:rsidR="00A25F1A" w:rsidRPr="00E16B3E" w:rsidRDefault="00A25F1A" w:rsidP="00E16B3E">
            <w:pPr>
              <w:pStyle w:val="FSMStand-tab"/>
              <w:numPr>
                <w:ilvl w:val="0"/>
                <w:numId w:val="58"/>
              </w:numPr>
            </w:pPr>
            <w:r w:rsidRPr="00E16B3E">
              <w:t>Lieblingssender</w:t>
            </w:r>
          </w:p>
          <w:p w14:paraId="2831699B" w14:textId="74179708" w:rsidR="00A25F1A" w:rsidRPr="00E16B3E" w:rsidRDefault="00A25F1A" w:rsidP="00E16B3E">
            <w:pPr>
              <w:pStyle w:val="FSMStand-tab"/>
              <w:numPr>
                <w:ilvl w:val="0"/>
                <w:numId w:val="58"/>
              </w:numPr>
            </w:pPr>
            <w:r w:rsidRPr="00E16B3E">
              <w:t xml:space="preserve">Mit wem </w:t>
            </w:r>
            <w:r w:rsidR="007B022E" w:rsidRPr="0008245A">
              <w:t>wird</w:t>
            </w:r>
            <w:r w:rsidR="007B022E" w:rsidRPr="00686594">
              <w:t xml:space="preserve"> </w:t>
            </w:r>
            <w:r w:rsidRPr="00E16B3E">
              <w:t xml:space="preserve">Fernsehen geschaut </w:t>
            </w:r>
          </w:p>
          <w:p w14:paraId="2ED00282" w14:textId="480A11B4" w:rsidR="00A25F1A" w:rsidRPr="00686594" w:rsidRDefault="00A25F1A" w:rsidP="00E16B3E">
            <w:pPr>
              <w:pStyle w:val="FSMStand-tab"/>
              <w:numPr>
                <w:ilvl w:val="0"/>
                <w:numId w:val="58"/>
              </w:numPr>
            </w:pPr>
            <w:r w:rsidRPr="00E16B3E">
              <w:t>Gründe für die Fernsehnutzung</w:t>
            </w:r>
          </w:p>
          <w:p w14:paraId="7CFD0B3E" w14:textId="77777777" w:rsidR="00A25F1A" w:rsidRPr="00686594" w:rsidRDefault="00A25F1A" w:rsidP="00E16B3E">
            <w:pPr>
              <w:pStyle w:val="FSMStand-tab"/>
            </w:pPr>
            <w:r w:rsidRPr="00686594">
              <w:t xml:space="preserve">Anschließend werden die Ergebnisse im Plenum ausgewertet. </w:t>
            </w:r>
          </w:p>
        </w:tc>
      </w:tr>
      <w:tr w:rsidR="00A25F1A" w:rsidRPr="00A57593" w14:paraId="1AD8F4A7" w14:textId="77777777" w:rsidTr="005B59C9">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674CD5DF" w14:textId="77777777" w:rsidR="00A25F1A" w:rsidRPr="00686594" w:rsidRDefault="00A25F1A" w:rsidP="00E16B3E">
            <w:pPr>
              <w:pStyle w:val="FSMStand-tab"/>
            </w:pPr>
            <w:r w:rsidRPr="00686594">
              <w:t>Hinweise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09B5B477" w14:textId="77777777" w:rsidR="00A25F1A" w:rsidRPr="00686594" w:rsidRDefault="00A25F1A" w:rsidP="00E16B3E">
            <w:pPr>
              <w:pStyle w:val="FSMStand-tab"/>
            </w:pPr>
          </w:p>
        </w:tc>
      </w:tr>
      <w:tr w:rsidR="00A25F1A" w:rsidRPr="00A57593" w14:paraId="7A638E94" w14:textId="77777777" w:rsidTr="005B59C9">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102E5FB8" w14:textId="77777777" w:rsidR="00A25F1A" w:rsidRPr="00E16B3E" w:rsidRDefault="00A25F1A" w:rsidP="00E16B3E">
            <w:pPr>
              <w:pStyle w:val="FSMStand-tab"/>
            </w:pPr>
            <w:r w:rsidRPr="00686594">
              <w:t>Materialien</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5E1AE065" w14:textId="0755E016" w:rsidR="00A25F1A" w:rsidRPr="00E16B3E" w:rsidRDefault="006F10BD" w:rsidP="00E16B3E">
            <w:pPr>
              <w:pStyle w:val="FSMStand-tab"/>
              <w:numPr>
                <w:ilvl w:val="0"/>
                <w:numId w:val="58"/>
              </w:numPr>
              <w:rPr>
                <w:b/>
              </w:rPr>
            </w:pPr>
            <w:r w:rsidRPr="00E16B3E">
              <w:rPr>
                <w:b/>
              </w:rPr>
              <w:t>Arbeits</w:t>
            </w:r>
            <w:r w:rsidR="00A25F1A" w:rsidRPr="00E16B3E">
              <w:rPr>
                <w:b/>
              </w:rPr>
              <w:t>blatt_JUGENDMEDIENSCHUTZ_09</w:t>
            </w:r>
          </w:p>
          <w:p w14:paraId="6730AB73" w14:textId="77777777" w:rsidR="007B022E" w:rsidRDefault="00A25F1A" w:rsidP="00E16B3E">
            <w:pPr>
              <w:pStyle w:val="FSMStand-tab"/>
              <w:numPr>
                <w:ilvl w:val="0"/>
                <w:numId w:val="58"/>
              </w:numPr>
            </w:pPr>
            <w:r w:rsidRPr="00686594">
              <w:t>Tafel/Flipchart, vorbereitete Plakate und Klebepunkte</w:t>
            </w:r>
          </w:p>
          <w:p w14:paraId="481F78A1" w14:textId="123F077C" w:rsidR="00A25F1A" w:rsidRPr="00686594" w:rsidRDefault="00A25F1A" w:rsidP="00E16B3E">
            <w:pPr>
              <w:pStyle w:val="FSMStand-tab"/>
              <w:ind w:left="720"/>
            </w:pPr>
            <w:r w:rsidRPr="00686594">
              <w:t>(</w:t>
            </w:r>
            <w:r w:rsidR="007B022E">
              <w:t>a</w:t>
            </w:r>
            <w:r w:rsidRPr="00686594">
              <w:t xml:space="preserve">lternativ können Stifte zur Bewertung genutzt werden) </w:t>
            </w:r>
          </w:p>
        </w:tc>
      </w:tr>
      <w:tr w:rsidR="00A25F1A" w:rsidRPr="00A57593" w14:paraId="249480D4" w14:textId="77777777" w:rsidTr="00E16B3E">
        <w:trPr>
          <w:gridAfter w:val="2"/>
          <w:wAfter w:w="43" w:type="dxa"/>
        </w:trPr>
        <w:tc>
          <w:tcPr>
            <w:tcW w:w="9210" w:type="dxa"/>
            <w:gridSpan w:val="3"/>
            <w:tcBorders>
              <w:top w:val="single" w:sz="4" w:space="0" w:color="000000"/>
              <w:left w:val="single" w:sz="4" w:space="0" w:color="000000"/>
              <w:bottom w:val="single" w:sz="4" w:space="0" w:color="000000"/>
            </w:tcBorders>
            <w:shd w:val="clear" w:color="auto" w:fill="auto"/>
          </w:tcPr>
          <w:p w14:paraId="5861B8A7" w14:textId="77777777" w:rsidR="00A25F1A" w:rsidRPr="00A57593" w:rsidRDefault="00A25F1A" w:rsidP="00E16B3E">
            <w:pPr>
              <w:pStyle w:val="FSMStand-tab-"/>
            </w:pPr>
            <w:r w:rsidRPr="00A57593">
              <w:lastRenderedPageBreak/>
              <w:t xml:space="preserve">UE2-b – Persönliche Einschätzung zu aktuellen, selbst genutzten Fernsehangeboten (ca. 15 Min.) </w:t>
            </w:r>
          </w:p>
        </w:tc>
        <w:tc>
          <w:tcPr>
            <w:tcW w:w="54" w:type="dxa"/>
            <w:tcBorders>
              <w:left w:val="single" w:sz="4" w:space="0" w:color="000000"/>
            </w:tcBorders>
            <w:shd w:val="clear" w:color="auto" w:fill="auto"/>
          </w:tcPr>
          <w:p w14:paraId="37F5C64B" w14:textId="77777777" w:rsidR="00A25F1A" w:rsidRPr="00A57593" w:rsidRDefault="00A25F1A" w:rsidP="005B59C9">
            <w:pPr>
              <w:snapToGrid w:val="0"/>
              <w:rPr>
                <w:rFonts w:asciiTheme="minorHAnsi" w:hAnsiTheme="minorHAnsi" w:cs="Arial"/>
                <w:sz w:val="22"/>
                <w:szCs w:val="22"/>
              </w:rPr>
            </w:pPr>
          </w:p>
        </w:tc>
        <w:tc>
          <w:tcPr>
            <w:tcW w:w="55" w:type="dxa"/>
            <w:shd w:val="clear" w:color="auto" w:fill="auto"/>
          </w:tcPr>
          <w:p w14:paraId="6AC50D1A" w14:textId="77777777" w:rsidR="00A25F1A" w:rsidRPr="00A57593" w:rsidRDefault="00A25F1A" w:rsidP="005B59C9">
            <w:pPr>
              <w:snapToGrid w:val="0"/>
              <w:rPr>
                <w:rFonts w:asciiTheme="minorHAnsi" w:hAnsiTheme="minorHAnsi" w:cs="Arial"/>
                <w:sz w:val="22"/>
                <w:szCs w:val="22"/>
              </w:rPr>
            </w:pPr>
          </w:p>
        </w:tc>
      </w:tr>
      <w:tr w:rsidR="00A25F1A" w:rsidRPr="00A57593" w14:paraId="0179BE09" w14:textId="77777777" w:rsidTr="005B59C9">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701F0B85" w14:textId="77777777" w:rsidR="00A25F1A" w:rsidRPr="00686594" w:rsidRDefault="00A25F1A" w:rsidP="00E16B3E">
            <w:pPr>
              <w:pStyle w:val="FSMStand-tab"/>
            </w:pPr>
            <w:r w:rsidRPr="00686594">
              <w:t>Aufgabe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7209EA98" w14:textId="77777777" w:rsidR="00A25F1A" w:rsidRPr="00686594" w:rsidRDefault="00F65373" w:rsidP="00E16B3E">
            <w:pPr>
              <w:pStyle w:val="FSMStand-tab"/>
            </w:pPr>
            <w:r w:rsidRPr="00686594">
              <w:t>Analyse und Bewertung der persönlichen Fernsehpräferenzen</w:t>
            </w:r>
          </w:p>
        </w:tc>
      </w:tr>
      <w:tr w:rsidR="00A25F1A" w:rsidRPr="00A57593" w14:paraId="0FE5613F" w14:textId="77777777" w:rsidTr="005B59C9">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367C19A4" w14:textId="77777777" w:rsidR="00A25F1A" w:rsidRPr="00686594" w:rsidRDefault="00A25F1A" w:rsidP="00E16B3E">
            <w:pPr>
              <w:pStyle w:val="FSMStand-tab"/>
            </w:pPr>
            <w:r w:rsidRPr="00686594">
              <w:t>Lernziel</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51F06F29" w14:textId="77777777" w:rsidR="00A25F1A" w:rsidRPr="00686594" w:rsidRDefault="00A25F1A" w:rsidP="00E16B3E">
            <w:pPr>
              <w:pStyle w:val="FSMStand-tab"/>
            </w:pPr>
            <w:r w:rsidRPr="00686594">
              <w:t>Erstzugang zum Jugendmedienschutz im Fernsehen auf der Grundlage der eigenen Fernsehnutzung</w:t>
            </w:r>
          </w:p>
        </w:tc>
      </w:tr>
      <w:tr w:rsidR="00A25F1A" w:rsidRPr="00A57593" w14:paraId="2B518AEF" w14:textId="77777777" w:rsidTr="005B59C9">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6DD07032" w14:textId="77777777" w:rsidR="00A25F1A" w:rsidRPr="00686594" w:rsidRDefault="00A25F1A" w:rsidP="00E16B3E">
            <w:pPr>
              <w:pStyle w:val="FSMStand-tab"/>
            </w:pPr>
            <w:r w:rsidRPr="00686594">
              <w:t>Ablauf</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706D24D9" w14:textId="170ED5C6" w:rsidR="00A25F1A" w:rsidRPr="00686594" w:rsidRDefault="00A25F1A" w:rsidP="00E16B3E">
            <w:pPr>
              <w:pStyle w:val="FSMStand-tab"/>
            </w:pPr>
            <w:r w:rsidRPr="00686594">
              <w:t xml:space="preserve">Eine </w:t>
            </w:r>
            <w:r w:rsidR="00186924">
              <w:t>p</w:t>
            </w:r>
            <w:r w:rsidR="00186924" w:rsidRPr="00686594">
              <w:t xml:space="preserve">ersönliche </w:t>
            </w:r>
            <w:r w:rsidRPr="00686594">
              <w:t xml:space="preserve">Einschätzung zu aktuellen Fernsehangeboten, die im Jugendmedienschutz zum Teil kritisch für die Altersgruppe gesehen werden, wird durch die </w:t>
            </w:r>
            <w:proofErr w:type="spellStart"/>
            <w:r w:rsidRPr="00686594">
              <w:t>Schüler_innen</w:t>
            </w:r>
            <w:proofErr w:type="spellEnd"/>
            <w:r w:rsidRPr="00686594">
              <w:t xml:space="preserve"> abgegeben: </w:t>
            </w:r>
          </w:p>
          <w:p w14:paraId="262B8E3F" w14:textId="77777777" w:rsidR="00A25F1A" w:rsidRPr="00686594" w:rsidRDefault="00A25F1A" w:rsidP="00E16B3E">
            <w:pPr>
              <w:pStyle w:val="FSMStand-tab"/>
              <w:numPr>
                <w:ilvl w:val="0"/>
                <w:numId w:val="59"/>
              </w:numPr>
            </w:pPr>
            <w:r w:rsidRPr="00E16B3E">
              <w:t xml:space="preserve">Welche Sendungen seht ihr euch im Fernsehen an? </w:t>
            </w:r>
          </w:p>
          <w:p w14:paraId="2A5F70FA" w14:textId="77777777" w:rsidR="00186924" w:rsidRDefault="00A25F1A" w:rsidP="00E16B3E">
            <w:pPr>
              <w:pStyle w:val="FSMStand-tab"/>
              <w:numPr>
                <w:ilvl w:val="0"/>
                <w:numId w:val="59"/>
              </w:numPr>
            </w:pPr>
            <w:r w:rsidRPr="00E16B3E">
              <w:t xml:space="preserve">Über welche </w:t>
            </w:r>
            <w:r w:rsidR="00186924" w:rsidRPr="005069AF">
              <w:t xml:space="preserve">Sendungen </w:t>
            </w:r>
            <w:r w:rsidRPr="00E16B3E">
              <w:t>diskutiert ihr auch in eurer Freizeit?</w:t>
            </w:r>
            <w:r w:rsidR="00F65373" w:rsidRPr="00E16B3E">
              <w:t xml:space="preserve"> </w:t>
            </w:r>
          </w:p>
          <w:p w14:paraId="6FFCD2A3" w14:textId="2A7DE011" w:rsidR="00A25F1A" w:rsidRPr="00686594" w:rsidRDefault="00A25F1A" w:rsidP="00E16B3E">
            <w:pPr>
              <w:pStyle w:val="FSMStand-tab"/>
              <w:ind w:left="720"/>
            </w:pPr>
            <w:r w:rsidRPr="00E16B3E">
              <w:t xml:space="preserve">Wie oft habt Ihr sie schon gesehen? </w:t>
            </w:r>
          </w:p>
          <w:p w14:paraId="5129A98E" w14:textId="2F2BC979" w:rsidR="00A25F1A" w:rsidRPr="00686594" w:rsidRDefault="00A25F1A" w:rsidP="00E16B3E">
            <w:pPr>
              <w:pStyle w:val="FSMStand-tab"/>
              <w:numPr>
                <w:ilvl w:val="0"/>
                <w:numId w:val="59"/>
              </w:numPr>
            </w:pPr>
            <w:r w:rsidRPr="00E16B3E">
              <w:t xml:space="preserve">Sind diese Sendungen für alle </w:t>
            </w:r>
            <w:proofErr w:type="spellStart"/>
            <w:r w:rsidRPr="00E16B3E">
              <w:t>Zuschauer_innen</w:t>
            </w:r>
            <w:proofErr w:type="spellEnd"/>
            <w:r w:rsidRPr="00E16B3E">
              <w:t xml:space="preserve"> geeignet oder sollten sie nur ab einem bestimmten Alter gesehen werden dürfen?</w:t>
            </w:r>
          </w:p>
          <w:p w14:paraId="465A8D9E" w14:textId="77777777" w:rsidR="00A25F1A" w:rsidRPr="00686594" w:rsidRDefault="00A25F1A" w:rsidP="00E16B3E">
            <w:pPr>
              <w:pStyle w:val="FSMStand-tab"/>
            </w:pPr>
          </w:p>
          <w:p w14:paraId="2EE146F6" w14:textId="7523262A" w:rsidR="00A25F1A" w:rsidRPr="00686594" w:rsidRDefault="00A25F1A" w:rsidP="00E16B3E">
            <w:pPr>
              <w:pStyle w:val="FSMStand-tab"/>
            </w:pPr>
            <w:r w:rsidRPr="00686594">
              <w:t xml:space="preserve">In Einzelarbeit wird anschließend das </w:t>
            </w:r>
            <w:r w:rsidRPr="00E16B3E">
              <w:rPr>
                <w:rStyle w:val="Materialverweis"/>
                <w:rFonts w:eastAsia="MS Mincho"/>
                <w:color w:val="auto"/>
              </w:rPr>
              <w:t>Arbeitsblatt_JUGENDMEDIENSCHUTZ_10</w:t>
            </w:r>
            <w:r w:rsidRPr="00E16B3E">
              <w:rPr>
                <w:rStyle w:val="Materialverweis"/>
                <w:rFonts w:eastAsia="MS Mincho"/>
                <w:b w:val="0"/>
                <w:color w:val="auto"/>
              </w:rPr>
              <w:t xml:space="preserve"> </w:t>
            </w:r>
            <w:r w:rsidRPr="00686594">
              <w:t xml:space="preserve">zur Nutzung populärer Fernsehsendungen und deren </w:t>
            </w:r>
            <w:r w:rsidR="00186924">
              <w:t>Eignung</w:t>
            </w:r>
            <w:r w:rsidR="00186924" w:rsidRPr="00686594">
              <w:t xml:space="preserve"> </w:t>
            </w:r>
            <w:r w:rsidRPr="00686594">
              <w:t xml:space="preserve">für Kinder und Jugendliche genutzt. </w:t>
            </w:r>
          </w:p>
          <w:p w14:paraId="34C2AC1C" w14:textId="607C0740" w:rsidR="00A25F1A" w:rsidRPr="00E16B3E" w:rsidRDefault="00A25F1A" w:rsidP="00E16B3E">
            <w:pPr>
              <w:pStyle w:val="FSMStand-tab"/>
            </w:pPr>
            <w:r w:rsidRPr="00091A39">
              <w:t xml:space="preserve">Ausgewählte Beispiele hinsichtlich der persönlichen Einschätzungen der </w:t>
            </w:r>
            <w:proofErr w:type="spellStart"/>
            <w:r w:rsidRPr="00091A39">
              <w:t>Schüler_innen</w:t>
            </w:r>
            <w:proofErr w:type="spellEnd"/>
            <w:r w:rsidRPr="00091A39">
              <w:t xml:space="preserve"> werden anschließend im Plenum kurz diskutiert, ggf. werden Ausschnitte geze</w:t>
            </w:r>
            <w:r w:rsidRPr="00E16B3E">
              <w:t xml:space="preserve">igt. </w:t>
            </w:r>
          </w:p>
        </w:tc>
      </w:tr>
      <w:tr w:rsidR="00A25F1A" w:rsidRPr="00186924" w14:paraId="14574523" w14:textId="77777777" w:rsidTr="005B59C9">
        <w:trPr>
          <w:gridAfter w:val="1"/>
          <w:wAfter w:w="33" w:type="dxa"/>
        </w:trPr>
        <w:tc>
          <w:tcPr>
            <w:tcW w:w="1432" w:type="dxa"/>
            <w:gridSpan w:val="2"/>
            <w:tcBorders>
              <w:top w:val="single" w:sz="4" w:space="0" w:color="000000"/>
              <w:left w:val="single" w:sz="4" w:space="0" w:color="000000"/>
              <w:bottom w:val="single" w:sz="4" w:space="0" w:color="000000"/>
            </w:tcBorders>
            <w:shd w:val="clear" w:color="auto" w:fill="auto"/>
          </w:tcPr>
          <w:p w14:paraId="724BC7B7" w14:textId="77777777" w:rsidR="00A25F1A" w:rsidRPr="00686594" w:rsidRDefault="00A25F1A" w:rsidP="00E16B3E">
            <w:pPr>
              <w:pStyle w:val="FSMStand-tab"/>
            </w:pPr>
            <w:r w:rsidRPr="00686594">
              <w:t>Hinweise</w:t>
            </w:r>
          </w:p>
        </w:tc>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Pr>
          <w:p w14:paraId="20207392" w14:textId="02F7235F" w:rsidR="00A25F1A" w:rsidRPr="00686594" w:rsidRDefault="00A25F1A" w:rsidP="00E16B3E">
            <w:pPr>
              <w:pStyle w:val="FSMStand-tab"/>
            </w:pPr>
            <w:r w:rsidRPr="00686594">
              <w:t xml:space="preserve">Bitte lenken Sie das Unterrichtsgespräch </w:t>
            </w:r>
            <w:r w:rsidR="0041170E">
              <w:t>v.a.</w:t>
            </w:r>
            <w:r w:rsidRPr="00686594">
              <w:t xml:space="preserve"> auf Formate</w:t>
            </w:r>
            <w:r w:rsidR="00186924">
              <w:t>,</w:t>
            </w:r>
            <w:r w:rsidRPr="00686594">
              <w:t xml:space="preserve"> die kritisch gesehen werden (auch in der öffentlichen Debatte). Beispiele hierfür wären </w:t>
            </w:r>
            <w:r w:rsidRPr="00E16B3E">
              <w:t>„Deutschland sucht den Superstar“</w:t>
            </w:r>
            <w:r w:rsidRPr="00686594">
              <w:t xml:space="preserve">, </w:t>
            </w:r>
            <w:r w:rsidRPr="00E16B3E">
              <w:t xml:space="preserve">„Berlin </w:t>
            </w:r>
            <w:r w:rsidR="00186924">
              <w:t xml:space="preserve">– </w:t>
            </w:r>
            <w:r w:rsidRPr="00E16B3E">
              <w:t xml:space="preserve">Tag </w:t>
            </w:r>
            <w:r w:rsidR="00186924">
              <w:t>&amp;</w:t>
            </w:r>
            <w:r w:rsidR="00186924" w:rsidRPr="00E16B3E">
              <w:t xml:space="preserve"> </w:t>
            </w:r>
            <w:r w:rsidRPr="00E16B3E">
              <w:t>Nacht“</w:t>
            </w:r>
            <w:r w:rsidRPr="00686594">
              <w:t xml:space="preserve">, </w:t>
            </w:r>
            <w:r w:rsidRPr="00E16B3E">
              <w:t>„CSI</w:t>
            </w:r>
            <w:r w:rsidR="00186924">
              <w:t>: D</w:t>
            </w:r>
            <w:r w:rsidRPr="00E16B3E">
              <w:t>en Tätern auf der Spur“</w:t>
            </w:r>
            <w:r w:rsidRPr="00686594">
              <w:t xml:space="preserve"> etc. </w:t>
            </w:r>
          </w:p>
          <w:p w14:paraId="67BAABC8" w14:textId="2534B847" w:rsidR="00337938" w:rsidRDefault="00337938" w:rsidP="00E16B3E">
            <w:pPr>
              <w:pStyle w:val="FSMStand-tab"/>
            </w:pPr>
            <w:r>
              <w:t>Wollen Sie</w:t>
            </w:r>
            <w:r w:rsidRPr="00686594">
              <w:t xml:space="preserve"> </w:t>
            </w:r>
            <w:r w:rsidR="00A25F1A" w:rsidRPr="00686594">
              <w:t xml:space="preserve">Ausschnitte </w:t>
            </w:r>
            <w:r>
              <w:t>zeigen</w:t>
            </w:r>
            <w:r w:rsidR="00A25F1A" w:rsidRPr="00686594">
              <w:t xml:space="preserve">, </w:t>
            </w:r>
            <w:r>
              <w:t>planen Sie</w:t>
            </w:r>
            <w:r w:rsidRPr="00686594">
              <w:t xml:space="preserve"> </w:t>
            </w:r>
            <w:r w:rsidR="00A25F1A" w:rsidRPr="00686594">
              <w:t xml:space="preserve">mehr Zeit ein. In den jeweiligen Online-Mediatheken der Sender finden sich zumeist sowohl Ausschnitte als auch ganze Sendungen. </w:t>
            </w:r>
          </w:p>
          <w:p w14:paraId="17FE5D8A" w14:textId="04AA6478" w:rsidR="00A25F1A" w:rsidRPr="00686594" w:rsidRDefault="00A25F1A" w:rsidP="00E16B3E">
            <w:pPr>
              <w:pStyle w:val="FSMStand-tab"/>
              <w:jc w:val="both"/>
            </w:pPr>
            <w:r w:rsidRPr="00686594">
              <w:t xml:space="preserve">Eine regelmäßig aktualisierte Auswahl von Medienbeispielen </w:t>
            </w:r>
            <w:r w:rsidR="00091A39">
              <w:t xml:space="preserve">finden Sie unter </w:t>
            </w:r>
            <w:hyperlink r:id="rId40" w:history="1">
              <w:r w:rsidR="00091A39" w:rsidRPr="00315CFB">
                <w:rPr>
                  <w:rStyle w:val="Hyperlink"/>
                </w:rPr>
                <w:t>http://www.medien-in-die-schule.de/unterrichtseinheiten/einfuehrung-in-den-jugendmedienschutz/</w:t>
              </w:r>
            </w:hyperlink>
            <w:r w:rsidR="00091A39" w:rsidRPr="00686594">
              <w:t>.</w:t>
            </w:r>
          </w:p>
        </w:tc>
      </w:tr>
      <w:tr w:rsidR="00A25F1A" w:rsidRPr="00A57593" w14:paraId="5312C611" w14:textId="77777777" w:rsidTr="005B59C9">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7304068F" w14:textId="77777777" w:rsidR="00A25F1A" w:rsidRPr="00E16B3E" w:rsidRDefault="00A25F1A" w:rsidP="00E16B3E">
            <w:pPr>
              <w:pStyle w:val="FSMStand-tab"/>
              <w:rPr>
                <w:rStyle w:val="Materialverweis"/>
                <w:rFonts w:eastAsia="MS Mincho"/>
                <w:b w:val="0"/>
                <w:color w:val="auto"/>
              </w:rPr>
            </w:pPr>
            <w:r w:rsidRPr="00E16B3E">
              <w:t xml:space="preserve">Materialien </w:t>
            </w:r>
          </w:p>
          <w:p w14:paraId="7C7C9AA6" w14:textId="77777777" w:rsidR="00A25F1A" w:rsidRPr="00686594" w:rsidRDefault="00A25F1A" w:rsidP="00E16B3E">
            <w:pPr>
              <w:pStyle w:val="FSMStand-tab"/>
            </w:pP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Pr>
          <w:p w14:paraId="5345D880" w14:textId="77777777" w:rsidR="00A25F1A" w:rsidRPr="00E16B3E" w:rsidRDefault="00A25F1A" w:rsidP="00E16B3E">
            <w:pPr>
              <w:pStyle w:val="FSMStand-tab"/>
              <w:numPr>
                <w:ilvl w:val="0"/>
                <w:numId w:val="59"/>
              </w:numPr>
              <w:rPr>
                <w:rStyle w:val="Materialverweis"/>
                <w:rFonts w:eastAsia="MS Mincho"/>
                <w:color w:val="auto"/>
              </w:rPr>
            </w:pPr>
            <w:r w:rsidRPr="00E16B3E">
              <w:rPr>
                <w:rStyle w:val="Materialverweis"/>
                <w:rFonts w:eastAsia="MS Mincho"/>
                <w:color w:val="auto"/>
              </w:rPr>
              <w:t>Arbeitsblatt_JUGENDMEDIENSCHUTZ_10</w:t>
            </w:r>
          </w:p>
          <w:p w14:paraId="398F8CA1" w14:textId="77777777" w:rsidR="00A25F1A" w:rsidRPr="00686594" w:rsidRDefault="00A25F1A" w:rsidP="00E16B3E">
            <w:pPr>
              <w:pStyle w:val="FSMStand-tab"/>
              <w:numPr>
                <w:ilvl w:val="0"/>
                <w:numId w:val="59"/>
              </w:numPr>
            </w:pPr>
            <w:r w:rsidRPr="00686594">
              <w:t xml:space="preserve">Im Falle der Präsentation von Ausschnitten: Abspielgerät, </w:t>
            </w:r>
            <w:proofErr w:type="spellStart"/>
            <w:r w:rsidRPr="00686594">
              <w:t>Beamer</w:t>
            </w:r>
            <w:proofErr w:type="spellEnd"/>
            <w:r w:rsidRPr="00686594">
              <w:t xml:space="preserve"> etc.</w:t>
            </w:r>
          </w:p>
        </w:tc>
      </w:tr>
    </w:tbl>
    <w:p w14:paraId="12456241" w14:textId="77777777" w:rsidR="00A25F1A" w:rsidRPr="00A57593" w:rsidRDefault="00A25F1A" w:rsidP="00A25F1A">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A25F1A" w:rsidRPr="00A57593" w14:paraId="3D9B5A39" w14:textId="77777777" w:rsidTr="00E16B3E">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0AD7168E" w14:textId="77777777" w:rsidR="00A25F1A" w:rsidRPr="00A57593" w:rsidRDefault="00A25F1A" w:rsidP="00E16B3E">
            <w:pPr>
              <w:pStyle w:val="FSMStand-tab-"/>
            </w:pPr>
            <w:r w:rsidRPr="00A57593">
              <w:lastRenderedPageBreak/>
              <w:t xml:space="preserve">UE2-c – Kurzeinführung in die Arbeit der FSF und FSK (ca. 15 Min.) </w:t>
            </w:r>
          </w:p>
        </w:tc>
        <w:tc>
          <w:tcPr>
            <w:tcW w:w="54" w:type="dxa"/>
            <w:tcBorders>
              <w:left w:val="single" w:sz="4" w:space="0" w:color="000000"/>
            </w:tcBorders>
            <w:shd w:val="clear" w:color="auto" w:fill="auto"/>
          </w:tcPr>
          <w:p w14:paraId="78890F3D" w14:textId="77777777" w:rsidR="00A25F1A" w:rsidRPr="00A57593" w:rsidRDefault="00A25F1A" w:rsidP="005B59C9">
            <w:pPr>
              <w:snapToGrid w:val="0"/>
              <w:rPr>
                <w:rFonts w:asciiTheme="minorHAnsi" w:hAnsiTheme="minorHAnsi" w:cs="Arial"/>
                <w:sz w:val="22"/>
                <w:szCs w:val="22"/>
              </w:rPr>
            </w:pPr>
          </w:p>
        </w:tc>
        <w:tc>
          <w:tcPr>
            <w:tcW w:w="40" w:type="dxa"/>
            <w:shd w:val="clear" w:color="auto" w:fill="auto"/>
          </w:tcPr>
          <w:p w14:paraId="3D1A8634" w14:textId="77777777" w:rsidR="00A25F1A" w:rsidRPr="00A57593" w:rsidRDefault="00A25F1A" w:rsidP="005B59C9">
            <w:pPr>
              <w:snapToGrid w:val="0"/>
              <w:rPr>
                <w:rFonts w:asciiTheme="minorHAnsi" w:hAnsiTheme="minorHAnsi" w:cs="Arial"/>
                <w:sz w:val="22"/>
                <w:szCs w:val="22"/>
              </w:rPr>
            </w:pPr>
          </w:p>
        </w:tc>
      </w:tr>
      <w:tr w:rsidR="00A25F1A" w:rsidRPr="00A57593" w14:paraId="20C84588" w14:textId="77777777" w:rsidTr="00E16B3E">
        <w:tc>
          <w:tcPr>
            <w:tcW w:w="1426" w:type="dxa"/>
            <w:tcBorders>
              <w:top w:val="single" w:sz="4" w:space="0" w:color="000000"/>
              <w:left w:val="single" w:sz="4" w:space="0" w:color="000000"/>
              <w:bottom w:val="single" w:sz="4" w:space="0" w:color="000000"/>
            </w:tcBorders>
            <w:shd w:val="clear" w:color="auto" w:fill="auto"/>
          </w:tcPr>
          <w:p w14:paraId="0BE114AD" w14:textId="77777777" w:rsidR="00A25F1A" w:rsidRPr="00686594" w:rsidRDefault="00A25F1A" w:rsidP="00E16B3E">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4E2EDC3" w14:textId="21FC7360" w:rsidR="00A25F1A" w:rsidRPr="00686594" w:rsidRDefault="00A25F1A" w:rsidP="00E16B3E">
            <w:pPr>
              <w:pStyle w:val="FSMStand-tab"/>
            </w:pPr>
            <w:r w:rsidRPr="00686594">
              <w:t xml:space="preserve">Kurze Wiederholung zur Freiwilligen Selbstkontrolle Fernsehen </w:t>
            </w:r>
            <w:r w:rsidR="0035686B">
              <w:t xml:space="preserve">(FSF) </w:t>
            </w:r>
            <w:r w:rsidRPr="00686594">
              <w:t>und zur Freiwilligen Selbstkontrolle der Filmwirtschaft</w:t>
            </w:r>
            <w:r w:rsidR="0035686B">
              <w:t xml:space="preserve"> (FSK)</w:t>
            </w:r>
          </w:p>
        </w:tc>
      </w:tr>
      <w:tr w:rsidR="00A25F1A" w:rsidRPr="00A57593" w14:paraId="76781BF3" w14:textId="77777777" w:rsidTr="00E16B3E">
        <w:tc>
          <w:tcPr>
            <w:tcW w:w="1426" w:type="dxa"/>
            <w:tcBorders>
              <w:top w:val="single" w:sz="4" w:space="0" w:color="000000"/>
              <w:left w:val="single" w:sz="4" w:space="0" w:color="000000"/>
              <w:bottom w:val="single" w:sz="4" w:space="0" w:color="000000"/>
            </w:tcBorders>
            <w:shd w:val="clear" w:color="auto" w:fill="auto"/>
          </w:tcPr>
          <w:p w14:paraId="3E203744" w14:textId="77777777" w:rsidR="00A25F1A" w:rsidRPr="00686594" w:rsidRDefault="00A25F1A" w:rsidP="00E16B3E">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4F502C4" w14:textId="77777777" w:rsidR="00A25F1A" w:rsidRPr="00686594" w:rsidRDefault="00A25F1A" w:rsidP="00E16B3E">
            <w:pPr>
              <w:pStyle w:val="FSMStand-tab"/>
            </w:pPr>
            <w:r w:rsidRPr="00686594">
              <w:t xml:space="preserve">Die anerkannten freiwilligen Selbstkontrollen als verantwortliche Institutionen für den Jugendschutz im privaten Fernsehen und im Kino kennen lernen </w:t>
            </w:r>
          </w:p>
        </w:tc>
      </w:tr>
      <w:tr w:rsidR="00A25F1A" w:rsidRPr="00A57593" w14:paraId="67909E0E" w14:textId="77777777" w:rsidTr="00E16B3E">
        <w:tc>
          <w:tcPr>
            <w:tcW w:w="1426" w:type="dxa"/>
            <w:tcBorders>
              <w:top w:val="single" w:sz="4" w:space="0" w:color="000000"/>
              <w:left w:val="single" w:sz="4" w:space="0" w:color="000000"/>
              <w:bottom w:val="single" w:sz="4" w:space="0" w:color="000000"/>
            </w:tcBorders>
            <w:shd w:val="clear" w:color="auto" w:fill="auto"/>
          </w:tcPr>
          <w:p w14:paraId="78D53821" w14:textId="77777777" w:rsidR="00A25F1A" w:rsidRPr="00686594" w:rsidRDefault="00A25F1A" w:rsidP="00E16B3E">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6D737C3" w14:textId="17DCF06A" w:rsidR="00A25F1A" w:rsidRPr="00686594" w:rsidRDefault="00A25F1A" w:rsidP="00E16B3E">
            <w:pPr>
              <w:pStyle w:val="FSMStand-tab"/>
            </w:pPr>
            <w:r w:rsidRPr="00686594">
              <w:t xml:space="preserve">Auf der Grundlage der in </w:t>
            </w:r>
            <w:r w:rsidR="0035686B">
              <w:t>M</w:t>
            </w:r>
            <w:r w:rsidR="0035686B" w:rsidRPr="00686594">
              <w:t xml:space="preserve">odul </w:t>
            </w:r>
            <w:r w:rsidRPr="00686594">
              <w:t>1 durchgeführten Recherche werden die wichtigsten Aufgaben der FSF und FSK in einem kurzen Unterrichtsgespräch wiederholt. Folgend wird auf die Ordnung der Inhaltskriterien der FSF und der FSK eingegangen und an den zuvor diskutierten Sendungsbeispielen erläutert.</w:t>
            </w:r>
          </w:p>
          <w:p w14:paraId="2F8ADDFE" w14:textId="77777777" w:rsidR="0035686B" w:rsidRDefault="00A25F1A" w:rsidP="00E16B3E">
            <w:pPr>
              <w:pStyle w:val="FSMStand-tab"/>
              <w:numPr>
                <w:ilvl w:val="0"/>
                <w:numId w:val="61"/>
              </w:numPr>
            </w:pPr>
            <w:r w:rsidRPr="00E16B3E">
              <w:t xml:space="preserve">Wer ist verantwortlich für den Jugendmedienschutz </w:t>
            </w:r>
          </w:p>
          <w:p w14:paraId="2982EB5D" w14:textId="7D73385B" w:rsidR="00A25F1A" w:rsidRPr="00686594" w:rsidRDefault="00A25F1A" w:rsidP="00E16B3E">
            <w:pPr>
              <w:pStyle w:val="FSMStand-tab"/>
              <w:ind w:left="720"/>
            </w:pPr>
            <w:r w:rsidRPr="00E16B3E">
              <w:t xml:space="preserve">im (privaten) Fernsehen und Kino? </w:t>
            </w:r>
          </w:p>
          <w:p w14:paraId="1E8C191E" w14:textId="77777777" w:rsidR="00A25F1A" w:rsidRPr="00686594" w:rsidRDefault="00A25F1A" w:rsidP="00E16B3E">
            <w:pPr>
              <w:pStyle w:val="FSMStand-tab"/>
              <w:numPr>
                <w:ilvl w:val="0"/>
                <w:numId w:val="61"/>
              </w:numPr>
            </w:pPr>
            <w:r w:rsidRPr="00E16B3E">
              <w:t>Welche Sendungen werden von der FSF, welche von der FSK geprüft?</w:t>
            </w:r>
          </w:p>
          <w:p w14:paraId="7FAC4E90" w14:textId="77777777" w:rsidR="00A25F1A" w:rsidRPr="00686594" w:rsidRDefault="00A25F1A" w:rsidP="00E16B3E">
            <w:pPr>
              <w:pStyle w:val="FSMStand-tab"/>
              <w:numPr>
                <w:ilvl w:val="0"/>
                <w:numId w:val="61"/>
              </w:numPr>
            </w:pPr>
            <w:r w:rsidRPr="00E16B3E">
              <w:t xml:space="preserve">Wie läuft die Prüfung ab? </w:t>
            </w:r>
          </w:p>
          <w:p w14:paraId="104EF323" w14:textId="77777777" w:rsidR="00A25F1A" w:rsidRPr="00686594" w:rsidRDefault="00A25F1A" w:rsidP="00E16B3E">
            <w:pPr>
              <w:pStyle w:val="FSMStand-tab"/>
              <w:numPr>
                <w:ilvl w:val="0"/>
                <w:numId w:val="61"/>
              </w:numPr>
            </w:pPr>
            <w:r w:rsidRPr="00E16B3E">
              <w:t xml:space="preserve">Welche Instrumente nutzt die FSF? </w:t>
            </w:r>
          </w:p>
          <w:p w14:paraId="4845E827" w14:textId="77777777" w:rsidR="0035686B" w:rsidRDefault="00A25F1A" w:rsidP="00E16B3E">
            <w:pPr>
              <w:pStyle w:val="FSMStand-tab"/>
              <w:numPr>
                <w:ilvl w:val="0"/>
                <w:numId w:val="61"/>
              </w:numPr>
            </w:pPr>
            <w:r w:rsidRPr="00E16B3E">
              <w:t xml:space="preserve">Welche Besonderheiten gibt es bei den jeweiligen Selbstkontrollen </w:t>
            </w:r>
          </w:p>
          <w:p w14:paraId="3FD22CE7" w14:textId="3CE80BFE" w:rsidR="00A25F1A" w:rsidRPr="00686594" w:rsidRDefault="00A25F1A" w:rsidP="00E16B3E">
            <w:pPr>
              <w:pStyle w:val="FSMStand-tab"/>
              <w:ind w:left="720"/>
            </w:pPr>
            <w:r w:rsidRPr="00E16B3E">
              <w:t>(besonders „Parental Control“ der FSF)?</w:t>
            </w:r>
          </w:p>
          <w:p w14:paraId="7D1173AE" w14:textId="77777777" w:rsidR="00A25F1A" w:rsidRPr="00686594" w:rsidRDefault="00A25F1A" w:rsidP="00E16B3E">
            <w:pPr>
              <w:pStyle w:val="FSMStand-tab"/>
            </w:pPr>
          </w:p>
          <w:p w14:paraId="2D20D15D" w14:textId="77777777" w:rsidR="0035686B" w:rsidRDefault="00A25F1A" w:rsidP="00E16B3E">
            <w:pPr>
              <w:pStyle w:val="FSMStand-tab"/>
              <w:rPr>
                <w:rStyle w:val="Materialverweis"/>
                <w:rFonts w:eastAsia="MS Mincho"/>
                <w:b w:val="0"/>
                <w:color w:val="auto"/>
              </w:rPr>
            </w:pPr>
            <w:r w:rsidRPr="00686594">
              <w:t xml:space="preserve">Anschließende Kurzeinführung in die Arbeit der FSF und der FSK durch die </w:t>
            </w:r>
            <w:proofErr w:type="spellStart"/>
            <w:r w:rsidRPr="00686594">
              <w:t>Lehrer_innen</w:t>
            </w:r>
            <w:proofErr w:type="spellEnd"/>
            <w:r w:rsidRPr="00686594">
              <w:t xml:space="preserve"> (</w:t>
            </w:r>
            <w:r w:rsidRPr="00E16B3E">
              <w:rPr>
                <w:rStyle w:val="Materialverweis"/>
                <w:rFonts w:eastAsia="MS Mincho"/>
                <w:color w:val="auto"/>
              </w:rPr>
              <w:t>Materialblatt_JUGENDMEDIENSCHUTZ_07</w:t>
            </w:r>
            <w:r w:rsidRPr="00686594">
              <w:t>)</w:t>
            </w:r>
            <w:r w:rsidRPr="00E16B3E">
              <w:rPr>
                <w:rStyle w:val="Materialverweis"/>
                <w:rFonts w:eastAsia="MS Mincho"/>
                <w:b w:val="0"/>
                <w:color w:val="auto"/>
              </w:rPr>
              <w:t xml:space="preserve">. </w:t>
            </w:r>
          </w:p>
          <w:p w14:paraId="24764061" w14:textId="11FFDB6B" w:rsidR="00A25F1A" w:rsidRPr="00686594" w:rsidRDefault="00A25F1A" w:rsidP="00E16B3E">
            <w:pPr>
              <w:pStyle w:val="FSMStand-tab"/>
            </w:pPr>
            <w:r w:rsidRPr="00E16B3E">
              <w:rPr>
                <w:rStyle w:val="Materialverweis"/>
                <w:rFonts w:eastAsia="MS Mincho"/>
                <w:b w:val="0"/>
                <w:color w:val="auto"/>
              </w:rPr>
              <w:t>Zusätzlich wird kurz auf die Bewertungskriterien der FSF hingewiesen. Diese werden für die folgende Einheit benötigt. (</w:t>
            </w:r>
            <w:r w:rsidRPr="00E16B3E">
              <w:rPr>
                <w:rStyle w:val="Materialverweis"/>
                <w:rFonts w:eastAsia="MS Mincho"/>
                <w:color w:val="auto"/>
              </w:rPr>
              <w:t>Materialblatt_JUGENDMEDIENSCHUTZ_11</w:t>
            </w:r>
            <w:r w:rsidRPr="00E16B3E">
              <w:rPr>
                <w:rStyle w:val="Materialverweis"/>
                <w:rFonts w:eastAsia="MS Mincho"/>
                <w:b w:val="0"/>
                <w:color w:val="auto"/>
              </w:rPr>
              <w:t>)</w:t>
            </w:r>
          </w:p>
        </w:tc>
      </w:tr>
      <w:tr w:rsidR="00A25F1A" w:rsidRPr="00A57593" w14:paraId="6EDA1BC9" w14:textId="77777777" w:rsidTr="00E16B3E">
        <w:tc>
          <w:tcPr>
            <w:tcW w:w="1426" w:type="dxa"/>
            <w:tcBorders>
              <w:top w:val="single" w:sz="4" w:space="0" w:color="000000"/>
              <w:left w:val="single" w:sz="4" w:space="0" w:color="000000"/>
              <w:bottom w:val="single" w:sz="4" w:space="0" w:color="000000"/>
            </w:tcBorders>
            <w:shd w:val="clear" w:color="auto" w:fill="auto"/>
          </w:tcPr>
          <w:p w14:paraId="320C709A" w14:textId="77777777" w:rsidR="00A25F1A" w:rsidRPr="00686594" w:rsidRDefault="00A25F1A" w:rsidP="00E16B3E">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248A4E8" w14:textId="77777777" w:rsidR="00A25F1A" w:rsidRPr="00686594" w:rsidRDefault="00A25F1A" w:rsidP="00E16B3E">
            <w:pPr>
              <w:pStyle w:val="FSMStand-tab"/>
            </w:pPr>
            <w:r w:rsidRPr="00686594">
              <w:t>Vertiefend kann auch eine zusätzliche Internetrecherche durchgeführt werden:</w:t>
            </w:r>
          </w:p>
          <w:p w14:paraId="7A9562AD" w14:textId="1F91413C" w:rsidR="0035686B" w:rsidRPr="0035686B" w:rsidRDefault="00A25F1A" w:rsidP="0035686B">
            <w:pPr>
              <w:pStyle w:val="FSMStand-tab"/>
            </w:pPr>
            <w:r w:rsidRPr="00E16B3E">
              <w:t>zum Prüfgegenstand (geprüft werden Fernseh- und Kinofilme, Serien, Non Fiction-, Reality- und Showformate, Erotikangebote und Programmtrailer, Musik- und Werbeclips, nicht aber Nachrichten und politische Magazine), zum Ablauf der Prüfungen an der FSF und der FSK und zu den Prüfergebnisseen (Prüfstatistik) gemäß Aufgabenstellung</w:t>
            </w:r>
            <w:r w:rsidRPr="00E16B3E">
              <w:rPr>
                <w:rFonts w:eastAsia="Arial"/>
              </w:rPr>
              <w:t xml:space="preserve"> (</w:t>
            </w:r>
            <w:hyperlink r:id="rId41" w:history="1">
              <w:r w:rsidR="0035686B" w:rsidRPr="0035686B">
                <w:rPr>
                  <w:rStyle w:val="Hyperlink"/>
                </w:rPr>
                <w:t>http://fsf.de/programmpruefung/</w:t>
              </w:r>
            </w:hyperlink>
            <w:r w:rsidR="0035686B" w:rsidRPr="0035686B">
              <w:t xml:space="preserve">; </w:t>
            </w:r>
            <w:hyperlink r:id="rId42" w:history="1">
              <w:r w:rsidR="0035686B" w:rsidRPr="0035686B">
                <w:rPr>
                  <w:rStyle w:val="Hyperlink"/>
                </w:rPr>
                <w:t>http://www.fsk.de/index.asp?SeitID=473&amp;TID=473</w:t>
              </w:r>
            </w:hyperlink>
            <w:r w:rsidR="0035686B">
              <w:t>)</w:t>
            </w:r>
          </w:p>
          <w:p w14:paraId="6F6E204D" w14:textId="414D7D2F" w:rsidR="00A25F1A" w:rsidRPr="00686594" w:rsidRDefault="00A25F1A" w:rsidP="00E16B3E">
            <w:pPr>
              <w:pStyle w:val="FSMStand-tab"/>
            </w:pPr>
            <w:r w:rsidRPr="00E16B3E">
              <w:t>Vertiefung Altersfreigaben und Sendezeitbeschränkungen</w:t>
            </w:r>
            <w:r w:rsidR="0081359A">
              <w:t>.</w:t>
            </w:r>
          </w:p>
        </w:tc>
      </w:tr>
      <w:tr w:rsidR="00A25F1A" w:rsidRPr="00A57593" w14:paraId="063DB343" w14:textId="77777777" w:rsidTr="00E16B3E">
        <w:tc>
          <w:tcPr>
            <w:tcW w:w="1426" w:type="dxa"/>
            <w:tcBorders>
              <w:top w:val="single" w:sz="4" w:space="0" w:color="000000"/>
              <w:left w:val="single" w:sz="4" w:space="0" w:color="000000"/>
              <w:bottom w:val="single" w:sz="4" w:space="0" w:color="000000"/>
            </w:tcBorders>
            <w:shd w:val="clear" w:color="auto" w:fill="auto"/>
          </w:tcPr>
          <w:p w14:paraId="4068EAED" w14:textId="77777777" w:rsidR="00A25F1A" w:rsidRPr="00E16B3E" w:rsidRDefault="00A25F1A" w:rsidP="00E16B3E">
            <w:pPr>
              <w:pStyle w:val="FSMStand-tab"/>
              <w:rPr>
                <w:rStyle w:val="Materialverweis"/>
                <w:rFonts w:eastAsia="MS Mincho"/>
                <w:b w:val="0"/>
                <w:color w:val="auto"/>
              </w:rPr>
            </w:pPr>
            <w:r w:rsidRPr="00E16B3E">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4095826" w14:textId="77777777" w:rsidR="00A25F1A" w:rsidRPr="00E16B3E" w:rsidRDefault="00A25F1A" w:rsidP="00E16B3E">
            <w:pPr>
              <w:pStyle w:val="FSMStand-tab"/>
              <w:numPr>
                <w:ilvl w:val="0"/>
                <w:numId w:val="60"/>
              </w:numPr>
              <w:rPr>
                <w:rStyle w:val="Materialverweis"/>
                <w:rFonts w:eastAsia="MS Mincho"/>
                <w:color w:val="auto"/>
              </w:rPr>
            </w:pPr>
            <w:r w:rsidRPr="00E16B3E">
              <w:rPr>
                <w:rStyle w:val="Materialverweis"/>
                <w:rFonts w:eastAsia="MS Mincho"/>
                <w:color w:val="auto"/>
              </w:rPr>
              <w:t>Materialblatt_JUGENDMEDIENSCHUTZ_07</w:t>
            </w:r>
          </w:p>
          <w:p w14:paraId="4587594F" w14:textId="77777777" w:rsidR="00A25F1A" w:rsidRPr="00E16B3E" w:rsidRDefault="00A25F1A" w:rsidP="00E16B3E">
            <w:pPr>
              <w:pStyle w:val="FSMStand-tab"/>
              <w:numPr>
                <w:ilvl w:val="0"/>
                <w:numId w:val="60"/>
              </w:numPr>
              <w:rPr>
                <w:rStyle w:val="Materialverweis"/>
                <w:color w:val="auto"/>
              </w:rPr>
            </w:pPr>
            <w:r w:rsidRPr="00E16B3E">
              <w:rPr>
                <w:rStyle w:val="Materialverweis"/>
                <w:rFonts w:eastAsia="MS Mincho"/>
                <w:color w:val="auto"/>
              </w:rPr>
              <w:t>Materialblatt_JUGENDMEDIENSCHUTZ_11</w:t>
            </w:r>
          </w:p>
          <w:p w14:paraId="2E6DFB91" w14:textId="77777777" w:rsidR="0035686B" w:rsidRDefault="00A25F1A" w:rsidP="00E16B3E">
            <w:pPr>
              <w:pStyle w:val="FSMStand-tab"/>
              <w:numPr>
                <w:ilvl w:val="0"/>
                <w:numId w:val="60"/>
              </w:numPr>
            </w:pPr>
            <w:r w:rsidRPr="00E16B3E">
              <w:t xml:space="preserve">Bei vertiefender Internetrecherche: PCs mit Internetzugang </w:t>
            </w:r>
          </w:p>
          <w:p w14:paraId="091F0634" w14:textId="77875F15" w:rsidR="00A25F1A" w:rsidRPr="00686594" w:rsidRDefault="00A25F1A" w:rsidP="00E16B3E">
            <w:pPr>
              <w:pStyle w:val="FSMStand-tab"/>
              <w:ind w:left="720"/>
            </w:pPr>
            <w:r w:rsidRPr="00686594">
              <w:t xml:space="preserve">(Zugriff auf </w:t>
            </w:r>
            <w:hyperlink r:id="rId43" w:history="1">
              <w:r w:rsidR="0035686B" w:rsidRPr="00446E45">
                <w:rPr>
                  <w:rStyle w:val="Hyperlink"/>
                </w:rPr>
                <w:t>http://fsf.de/programmpruefung/</w:t>
              </w:r>
            </w:hyperlink>
            <w:r w:rsidR="0035686B">
              <w:t xml:space="preserve"> und </w:t>
            </w:r>
            <w:hyperlink r:id="rId44" w:history="1">
              <w:r w:rsidR="0035686B" w:rsidRPr="00446E45">
                <w:rPr>
                  <w:rStyle w:val="Hyperlink"/>
                </w:rPr>
                <w:t>http://www.fsk.de/index.asp?SeitID=473&amp;TID=473</w:t>
              </w:r>
            </w:hyperlink>
            <w:r w:rsidRPr="00686594">
              <w:t>)</w:t>
            </w:r>
          </w:p>
        </w:tc>
      </w:tr>
    </w:tbl>
    <w:p w14:paraId="0812D7ED" w14:textId="77777777" w:rsidR="00A25F1A" w:rsidRPr="00A57593" w:rsidRDefault="00A25F1A" w:rsidP="00A25F1A">
      <w:pPr>
        <w:pStyle w:val="berschrift2"/>
        <w:numPr>
          <w:ilvl w:val="0"/>
          <w:numId w:val="0"/>
        </w:numPr>
        <w:tabs>
          <w:tab w:val="left" w:pos="708"/>
        </w:tabs>
        <w:ind w:left="576"/>
        <w:rPr>
          <w:rFonts w:asciiTheme="minorHAnsi" w:hAnsiTheme="minorHAnsi"/>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A25F1A" w:rsidRPr="00A57593" w14:paraId="79AD9B6B" w14:textId="77777777" w:rsidTr="00E16B3E">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55F2569E" w14:textId="77777777" w:rsidR="00A25F1A" w:rsidRPr="00A57593" w:rsidRDefault="00A25F1A" w:rsidP="00E16B3E">
            <w:pPr>
              <w:pStyle w:val="FSMStand-tab-"/>
            </w:pPr>
            <w:r w:rsidRPr="00A57593">
              <w:lastRenderedPageBreak/>
              <w:t xml:space="preserve">UE2-d – Simulation einer Programmprüfung (ca. 45 Min.) </w:t>
            </w:r>
          </w:p>
        </w:tc>
        <w:tc>
          <w:tcPr>
            <w:tcW w:w="54" w:type="dxa"/>
            <w:tcBorders>
              <w:left w:val="single" w:sz="4" w:space="0" w:color="000000"/>
            </w:tcBorders>
            <w:shd w:val="clear" w:color="auto" w:fill="auto"/>
          </w:tcPr>
          <w:p w14:paraId="4CF1DC17" w14:textId="77777777" w:rsidR="00A25F1A" w:rsidRPr="00A57593" w:rsidRDefault="00A25F1A" w:rsidP="005B59C9">
            <w:pPr>
              <w:snapToGrid w:val="0"/>
              <w:rPr>
                <w:rFonts w:asciiTheme="minorHAnsi" w:hAnsiTheme="minorHAnsi" w:cs="Arial"/>
                <w:sz w:val="22"/>
                <w:szCs w:val="22"/>
              </w:rPr>
            </w:pPr>
          </w:p>
        </w:tc>
        <w:tc>
          <w:tcPr>
            <w:tcW w:w="40" w:type="dxa"/>
            <w:shd w:val="clear" w:color="auto" w:fill="auto"/>
          </w:tcPr>
          <w:p w14:paraId="75953F62" w14:textId="77777777" w:rsidR="00A25F1A" w:rsidRPr="00A57593" w:rsidRDefault="00A25F1A" w:rsidP="005B59C9">
            <w:pPr>
              <w:snapToGrid w:val="0"/>
              <w:rPr>
                <w:rFonts w:asciiTheme="minorHAnsi" w:hAnsiTheme="minorHAnsi" w:cs="Arial"/>
                <w:sz w:val="22"/>
                <w:szCs w:val="22"/>
              </w:rPr>
            </w:pPr>
          </w:p>
        </w:tc>
      </w:tr>
      <w:tr w:rsidR="00A25F1A" w:rsidRPr="00A57593" w14:paraId="50E3C498" w14:textId="77777777" w:rsidTr="00E16B3E">
        <w:tc>
          <w:tcPr>
            <w:tcW w:w="1426" w:type="dxa"/>
            <w:tcBorders>
              <w:top w:val="single" w:sz="4" w:space="0" w:color="000000"/>
              <w:left w:val="single" w:sz="4" w:space="0" w:color="000000"/>
              <w:bottom w:val="single" w:sz="4" w:space="0" w:color="000000"/>
            </w:tcBorders>
            <w:shd w:val="clear" w:color="auto" w:fill="auto"/>
          </w:tcPr>
          <w:p w14:paraId="14304BCA" w14:textId="77777777" w:rsidR="00A25F1A" w:rsidRPr="00686594" w:rsidRDefault="00A25F1A" w:rsidP="00E16B3E">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BD837DC" w14:textId="77777777" w:rsidR="00A25F1A" w:rsidRPr="00686594" w:rsidRDefault="00A25F1A" w:rsidP="00E16B3E">
            <w:pPr>
              <w:pStyle w:val="FSMStand-tab"/>
            </w:pPr>
            <w:r w:rsidRPr="00686594">
              <w:t>Durchführung einer Programmprüfung anhand ausgewählter Beispiele</w:t>
            </w:r>
          </w:p>
        </w:tc>
      </w:tr>
      <w:tr w:rsidR="00A25F1A" w:rsidRPr="00A57593" w14:paraId="63D36D4E" w14:textId="77777777" w:rsidTr="00E16B3E">
        <w:tc>
          <w:tcPr>
            <w:tcW w:w="1426" w:type="dxa"/>
            <w:tcBorders>
              <w:top w:val="single" w:sz="4" w:space="0" w:color="000000"/>
              <w:left w:val="single" w:sz="4" w:space="0" w:color="000000"/>
              <w:bottom w:val="single" w:sz="4" w:space="0" w:color="000000"/>
            </w:tcBorders>
            <w:shd w:val="clear" w:color="auto" w:fill="auto"/>
          </w:tcPr>
          <w:p w14:paraId="4CF9D49C" w14:textId="77777777" w:rsidR="00A25F1A" w:rsidRPr="00686594" w:rsidRDefault="00A25F1A" w:rsidP="00E16B3E">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75E32E6" w14:textId="77777777" w:rsidR="00A25F1A" w:rsidRPr="00686594" w:rsidRDefault="00A25F1A" w:rsidP="00E16B3E">
            <w:pPr>
              <w:pStyle w:val="FSMStand-tab"/>
            </w:pPr>
            <w:r w:rsidRPr="00686594">
              <w:t xml:space="preserve">Selbständiges Erschließen des </w:t>
            </w:r>
            <w:proofErr w:type="spellStart"/>
            <w:r w:rsidRPr="00686594">
              <w:t>kriteriengeleiteten</w:t>
            </w:r>
            <w:proofErr w:type="spellEnd"/>
            <w:r w:rsidRPr="00686594">
              <w:t xml:space="preserve"> Prüfprozesses und der Entscheidungsfindung in der Gruppe</w:t>
            </w:r>
          </w:p>
        </w:tc>
      </w:tr>
      <w:tr w:rsidR="00A25F1A" w:rsidRPr="00A57593" w14:paraId="73344DC7" w14:textId="77777777" w:rsidTr="00E16B3E">
        <w:tc>
          <w:tcPr>
            <w:tcW w:w="1426" w:type="dxa"/>
            <w:tcBorders>
              <w:top w:val="single" w:sz="4" w:space="0" w:color="000000"/>
              <w:left w:val="single" w:sz="4" w:space="0" w:color="000000"/>
              <w:bottom w:val="single" w:sz="4" w:space="0" w:color="000000"/>
            </w:tcBorders>
            <w:shd w:val="clear" w:color="auto" w:fill="auto"/>
          </w:tcPr>
          <w:p w14:paraId="41153BAD" w14:textId="77777777" w:rsidR="00A25F1A" w:rsidRPr="00686594" w:rsidRDefault="00A25F1A" w:rsidP="00E16B3E">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69F3CBA" w14:textId="77777777" w:rsidR="00A25F1A" w:rsidRPr="00686594" w:rsidRDefault="00A25F1A" w:rsidP="00E16B3E">
            <w:pPr>
              <w:pStyle w:val="FSMStand-tab"/>
            </w:pPr>
            <w:r w:rsidRPr="00686594">
              <w:t xml:space="preserve">Simulation einer Programmprüfung: </w:t>
            </w:r>
          </w:p>
          <w:p w14:paraId="6FA385C8" w14:textId="1F57A23D" w:rsidR="00A25F1A" w:rsidRPr="00E16B3E" w:rsidRDefault="00A25F1A" w:rsidP="00E16B3E">
            <w:pPr>
              <w:pStyle w:val="FSMStand-tab"/>
            </w:pPr>
            <w:r w:rsidRPr="00686594">
              <w:t>Gruppenarbeit am Beispiel eines fünf- bis zehnminütigen Ausschnitts einer Fernsehsendung oder eines Kinofilms (Zugriff via Mediathek oder YouTube)</w:t>
            </w:r>
          </w:p>
          <w:p w14:paraId="1C494B18" w14:textId="7FF7D081" w:rsidR="00362AB3" w:rsidRDefault="00362AB3" w:rsidP="00E16B3E">
            <w:pPr>
              <w:pStyle w:val="FSMStand-tab"/>
              <w:numPr>
                <w:ilvl w:val="0"/>
                <w:numId w:val="62"/>
              </w:numPr>
            </w:pPr>
            <w:proofErr w:type="spellStart"/>
            <w:r>
              <w:t>K</w:t>
            </w:r>
            <w:r w:rsidR="00A25F1A" w:rsidRPr="00686594">
              <w:t>riteriengeleitete</w:t>
            </w:r>
            <w:proofErr w:type="spellEnd"/>
            <w:r w:rsidR="00A25F1A" w:rsidRPr="00686594">
              <w:t xml:space="preserve"> Beurteilung gemäß Prüfkriterien</w:t>
            </w:r>
          </w:p>
          <w:p w14:paraId="21ABB4EB" w14:textId="6106D69A" w:rsidR="00362AB3" w:rsidRDefault="00362AB3" w:rsidP="00E16B3E">
            <w:pPr>
              <w:pStyle w:val="FSMStand-tab"/>
              <w:ind w:left="720"/>
              <w:rPr>
                <w:rStyle w:val="Materialverweis"/>
                <w:rFonts w:eastAsia="MS Mincho"/>
                <w:b w:val="0"/>
                <w:color w:val="auto"/>
              </w:rPr>
            </w:pPr>
            <w:r>
              <w:t>(</w:t>
            </w:r>
            <w:r w:rsidR="00A25F1A" w:rsidRPr="00686594">
              <w:t xml:space="preserve">Informationen: </w:t>
            </w:r>
            <w:r w:rsidR="00A25F1A" w:rsidRPr="00E16B3E">
              <w:rPr>
                <w:rStyle w:val="Materialverweis"/>
                <w:rFonts w:eastAsia="MS Mincho"/>
                <w:color w:val="auto"/>
              </w:rPr>
              <w:t>Materialblatt_JUGENDMEDIENSCHUTZ_11</w:t>
            </w:r>
            <w:r w:rsidR="00A25F1A" w:rsidRPr="00E16B3E">
              <w:rPr>
                <w:rStyle w:val="Materialverweis"/>
                <w:rFonts w:eastAsia="MS Mincho"/>
                <w:b w:val="0"/>
                <w:color w:val="auto"/>
              </w:rPr>
              <w:t xml:space="preserve">, </w:t>
            </w:r>
          </w:p>
          <w:p w14:paraId="6F503B18" w14:textId="34FADF11" w:rsidR="00A25F1A" w:rsidRPr="00686594" w:rsidRDefault="00A25F1A" w:rsidP="00E16B3E">
            <w:pPr>
              <w:pStyle w:val="FSMStand-tab"/>
              <w:ind w:left="720"/>
            </w:pPr>
            <w:r w:rsidRPr="00E16B3E">
              <w:rPr>
                <w:rStyle w:val="Materialverweis"/>
                <w:rFonts w:eastAsia="MS Mincho"/>
                <w:b w:val="0"/>
                <w:color w:val="auto"/>
              </w:rPr>
              <w:t xml:space="preserve">Vorlage: </w:t>
            </w:r>
            <w:r w:rsidRPr="00E16B3E">
              <w:rPr>
                <w:rStyle w:val="Materialverweis"/>
                <w:rFonts w:eastAsia="MS Mincho"/>
                <w:color w:val="auto"/>
              </w:rPr>
              <w:t>Materialblatt_JUGENDMEDIENSCHUTZ_12</w:t>
            </w:r>
            <w:r w:rsidR="00362AB3">
              <w:rPr>
                <w:rStyle w:val="Materialverweis"/>
                <w:rFonts w:eastAsia="MS Mincho"/>
                <w:b w:val="0"/>
                <w:color w:val="auto"/>
              </w:rPr>
              <w:t>)</w:t>
            </w:r>
          </w:p>
          <w:p w14:paraId="0D6039F8" w14:textId="3BADBF8A" w:rsidR="00A25F1A" w:rsidRPr="00686594" w:rsidRDefault="00A25F1A" w:rsidP="00E16B3E">
            <w:pPr>
              <w:pStyle w:val="FSMStand-tab"/>
              <w:numPr>
                <w:ilvl w:val="0"/>
                <w:numId w:val="62"/>
              </w:numPr>
            </w:pPr>
            <w:r w:rsidRPr="00686594">
              <w:t xml:space="preserve">Vorstellung der Prüfergebnisse im Plenum und Festlegung einer Sendezeitschiene auf der Grundlage einer vergebenen Altersfreigabe (Informationen </w:t>
            </w:r>
            <w:r w:rsidR="004C0100">
              <w:t>da</w:t>
            </w:r>
            <w:r w:rsidRPr="00686594">
              <w:t xml:space="preserve">zu: </w:t>
            </w:r>
            <w:r w:rsidRPr="00E16B3E">
              <w:rPr>
                <w:rStyle w:val="Materialverweis"/>
                <w:rFonts w:eastAsia="MS Mincho"/>
                <w:color w:val="auto"/>
              </w:rPr>
              <w:t>Materialblatt_JUGENDMEDIENSCHUTZ_08</w:t>
            </w:r>
            <w:r w:rsidRPr="00686594">
              <w:t>)</w:t>
            </w:r>
          </w:p>
          <w:p w14:paraId="3F9C88AE" w14:textId="77777777" w:rsidR="00A25F1A" w:rsidRPr="00686594" w:rsidRDefault="00A25F1A" w:rsidP="00E16B3E">
            <w:pPr>
              <w:pStyle w:val="FSMStand-tab"/>
            </w:pPr>
            <w:r w:rsidRPr="00686594">
              <w:t>Ergebnis ist ein geprüfter Sende-/Programmplan</w:t>
            </w:r>
          </w:p>
        </w:tc>
      </w:tr>
      <w:tr w:rsidR="00A25F1A" w:rsidRPr="00F70B9D" w14:paraId="2338FAD0" w14:textId="77777777" w:rsidTr="00E16B3E">
        <w:tc>
          <w:tcPr>
            <w:tcW w:w="1426" w:type="dxa"/>
            <w:tcBorders>
              <w:top w:val="single" w:sz="4" w:space="0" w:color="000000"/>
              <w:left w:val="single" w:sz="4" w:space="0" w:color="000000"/>
              <w:bottom w:val="single" w:sz="4" w:space="0" w:color="000000"/>
            </w:tcBorders>
            <w:shd w:val="clear" w:color="auto" w:fill="auto"/>
          </w:tcPr>
          <w:p w14:paraId="3898D1F1" w14:textId="77777777" w:rsidR="00A25F1A" w:rsidRPr="00686594" w:rsidRDefault="00A25F1A" w:rsidP="00E16B3E">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E74890E" w14:textId="110958F4" w:rsidR="00A25F1A" w:rsidRPr="00686594" w:rsidRDefault="00A25F1A" w:rsidP="00E16B3E">
            <w:pPr>
              <w:pStyle w:val="FSMStand-tab"/>
            </w:pPr>
            <w:r w:rsidRPr="00686594">
              <w:t>Die jeweiligen Programmprüfungen der FSF und FSK werden unterschiedlich durchgeführt (z.B. unterschiedliche Rollenzuweisungen und Vertreter, verschiede</w:t>
            </w:r>
            <w:r w:rsidR="00362AB3">
              <w:t>ne</w:t>
            </w:r>
            <w:r w:rsidRPr="00686594">
              <w:t xml:space="preserve"> Protokollblätter und </w:t>
            </w:r>
            <w:proofErr w:type="spellStart"/>
            <w:r w:rsidRPr="00686594">
              <w:t>Kriterienlisten</w:t>
            </w:r>
            <w:proofErr w:type="spellEnd"/>
            <w:r w:rsidRPr="00686594">
              <w:t xml:space="preserve"> etc.). Die vorgeschlagen</w:t>
            </w:r>
            <w:r w:rsidR="00362AB3">
              <w:t>e</w:t>
            </w:r>
            <w:r w:rsidRPr="00686594">
              <w:t xml:space="preserve"> Programmprüfung ist in diesem Sinne eine Vereinfachung. </w:t>
            </w:r>
            <w:r w:rsidR="00362AB3" w:rsidRPr="00B47027">
              <w:t>Als Leitfaden</w:t>
            </w:r>
            <w:r w:rsidR="00362AB3" w:rsidRPr="00686594">
              <w:t xml:space="preserve"> </w:t>
            </w:r>
            <w:r w:rsidR="00362AB3" w:rsidRPr="003B3EBF">
              <w:t xml:space="preserve">dient den </w:t>
            </w:r>
            <w:proofErr w:type="spellStart"/>
            <w:r w:rsidR="00362AB3" w:rsidRPr="003B3EBF">
              <w:t>Schüler_innen</w:t>
            </w:r>
            <w:proofErr w:type="spellEnd"/>
            <w:r w:rsidR="00362AB3" w:rsidRPr="00686594">
              <w:t xml:space="preserve"> </w:t>
            </w:r>
            <w:r w:rsidR="00362AB3">
              <w:t>d</w:t>
            </w:r>
            <w:r w:rsidRPr="00686594">
              <w:t xml:space="preserve">as </w:t>
            </w:r>
            <w:r w:rsidRPr="00E16B3E">
              <w:rPr>
                <w:b/>
              </w:rPr>
              <w:t>Arbeitsblattblatt_JUGENDMEDIENSCHUTZ_12</w:t>
            </w:r>
            <w:r w:rsidRPr="00686594">
              <w:t xml:space="preserve">. </w:t>
            </w:r>
          </w:p>
          <w:p w14:paraId="07BAC86A" w14:textId="77777777" w:rsidR="00A25F1A" w:rsidRPr="00686594" w:rsidRDefault="00A25F1A" w:rsidP="00E16B3E">
            <w:pPr>
              <w:pStyle w:val="FSMStand-tab"/>
            </w:pPr>
          </w:p>
          <w:p w14:paraId="23A73465" w14:textId="3C1571B2" w:rsidR="00A25F1A" w:rsidRPr="00362AB3" w:rsidRDefault="00A25F1A" w:rsidP="00E16B3E">
            <w:pPr>
              <w:pStyle w:val="FSMStand-tab"/>
            </w:pPr>
            <w:r w:rsidRPr="00091A39">
              <w:t xml:space="preserve">Die Entscheidungen der </w:t>
            </w:r>
            <w:proofErr w:type="spellStart"/>
            <w:r w:rsidRPr="00091A39">
              <w:t>Schüler_innen</w:t>
            </w:r>
            <w:proofErr w:type="spellEnd"/>
            <w:r w:rsidRPr="00091A39">
              <w:t xml:space="preserve"> können durchaus unterschiedlich ausfallen. Dies </w:t>
            </w:r>
            <w:r w:rsidR="00362AB3">
              <w:t>ist</w:t>
            </w:r>
            <w:r w:rsidR="00362AB3" w:rsidRPr="00686594">
              <w:t xml:space="preserve"> </w:t>
            </w:r>
            <w:r w:rsidR="0041170E">
              <w:t>v.a.</w:t>
            </w:r>
            <w:r w:rsidRPr="00686594">
              <w:t xml:space="preserve"> in der Prüfung eines Ausschnittes begründet, als auch in der evtl. unterschiedlichen Wahrnehmung der </w:t>
            </w:r>
            <w:proofErr w:type="spellStart"/>
            <w:r w:rsidRPr="00686594">
              <w:t>Schüler_innen</w:t>
            </w:r>
            <w:proofErr w:type="spellEnd"/>
            <w:r w:rsidRPr="00686594">
              <w:t xml:space="preserve"> (</w:t>
            </w:r>
            <w:r w:rsidR="00362AB3">
              <w:t>s</w:t>
            </w:r>
            <w:r w:rsidRPr="00686594">
              <w:t>iehe auch</w:t>
            </w:r>
            <w:r w:rsidR="00362AB3">
              <w:t>:</w:t>
            </w:r>
            <w:r w:rsidRPr="00686594">
              <w:t xml:space="preserve"> Diskussion um die Verhältnismäßigkeit der Jugendschutzbeschränkungen in Modul 1). Sinnvoll ist hier eine Nennung der jeweiligen Altersfreigabe durch die Selbstkontrollen und eine anschließende Diskussion um </w:t>
            </w:r>
            <w:r w:rsidR="00362AB3">
              <w:t>etwaige</w:t>
            </w:r>
            <w:r w:rsidR="00362AB3" w:rsidRPr="00362AB3">
              <w:t xml:space="preserve"> </w:t>
            </w:r>
            <w:r w:rsidRPr="00362AB3">
              <w:t xml:space="preserve">Diskrepanzen zwischen Entscheidungen der Selbstkontrollen und der </w:t>
            </w:r>
            <w:proofErr w:type="spellStart"/>
            <w:r w:rsidRPr="00362AB3">
              <w:t>Schüler_innen</w:t>
            </w:r>
            <w:proofErr w:type="spellEnd"/>
            <w:r w:rsidRPr="00362AB3">
              <w:t>.</w:t>
            </w:r>
          </w:p>
          <w:p w14:paraId="6091CEC5" w14:textId="77777777" w:rsidR="00A25F1A" w:rsidRPr="00686594" w:rsidRDefault="00A25F1A" w:rsidP="00E16B3E">
            <w:pPr>
              <w:pStyle w:val="FSMStand-tab"/>
            </w:pPr>
          </w:p>
          <w:p w14:paraId="716A3791" w14:textId="5C5C0BFA" w:rsidR="00A25F1A" w:rsidRPr="00686594" w:rsidRDefault="00A25F1A" w:rsidP="00E16B3E">
            <w:pPr>
              <w:pStyle w:val="FSMStand-tab"/>
            </w:pPr>
            <w:r w:rsidRPr="00686594">
              <w:t xml:space="preserve">Bitte wählen Sie die Beispiele und jeweiligen Ausschnitte im Vorfeld aus. Hierbei sollte auch auf </w:t>
            </w:r>
            <w:r w:rsidR="004C0100" w:rsidRPr="004C0100">
              <w:t xml:space="preserve">unterschiedliche </w:t>
            </w:r>
            <w:r w:rsidRPr="004C0100">
              <w:t>Altersfreigaben und Formate geachtet werden, damit die an die Prüfung anschließende Programmplanung durchgeführt werden kann. Die FSF und FSK veröffentlichen regelmäßig Prüfverfahren</w:t>
            </w:r>
            <w:r w:rsidRPr="00686594">
              <w:t xml:space="preserve"> und Freigabebegründungen. </w:t>
            </w:r>
          </w:p>
          <w:p w14:paraId="3CB1D143" w14:textId="19155866" w:rsidR="004C0100" w:rsidRPr="00E16B3E" w:rsidRDefault="00A25F1A" w:rsidP="00E16B3E">
            <w:pPr>
              <w:pStyle w:val="FSMStand-tab"/>
            </w:pPr>
            <w:r w:rsidRPr="00091A39">
              <w:t xml:space="preserve">FSF: </w:t>
            </w:r>
            <w:hyperlink r:id="rId45" w:history="1">
              <w:r w:rsidR="004C0100" w:rsidRPr="00E16B3E">
                <w:rPr>
                  <w:rStyle w:val="Hyperlink"/>
                </w:rPr>
                <w:t>http://fsf.de/programmpruefung/entscheidungen/</w:t>
              </w:r>
            </w:hyperlink>
          </w:p>
          <w:p w14:paraId="0313A1F6" w14:textId="1CAE00DC" w:rsidR="004C0100" w:rsidRPr="00BB3712" w:rsidRDefault="00A25F1A" w:rsidP="00E16B3E">
            <w:pPr>
              <w:pStyle w:val="FSMStand-tab"/>
              <w:rPr>
                <w:lang w:val="en-US"/>
              </w:rPr>
            </w:pPr>
            <w:r w:rsidRPr="00BB3712">
              <w:rPr>
                <w:lang w:val="en-US"/>
              </w:rPr>
              <w:t xml:space="preserve">FSK: </w:t>
            </w:r>
            <w:hyperlink r:id="rId46" w:history="1">
              <w:r w:rsidR="004C0100" w:rsidRPr="00BB3712">
                <w:rPr>
                  <w:rStyle w:val="Hyperlink"/>
                  <w:lang w:val="en-US"/>
                </w:rPr>
                <w:t>http://www.fsk.de/index.asp?SeitID=545&amp;TID=469</w:t>
              </w:r>
            </w:hyperlink>
          </w:p>
        </w:tc>
      </w:tr>
      <w:tr w:rsidR="00A25F1A" w:rsidRPr="00A57593" w14:paraId="1E69280A" w14:textId="77777777" w:rsidTr="00E16B3E">
        <w:tc>
          <w:tcPr>
            <w:tcW w:w="1426" w:type="dxa"/>
            <w:tcBorders>
              <w:top w:val="single" w:sz="4" w:space="0" w:color="000000"/>
              <w:left w:val="single" w:sz="4" w:space="0" w:color="000000"/>
              <w:bottom w:val="single" w:sz="4" w:space="0" w:color="000000"/>
            </w:tcBorders>
            <w:shd w:val="clear" w:color="auto" w:fill="auto"/>
          </w:tcPr>
          <w:p w14:paraId="5BFAC9FE" w14:textId="77777777" w:rsidR="00A25F1A" w:rsidRPr="00E16B3E" w:rsidRDefault="00A25F1A" w:rsidP="00E16B3E">
            <w:pPr>
              <w:pStyle w:val="FSMStand-tab"/>
              <w:rPr>
                <w:rStyle w:val="Materialverweis"/>
                <w:rFonts w:eastAsia="MS Mincho"/>
                <w:b w:val="0"/>
                <w:color w:val="auto"/>
              </w:rPr>
            </w:pPr>
            <w:r w:rsidRPr="00E16B3E">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F23EA3E" w14:textId="77777777" w:rsidR="00A25F1A" w:rsidRPr="00E16B3E" w:rsidRDefault="00A25F1A" w:rsidP="00E16B3E">
            <w:pPr>
              <w:pStyle w:val="FSMStand-tab"/>
              <w:numPr>
                <w:ilvl w:val="0"/>
                <w:numId w:val="63"/>
              </w:numPr>
              <w:rPr>
                <w:rStyle w:val="Materialverweis"/>
                <w:rFonts w:eastAsia="MS Mincho"/>
                <w:color w:val="auto"/>
              </w:rPr>
            </w:pPr>
            <w:r w:rsidRPr="00E16B3E">
              <w:rPr>
                <w:rStyle w:val="Materialverweis"/>
                <w:rFonts w:eastAsia="MS Mincho"/>
                <w:color w:val="auto"/>
              </w:rPr>
              <w:t>Materialblatt_JUGENDMEDIENSCHUTZ_08</w:t>
            </w:r>
          </w:p>
          <w:p w14:paraId="5FDE259D" w14:textId="77777777" w:rsidR="00A25F1A" w:rsidRPr="00E16B3E" w:rsidRDefault="00A25F1A" w:rsidP="00E16B3E">
            <w:pPr>
              <w:pStyle w:val="FSMStand-tab"/>
              <w:numPr>
                <w:ilvl w:val="0"/>
                <w:numId w:val="63"/>
              </w:numPr>
              <w:rPr>
                <w:rStyle w:val="Materialverweis"/>
                <w:rFonts w:eastAsia="MS Mincho"/>
                <w:color w:val="auto"/>
              </w:rPr>
            </w:pPr>
            <w:r w:rsidRPr="00E16B3E">
              <w:rPr>
                <w:rStyle w:val="Materialverweis"/>
                <w:rFonts w:eastAsia="MS Mincho"/>
                <w:color w:val="auto"/>
              </w:rPr>
              <w:t>Materialblatt_JUGENDMEDIENSCHUTZ_11</w:t>
            </w:r>
          </w:p>
          <w:p w14:paraId="6855D0C0" w14:textId="77777777" w:rsidR="00A25F1A" w:rsidRPr="00E16B3E" w:rsidRDefault="00A25F1A" w:rsidP="00E16B3E">
            <w:pPr>
              <w:pStyle w:val="FSMStand-tab"/>
              <w:numPr>
                <w:ilvl w:val="0"/>
                <w:numId w:val="63"/>
              </w:numPr>
              <w:rPr>
                <w:b/>
              </w:rPr>
            </w:pPr>
            <w:r w:rsidRPr="00E16B3E">
              <w:rPr>
                <w:b/>
              </w:rPr>
              <w:t>Arbeitsblattblatt_JUGENDMEDIENSCHUTZ_12</w:t>
            </w:r>
          </w:p>
          <w:p w14:paraId="76902459" w14:textId="77777777" w:rsidR="004C0100" w:rsidRDefault="00A25F1A" w:rsidP="00E16B3E">
            <w:pPr>
              <w:pStyle w:val="FSMStand-tab"/>
              <w:numPr>
                <w:ilvl w:val="0"/>
                <w:numId w:val="63"/>
              </w:numPr>
            </w:pPr>
            <w:r w:rsidRPr="00686594">
              <w:t xml:space="preserve">PC mit Internetzugang oder anderweitiges Abspielmedium </w:t>
            </w:r>
          </w:p>
          <w:p w14:paraId="35F8A1EF" w14:textId="4E0F698B" w:rsidR="00A25F1A" w:rsidRPr="00686594" w:rsidRDefault="00A25F1A" w:rsidP="00E16B3E">
            <w:pPr>
              <w:pStyle w:val="FSMStand-tab"/>
              <w:ind w:left="720"/>
            </w:pPr>
            <w:r w:rsidRPr="00686594">
              <w:t xml:space="preserve">für die ausgewählten Beispiele </w:t>
            </w:r>
            <w:r w:rsidR="004C0100">
              <w:t>(</w:t>
            </w:r>
            <w:r w:rsidRPr="00686594">
              <w:t>je Gruppe ein Abspielmedium</w:t>
            </w:r>
            <w:r w:rsidR="004C0100">
              <w:t>)</w:t>
            </w:r>
          </w:p>
        </w:tc>
      </w:tr>
    </w:tbl>
    <w:p w14:paraId="4331D5C8" w14:textId="77777777" w:rsidR="00A25F1A" w:rsidRPr="00A57593" w:rsidRDefault="00A25F1A" w:rsidP="00A25F1A">
      <w:pPr>
        <w:spacing w:line="288" w:lineRule="auto"/>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A25F1A" w:rsidRPr="00A57593" w14:paraId="4761D3EB" w14:textId="77777777" w:rsidTr="00E16B3E">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69E344CD" w14:textId="77777777" w:rsidR="00A25F1A" w:rsidRPr="00686594" w:rsidRDefault="00A25F1A" w:rsidP="00E16B3E">
            <w:pPr>
              <w:pStyle w:val="FSMStand-tab-"/>
            </w:pPr>
            <w:r w:rsidRPr="00686594">
              <w:lastRenderedPageBreak/>
              <w:t xml:space="preserve">UE2-e – Zusatzmodul: </w:t>
            </w:r>
            <w:proofErr w:type="spellStart"/>
            <w:r w:rsidRPr="00686594">
              <w:t>Argumenteduell</w:t>
            </w:r>
            <w:proofErr w:type="spellEnd"/>
            <w:r w:rsidRPr="00686594">
              <w:t xml:space="preserve"> (ca. 30 Min) </w:t>
            </w:r>
          </w:p>
        </w:tc>
        <w:tc>
          <w:tcPr>
            <w:tcW w:w="54" w:type="dxa"/>
            <w:tcBorders>
              <w:left w:val="single" w:sz="4" w:space="0" w:color="000000"/>
            </w:tcBorders>
            <w:shd w:val="clear" w:color="auto" w:fill="auto"/>
          </w:tcPr>
          <w:p w14:paraId="4ED362EF" w14:textId="77777777" w:rsidR="00A25F1A" w:rsidRPr="00A57593" w:rsidRDefault="00A25F1A" w:rsidP="005B59C9">
            <w:pPr>
              <w:snapToGrid w:val="0"/>
              <w:rPr>
                <w:rFonts w:asciiTheme="minorHAnsi" w:hAnsiTheme="minorHAnsi" w:cs="Arial"/>
                <w:sz w:val="22"/>
                <w:szCs w:val="22"/>
              </w:rPr>
            </w:pPr>
          </w:p>
        </w:tc>
        <w:tc>
          <w:tcPr>
            <w:tcW w:w="40" w:type="dxa"/>
            <w:shd w:val="clear" w:color="auto" w:fill="auto"/>
          </w:tcPr>
          <w:p w14:paraId="1E874B56" w14:textId="77777777" w:rsidR="00A25F1A" w:rsidRPr="00A57593" w:rsidRDefault="00A25F1A" w:rsidP="005B59C9">
            <w:pPr>
              <w:snapToGrid w:val="0"/>
              <w:rPr>
                <w:rFonts w:asciiTheme="minorHAnsi" w:hAnsiTheme="minorHAnsi" w:cs="Arial"/>
                <w:sz w:val="22"/>
                <w:szCs w:val="22"/>
              </w:rPr>
            </w:pPr>
          </w:p>
        </w:tc>
      </w:tr>
      <w:tr w:rsidR="00A25F1A" w:rsidRPr="00A57593" w14:paraId="218EA354" w14:textId="77777777" w:rsidTr="00E16B3E">
        <w:tc>
          <w:tcPr>
            <w:tcW w:w="1426" w:type="dxa"/>
            <w:tcBorders>
              <w:top w:val="single" w:sz="4" w:space="0" w:color="000000"/>
              <w:left w:val="single" w:sz="4" w:space="0" w:color="000000"/>
              <w:bottom w:val="single" w:sz="4" w:space="0" w:color="000000"/>
            </w:tcBorders>
            <w:shd w:val="clear" w:color="auto" w:fill="auto"/>
          </w:tcPr>
          <w:p w14:paraId="0F0BC89F" w14:textId="77777777" w:rsidR="00A25F1A" w:rsidRPr="00686594" w:rsidRDefault="00A25F1A" w:rsidP="00E16B3E">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088ABF0" w14:textId="4050CAB8" w:rsidR="00942BCD" w:rsidRDefault="00A25F1A" w:rsidP="00E16B3E">
            <w:pPr>
              <w:pStyle w:val="FSMStand-tab"/>
            </w:pPr>
            <w:r w:rsidRPr="00686594">
              <w:t>Durch die Einnahme von verschiedenen Rollen und Positionen werden Aspekte des Jugendmedienschutzes in Fernsehen und Kino diskutiert</w:t>
            </w:r>
          </w:p>
          <w:p w14:paraId="521C44F7" w14:textId="767DCAC9" w:rsidR="00A25F1A" w:rsidRPr="00686594" w:rsidRDefault="00265E2A" w:rsidP="00E16B3E">
            <w:pPr>
              <w:pStyle w:val="FSMStand-tab"/>
            </w:pPr>
            <w:r w:rsidRPr="00686594">
              <w:t>Entwicklung eigene</w:t>
            </w:r>
            <w:r w:rsidR="00397D0A" w:rsidRPr="00686594">
              <w:t>r Jugendmedienschutz-Maßnahmen</w:t>
            </w:r>
          </w:p>
        </w:tc>
      </w:tr>
      <w:tr w:rsidR="00A25F1A" w:rsidRPr="00A57593" w14:paraId="40AC63A8" w14:textId="77777777" w:rsidTr="00E16B3E">
        <w:tc>
          <w:tcPr>
            <w:tcW w:w="1426" w:type="dxa"/>
            <w:tcBorders>
              <w:top w:val="single" w:sz="4" w:space="0" w:color="000000"/>
              <w:left w:val="single" w:sz="4" w:space="0" w:color="000000"/>
              <w:bottom w:val="single" w:sz="4" w:space="0" w:color="000000"/>
            </w:tcBorders>
            <w:shd w:val="clear" w:color="auto" w:fill="auto"/>
          </w:tcPr>
          <w:p w14:paraId="781CA10F" w14:textId="77777777" w:rsidR="00A25F1A" w:rsidRPr="00686594" w:rsidRDefault="00A25F1A" w:rsidP="00E16B3E">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D5BAA97" w14:textId="77777777" w:rsidR="00A25F1A" w:rsidRPr="00686594" w:rsidRDefault="00A25F1A" w:rsidP="00E16B3E">
            <w:pPr>
              <w:pStyle w:val="FSMStand-tab"/>
            </w:pPr>
            <w:r w:rsidRPr="00686594">
              <w:t xml:space="preserve">Erkennen unterschiedlicher Positionen und Argumente </w:t>
            </w:r>
          </w:p>
        </w:tc>
      </w:tr>
      <w:tr w:rsidR="00A25F1A" w:rsidRPr="00A57593" w14:paraId="529F4219" w14:textId="77777777" w:rsidTr="00E16B3E">
        <w:tc>
          <w:tcPr>
            <w:tcW w:w="1426" w:type="dxa"/>
            <w:tcBorders>
              <w:top w:val="single" w:sz="4" w:space="0" w:color="000000"/>
              <w:left w:val="single" w:sz="4" w:space="0" w:color="000000"/>
              <w:bottom w:val="single" w:sz="4" w:space="0" w:color="000000"/>
            </w:tcBorders>
            <w:shd w:val="clear" w:color="auto" w:fill="auto"/>
          </w:tcPr>
          <w:p w14:paraId="3078072A" w14:textId="77777777" w:rsidR="00A25F1A" w:rsidRPr="00686594" w:rsidRDefault="00A25F1A" w:rsidP="00E16B3E">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83DDC5B" w14:textId="52D967F8" w:rsidR="003B016E" w:rsidRPr="00E16B3E" w:rsidRDefault="00A25F1A" w:rsidP="00E16B3E">
            <w:pPr>
              <w:pStyle w:val="FSMStand-tab"/>
            </w:pPr>
            <w:r w:rsidRPr="00686594">
              <w:t>Mit</w:t>
            </w:r>
            <w:r w:rsidR="00DB3593">
              <w:t>h</w:t>
            </w:r>
            <w:r w:rsidRPr="00686594">
              <w:t xml:space="preserve">ilfe des </w:t>
            </w:r>
            <w:r w:rsidRPr="00E16B3E">
              <w:rPr>
                <w:b/>
              </w:rPr>
              <w:t>Materialblatt_JUGENDMEDIENSCHUTZ_13</w:t>
            </w:r>
            <w:r w:rsidRPr="00686594">
              <w:t xml:space="preserve"> werden unterschiedlichen Gruppen oder Personen verschiedene Rollen zugewiesen</w:t>
            </w:r>
            <w:r w:rsidR="003B016E" w:rsidRPr="00686594">
              <w:t xml:space="preserve"> und </w:t>
            </w:r>
            <w:proofErr w:type="spellStart"/>
            <w:r w:rsidR="003B016E" w:rsidRPr="00686594">
              <w:t>ein_e</w:t>
            </w:r>
            <w:proofErr w:type="spellEnd"/>
            <w:r w:rsidR="003B016E" w:rsidRPr="00686594">
              <w:t xml:space="preserve"> </w:t>
            </w:r>
            <w:proofErr w:type="spellStart"/>
            <w:r w:rsidR="003B016E" w:rsidRPr="00686594">
              <w:t>Moderator_in</w:t>
            </w:r>
            <w:proofErr w:type="spellEnd"/>
            <w:r w:rsidR="003B016E" w:rsidRPr="00686594">
              <w:t xml:space="preserve"> bestimmt.</w:t>
            </w:r>
            <w:r w:rsidRPr="00686594">
              <w:t xml:space="preserve"> </w:t>
            </w:r>
            <w:r w:rsidR="0029504E" w:rsidRPr="00686594">
              <w:t xml:space="preserve">Anhand der Leitthesen des Materialblatts werden die jeweiligen Standpunkte erarbeitet, </w:t>
            </w:r>
            <w:r w:rsidRPr="00091A39">
              <w:t>die anschließend in einer Diskussion</w:t>
            </w:r>
            <w:r w:rsidR="0029504E" w:rsidRPr="00091A39">
              <w:t xml:space="preserve"> </w:t>
            </w:r>
            <w:r w:rsidRPr="00091A39">
              <w:t xml:space="preserve">vertreten werden. </w:t>
            </w:r>
            <w:r w:rsidR="003B016E" w:rsidRPr="00091A39">
              <w:t xml:space="preserve">Der/Die </w:t>
            </w:r>
            <w:proofErr w:type="spellStart"/>
            <w:r w:rsidR="003B016E" w:rsidRPr="00091A39">
              <w:t>Moderator_in</w:t>
            </w:r>
            <w:proofErr w:type="spellEnd"/>
            <w:r w:rsidR="003B016E" w:rsidRPr="00091A39">
              <w:t xml:space="preserve"> muss sich mit allen Rollen</w:t>
            </w:r>
            <w:r w:rsidR="00EB263B" w:rsidRPr="00E16B3E">
              <w:t>positionen</w:t>
            </w:r>
            <w:r w:rsidR="003B016E" w:rsidRPr="00E16B3E">
              <w:t xml:space="preserve"> vertraut machen.</w:t>
            </w:r>
          </w:p>
          <w:p w14:paraId="5B122991" w14:textId="62D18367" w:rsidR="00B255DE" w:rsidRDefault="0029504E" w:rsidP="00E16B3E">
            <w:pPr>
              <w:pStyle w:val="FSMStand-tab"/>
            </w:pPr>
            <w:r w:rsidRPr="00E16B3E">
              <w:t xml:space="preserve">Zum Diskussionseinstieg beschreiben sich die </w:t>
            </w:r>
            <w:proofErr w:type="spellStart"/>
            <w:r w:rsidRPr="00E16B3E">
              <w:t>Schüler_innen</w:t>
            </w:r>
            <w:proofErr w:type="spellEnd"/>
            <w:r w:rsidRPr="00E16B3E">
              <w:t xml:space="preserve"> in ihrer jeweiligen Rolle</w:t>
            </w:r>
            <w:r w:rsidR="00EB263B" w:rsidRPr="00E16B3E">
              <w:t xml:space="preserve"> und ihre Position</w:t>
            </w:r>
            <w:r w:rsidR="003B016E" w:rsidRPr="00E16B3E">
              <w:t xml:space="preserve"> zum Diskussionsthema. </w:t>
            </w:r>
            <w:r w:rsidRPr="00E16B3E">
              <w:t xml:space="preserve">Ausgangspunkt für die Diskussion können die Grundfragen des Materialblatts </w:t>
            </w:r>
            <w:r w:rsidR="00EB263B" w:rsidRPr="00E16B3E">
              <w:t>und/oder</w:t>
            </w:r>
            <w:r w:rsidRPr="00E16B3E">
              <w:t xml:space="preserve"> konkrete aktuelle Medienbeispiele der </w:t>
            </w:r>
            <w:proofErr w:type="spellStart"/>
            <w:r w:rsidRPr="00E16B3E">
              <w:t>Schüler_innen</w:t>
            </w:r>
            <w:proofErr w:type="spellEnd"/>
            <w:r w:rsidRPr="00E16B3E">
              <w:t xml:space="preserve"> sein. </w:t>
            </w:r>
          </w:p>
          <w:p w14:paraId="2CCE0315" w14:textId="77777777" w:rsidR="00B255DE" w:rsidRPr="00686594" w:rsidRDefault="00B255DE" w:rsidP="00E16B3E">
            <w:pPr>
              <w:pStyle w:val="FSMStand-tab"/>
            </w:pPr>
          </w:p>
          <w:p w14:paraId="1AAAFD8E" w14:textId="52DD7237" w:rsidR="00B255DE" w:rsidRPr="00686594" w:rsidRDefault="00A25F1A" w:rsidP="00E16B3E">
            <w:pPr>
              <w:pStyle w:val="FSMStand-tab"/>
            </w:pPr>
            <w:r w:rsidRPr="00686594">
              <w:t xml:space="preserve">In einer </w:t>
            </w:r>
            <w:r w:rsidR="0029504E" w:rsidRPr="00686594">
              <w:t>anschließenden</w:t>
            </w:r>
            <w:r w:rsidRPr="00686594">
              <w:t xml:space="preserve"> Diskussions- und Bewertungsrunde werden die </w:t>
            </w:r>
            <w:r w:rsidR="00942BCD">
              <w:t>verschiedenen</w:t>
            </w:r>
            <w:r w:rsidR="00942BCD" w:rsidRPr="00942BCD">
              <w:t xml:space="preserve"> </w:t>
            </w:r>
            <w:r w:rsidRPr="00942BCD">
              <w:t>Rollen und Positionen i</w:t>
            </w:r>
            <w:r w:rsidR="0029504E" w:rsidRPr="00686594">
              <w:t xml:space="preserve">n der Klasse </w:t>
            </w:r>
            <w:r w:rsidRPr="00686594">
              <w:t>diskutiert.</w:t>
            </w:r>
            <w:r w:rsidR="0029504E" w:rsidRPr="00686594">
              <w:t xml:space="preserve"> </w:t>
            </w:r>
          </w:p>
          <w:p w14:paraId="28F4CE68" w14:textId="348CE1D3" w:rsidR="00A25F1A" w:rsidRPr="00E16B3E" w:rsidRDefault="0029504E" w:rsidP="00E16B3E">
            <w:pPr>
              <w:pStyle w:val="FSMStand-tab"/>
            </w:pPr>
            <w:r w:rsidRPr="00091A39">
              <w:t xml:space="preserve">Auf dieser </w:t>
            </w:r>
            <w:r w:rsidR="003B016E" w:rsidRPr="00091A39">
              <w:t>Grundlage entwickeln</w:t>
            </w:r>
            <w:r w:rsidRPr="00091A39">
              <w:t xml:space="preserve"> die </w:t>
            </w:r>
            <w:proofErr w:type="spellStart"/>
            <w:r w:rsidRPr="00091A39">
              <w:t>Schüler_innen</w:t>
            </w:r>
            <w:proofErr w:type="spellEnd"/>
            <w:r w:rsidRPr="00091A39">
              <w:t xml:space="preserve"> eigene Vorschläge für Jugend</w:t>
            </w:r>
            <w:r w:rsidR="00BA1FCC" w:rsidRPr="00091A39">
              <w:t>medien</w:t>
            </w:r>
            <w:r w:rsidRPr="00E16B3E">
              <w:t>schutz</w:t>
            </w:r>
            <w:r w:rsidR="007F2DB0">
              <w:t>-M</w:t>
            </w:r>
            <w:r w:rsidR="00BA1FCC" w:rsidRPr="00686594">
              <w:t xml:space="preserve">aßnahmen </w:t>
            </w:r>
            <w:r w:rsidR="00EB263B" w:rsidRPr="00686594">
              <w:t>(</w:t>
            </w:r>
            <w:r w:rsidR="003B016E" w:rsidRPr="00686594">
              <w:t xml:space="preserve">für </w:t>
            </w:r>
            <w:r w:rsidR="00942BCD">
              <w:t>diverse</w:t>
            </w:r>
            <w:r w:rsidR="00942BCD" w:rsidRPr="00686594">
              <w:t xml:space="preserve"> </w:t>
            </w:r>
            <w:r w:rsidR="003B016E" w:rsidRPr="00686594">
              <w:t>Altersgruppen</w:t>
            </w:r>
            <w:r w:rsidR="00EB263B" w:rsidRPr="00686594">
              <w:t>)</w:t>
            </w:r>
            <w:r w:rsidRPr="00686594">
              <w:t>, die sie für realistisch halten bzw. selbst</w:t>
            </w:r>
            <w:r w:rsidR="003B016E" w:rsidRPr="00091A39">
              <w:t xml:space="preserve"> einhalten </w:t>
            </w:r>
            <w:r w:rsidR="00EB263B" w:rsidRPr="00091A39">
              <w:t xml:space="preserve">würden und diskutieren abschließend, wie diese in den einzelnen Rollen bewertet werden würden. Die Ergebnisse können an Tafel/Whiteboard festgehalten </w:t>
            </w:r>
            <w:r w:rsidR="00EB263B" w:rsidRPr="00E16B3E">
              <w:t>werden.</w:t>
            </w:r>
          </w:p>
        </w:tc>
      </w:tr>
      <w:tr w:rsidR="00A25F1A" w:rsidRPr="00A57593" w14:paraId="1CB8162E" w14:textId="77777777" w:rsidTr="00E16B3E">
        <w:tc>
          <w:tcPr>
            <w:tcW w:w="1426" w:type="dxa"/>
            <w:tcBorders>
              <w:top w:val="single" w:sz="4" w:space="0" w:color="000000"/>
              <w:left w:val="single" w:sz="4" w:space="0" w:color="000000"/>
              <w:bottom w:val="single" w:sz="4" w:space="0" w:color="000000"/>
            </w:tcBorders>
            <w:shd w:val="clear" w:color="auto" w:fill="auto"/>
          </w:tcPr>
          <w:p w14:paraId="42B79C83" w14:textId="683B5D65" w:rsidR="00A25F1A" w:rsidRPr="00686594" w:rsidRDefault="00A25F1A" w:rsidP="00E16B3E">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1EC2832" w14:textId="764F7F0F" w:rsidR="00391EC2" w:rsidRPr="00686594" w:rsidRDefault="001B298B" w:rsidP="00E16B3E">
            <w:pPr>
              <w:pStyle w:val="FSMStand-tab"/>
            </w:pPr>
            <w:r w:rsidRPr="00686594">
              <w:t>Ggf. können die Rollen um weitere Positionen ergänzt werden (</w:t>
            </w:r>
            <w:r w:rsidR="00414C31" w:rsidRPr="00686594">
              <w:t>z.B.</w:t>
            </w:r>
            <w:r w:rsidR="009A5359" w:rsidRPr="00091A39">
              <w:t xml:space="preserve"> </w:t>
            </w:r>
            <w:r w:rsidR="00B255DE">
              <w:t>verschiedene</w:t>
            </w:r>
            <w:r w:rsidR="00B255DE" w:rsidRPr="00686594">
              <w:t xml:space="preserve"> </w:t>
            </w:r>
            <w:r w:rsidR="0029504E" w:rsidRPr="00686594">
              <w:t>tolerante</w:t>
            </w:r>
            <w:r w:rsidRPr="00686594">
              <w:t xml:space="preserve"> Haltungen).</w:t>
            </w:r>
            <w:r w:rsidR="00096DA6" w:rsidRPr="00686594">
              <w:t xml:space="preserve"> </w:t>
            </w:r>
          </w:p>
          <w:p w14:paraId="17F09E1E" w14:textId="7BCECC98" w:rsidR="0029504E" w:rsidRPr="00091A39" w:rsidRDefault="00096DA6" w:rsidP="00E16B3E">
            <w:pPr>
              <w:pStyle w:val="FSMStand-tab"/>
            </w:pPr>
            <w:r w:rsidRPr="00091A39">
              <w:t xml:space="preserve">Die Rolle des Moderators/der Moderatorin kann auch von dem/der </w:t>
            </w:r>
            <w:proofErr w:type="spellStart"/>
            <w:r w:rsidRPr="00091A39">
              <w:t>Lehrer_in</w:t>
            </w:r>
            <w:proofErr w:type="spellEnd"/>
            <w:r w:rsidRPr="00091A39">
              <w:t xml:space="preserve"> übernommen werden.</w:t>
            </w:r>
          </w:p>
          <w:p w14:paraId="1CB6E0D0" w14:textId="77777777" w:rsidR="00B255DE" w:rsidRDefault="00A25F1A" w:rsidP="00E16B3E">
            <w:pPr>
              <w:pStyle w:val="FSMStand-tab"/>
            </w:pPr>
            <w:r w:rsidRPr="00E16B3E">
              <w:t xml:space="preserve">Dieses Zusatzmodell ist so konzipiert, dass es zum Abschluss jedes Moduls dieser Unterrichtseinheit verwendet werden kann und als Abschlussdiskussion dient. Die Anforderungen an die Diskussion sind aufgrund der inhaltlichen Komplexität durchaus hoch und sollten dementsprechend eher für ältere </w:t>
            </w:r>
            <w:proofErr w:type="spellStart"/>
            <w:r w:rsidRPr="00E16B3E">
              <w:t>Schüler_innen</w:t>
            </w:r>
            <w:proofErr w:type="spellEnd"/>
            <w:r w:rsidRPr="00E16B3E">
              <w:t xml:space="preserve"> genutzt werden.</w:t>
            </w:r>
            <w:r w:rsidR="00391EC2" w:rsidRPr="00E16B3E">
              <w:t xml:space="preserve"> </w:t>
            </w:r>
          </w:p>
          <w:p w14:paraId="18FC28DB" w14:textId="09992E05" w:rsidR="00A25F1A" w:rsidRPr="00E16B3E" w:rsidRDefault="00391EC2" w:rsidP="00E16B3E">
            <w:pPr>
              <w:pStyle w:val="FSMStand-tab"/>
            </w:pPr>
            <w:r w:rsidRPr="00686594">
              <w:t>Für</w:t>
            </w:r>
            <w:r w:rsidR="009A5359" w:rsidRPr="00686594">
              <w:t xml:space="preserve"> </w:t>
            </w:r>
            <w:r w:rsidRPr="00686594">
              <w:t xml:space="preserve">jüngere </w:t>
            </w:r>
            <w:proofErr w:type="spellStart"/>
            <w:r w:rsidRPr="00686594">
              <w:t>Schüler_innen</w:t>
            </w:r>
            <w:proofErr w:type="spellEnd"/>
            <w:r w:rsidRPr="00686594">
              <w:t xml:space="preserve"> sollten konkrete Beispiele für die Diskussion genutzt werden</w:t>
            </w:r>
            <w:r w:rsidR="00730621" w:rsidRPr="00686594">
              <w:t xml:space="preserve"> (</w:t>
            </w:r>
            <w:r w:rsidR="00414C31" w:rsidRPr="00091A39">
              <w:t>z.B.</w:t>
            </w:r>
            <w:r w:rsidR="00730621" w:rsidRPr="00091A39">
              <w:t xml:space="preserve"> </w:t>
            </w:r>
            <w:r w:rsidR="00730621" w:rsidRPr="00E16B3E">
              <w:rPr>
                <w:rFonts w:eastAsiaTheme="minorHAnsi"/>
              </w:rPr>
              <w:t>Gewaltdarstellungen, Sexismus, Extremismus).</w:t>
            </w:r>
          </w:p>
        </w:tc>
      </w:tr>
      <w:tr w:rsidR="00A25F1A" w:rsidRPr="00A57593" w14:paraId="461C3510" w14:textId="77777777" w:rsidTr="00E16B3E">
        <w:tc>
          <w:tcPr>
            <w:tcW w:w="1426" w:type="dxa"/>
            <w:tcBorders>
              <w:top w:val="single" w:sz="4" w:space="0" w:color="000000"/>
              <w:left w:val="single" w:sz="4" w:space="0" w:color="000000"/>
              <w:bottom w:val="single" w:sz="4" w:space="0" w:color="000000"/>
            </w:tcBorders>
            <w:shd w:val="clear" w:color="auto" w:fill="auto"/>
          </w:tcPr>
          <w:p w14:paraId="5D37942A" w14:textId="77777777" w:rsidR="00A25F1A" w:rsidRPr="00686594" w:rsidRDefault="00A25F1A" w:rsidP="00E16B3E">
            <w:pPr>
              <w:pStyle w:val="FSMStand-tab"/>
              <w:rPr>
                <w:rFonts w:eastAsia="Arial"/>
              </w:rPr>
            </w:pPr>
            <w:r w:rsidRPr="00686594">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83BE49A" w14:textId="77777777" w:rsidR="00A25F1A" w:rsidRPr="00E16B3E" w:rsidRDefault="00A25F1A" w:rsidP="00E16B3E">
            <w:pPr>
              <w:pStyle w:val="FSMStand-tab"/>
              <w:numPr>
                <w:ilvl w:val="0"/>
                <w:numId w:val="65"/>
              </w:numPr>
              <w:rPr>
                <w:b/>
              </w:rPr>
            </w:pPr>
            <w:r w:rsidRPr="00E16B3E">
              <w:rPr>
                <w:b/>
              </w:rPr>
              <w:t>Materialblatt_JUGENDMEDIENSCHUTZ_13</w:t>
            </w:r>
          </w:p>
          <w:p w14:paraId="6CBDBD83" w14:textId="54873D26" w:rsidR="00A25F1A" w:rsidRPr="00686594" w:rsidRDefault="008F59EA" w:rsidP="00E16B3E">
            <w:pPr>
              <w:pStyle w:val="FSMStand-tab"/>
              <w:numPr>
                <w:ilvl w:val="0"/>
                <w:numId w:val="65"/>
              </w:numPr>
            </w:pPr>
            <w:r w:rsidRPr="00E16B3E">
              <w:t>Tafel/Whiteboard, Kreide, Stifte</w:t>
            </w:r>
          </w:p>
        </w:tc>
      </w:tr>
    </w:tbl>
    <w:p w14:paraId="432C84FF" w14:textId="77777777" w:rsidR="00A25F1A" w:rsidRPr="00A57593" w:rsidRDefault="00A25F1A" w:rsidP="00A25F1A">
      <w:pPr>
        <w:pStyle w:val="berschrift2"/>
        <w:rPr>
          <w:rFonts w:asciiTheme="minorHAnsi" w:hAnsiTheme="minorHAnsi"/>
          <w:sz w:val="22"/>
          <w:szCs w:val="22"/>
        </w:rPr>
      </w:pPr>
    </w:p>
    <w:p w14:paraId="08FFE38E" w14:textId="77777777" w:rsidR="00D948F4" w:rsidRDefault="00D948F4">
      <w:pPr>
        <w:suppressAutoHyphens w:val="0"/>
        <w:spacing w:after="200" w:line="276" w:lineRule="auto"/>
        <w:rPr>
          <w:rFonts w:ascii="Arial" w:hAnsi="Arial" w:cs="Arial"/>
          <w:b/>
          <w:szCs w:val="22"/>
        </w:rPr>
      </w:pPr>
      <w:r>
        <w:br w:type="page"/>
      </w:r>
    </w:p>
    <w:p w14:paraId="1DF710D7" w14:textId="74D77712" w:rsidR="00A25F1A" w:rsidRDefault="00A25F1A" w:rsidP="00E16B3E">
      <w:pPr>
        <w:pStyle w:val="FSMberschrift2"/>
      </w:pPr>
      <w:r w:rsidRPr="00A57593">
        <w:lastRenderedPageBreak/>
        <w:t>Modul 3 – Jugendmedienschutz im Internet</w:t>
      </w:r>
    </w:p>
    <w:p w14:paraId="0A53E200" w14:textId="77777777" w:rsidR="00D948F4" w:rsidRPr="00A57593" w:rsidRDefault="00D948F4" w:rsidP="00E16B3E">
      <w:pPr>
        <w:pStyle w:val="FSMStandard"/>
      </w:pPr>
    </w:p>
    <w:p w14:paraId="2A4DD8A8" w14:textId="77777777" w:rsidR="00A25F1A" w:rsidRPr="00A57593" w:rsidRDefault="00A25F1A" w:rsidP="00E16B3E">
      <w:pPr>
        <w:pStyle w:val="FSMberschrift3"/>
      </w:pPr>
      <w:r w:rsidRPr="00A57593">
        <w:t>Einführung</w:t>
      </w:r>
    </w:p>
    <w:p w14:paraId="03E6878E" w14:textId="4A25A4C2" w:rsidR="00D948F4" w:rsidRDefault="00A25F1A" w:rsidP="00E16B3E">
      <w:pPr>
        <w:pStyle w:val="FSMStandard"/>
      </w:pPr>
      <w:r w:rsidRPr="00686594">
        <w:t>Das Leben von Kindern und Jugendlichen ist heute immer mehr von den neuen Nutzungs-, Partizipations- und</w:t>
      </w:r>
      <w:r w:rsidR="009A5359" w:rsidRPr="00686594">
        <w:t xml:space="preserve"> </w:t>
      </w:r>
      <w:r w:rsidRPr="00686594">
        <w:t xml:space="preserve">Kommunikationsmöglichkeiten geprägt, die Internet und Online-Dienste bieten. Bei den beliebtesten </w:t>
      </w:r>
      <w:r w:rsidRPr="00091A39">
        <w:t>medialen Freizeitaktivitäten von Kindern rangiert das Internet hinter Fernsehen</w:t>
      </w:r>
      <w:r w:rsidR="009A5359" w:rsidRPr="00091A39">
        <w:t xml:space="preserve"> </w:t>
      </w:r>
      <w:r w:rsidRPr="00091A39">
        <w:t xml:space="preserve">auf Rang </w:t>
      </w:r>
      <w:r w:rsidR="005013FA" w:rsidRPr="00091A39">
        <w:t>2</w:t>
      </w:r>
      <w:r w:rsidRPr="00091A39">
        <w:t xml:space="preserve">, weit vor Büchern, Zeitschriften und Radio. Zusammengenommen sind Computer und Internet für die 6- bis 13-Jährigen die Medien mit der </w:t>
      </w:r>
      <w:r w:rsidRPr="00E16B3E">
        <w:t>zweithöchsten Bindung, das heißt nur das Fernsehen ist für diese Altersgruppe unverzichtbarer</w:t>
      </w:r>
      <w:r w:rsidR="00D948F4">
        <w:t>.</w:t>
      </w:r>
      <w:r w:rsidRPr="00E16B3E">
        <w:rPr>
          <w:rStyle w:val="Funotenzeichen3"/>
        </w:rPr>
        <w:footnoteReference w:id="10"/>
      </w:r>
      <w:r w:rsidRPr="00686594">
        <w:t xml:space="preserve"> Jugendliche sind bei ihren Medienaktivitäten noch sehr viel mehr auf die neuen </w:t>
      </w:r>
      <w:r w:rsidR="00DB3593">
        <w:t xml:space="preserve">Möglichkeiten der </w:t>
      </w:r>
      <w:r w:rsidRPr="00686594">
        <w:t>Nutzung, Partizipation und Kommunikation</w:t>
      </w:r>
      <w:r w:rsidRPr="00091A39">
        <w:t xml:space="preserve"> fokussiert. Bei ihnen rangieren </w:t>
      </w:r>
      <w:r w:rsidR="005013FA" w:rsidRPr="00E16B3E">
        <w:t>Internet</w:t>
      </w:r>
      <w:r w:rsidRPr="00E16B3E">
        <w:t xml:space="preserve"> und </w:t>
      </w:r>
      <w:r w:rsidR="005013FA" w:rsidRPr="00E16B3E">
        <w:t>Handy</w:t>
      </w:r>
      <w:r w:rsidRPr="00E16B3E">
        <w:t xml:space="preserve"> ganz oben und haben eine ganz besondere Bedeutung im Alltag</w:t>
      </w:r>
      <w:r w:rsidR="00D948F4">
        <w:t>.</w:t>
      </w:r>
      <w:r w:rsidRPr="00E16B3E">
        <w:rPr>
          <w:rStyle w:val="Funotenzeichen3"/>
        </w:rPr>
        <w:footnoteReference w:id="11"/>
      </w:r>
      <w:r w:rsidRPr="00686594">
        <w:t xml:space="preserve"> </w:t>
      </w:r>
    </w:p>
    <w:p w14:paraId="077D62A0" w14:textId="03FFAF53" w:rsidR="00A25F1A" w:rsidRPr="00686594" w:rsidRDefault="00A25F1A" w:rsidP="00E16B3E">
      <w:pPr>
        <w:pStyle w:val="FSMStandard"/>
      </w:pPr>
      <w:r w:rsidRPr="00686594">
        <w:t>Während die Internetnutzung von Kindern noch stark auf die Spieleseiten im Netz fokussiert ist, sind Jugendliche besonders an unterschiedlichen Web 2.0-Angeboten</w:t>
      </w:r>
      <w:r w:rsidR="00DB3593">
        <w:t>,</w:t>
      </w:r>
      <w:r w:rsidRPr="00686594">
        <w:t xml:space="preserve"> wie YouTube und Sozialen Netzwerken wie Facebook</w:t>
      </w:r>
      <w:r w:rsidR="00DB3593">
        <w:t>,</w:t>
      </w:r>
      <w:r w:rsidRPr="00686594">
        <w:t xml:space="preserve"> interessiert und nutzen sie mittlerweile gewohnheitsmäßig als alltägliche Begleiter</w:t>
      </w:r>
      <w:r w:rsidR="00D948F4">
        <w:t>.</w:t>
      </w:r>
      <w:r w:rsidRPr="00E16B3E">
        <w:rPr>
          <w:rStyle w:val="Funotenzeichen3"/>
        </w:rPr>
        <w:footnoteReference w:id="12"/>
      </w:r>
      <w:r w:rsidR="00D948F4" w:rsidRPr="00686594">
        <w:t xml:space="preserve"> </w:t>
      </w:r>
      <w:r w:rsidR="00545F53" w:rsidRPr="00686594">
        <w:t>Darüber hinaus hat sich der Messaging-Dienst WhatsApp als wichtiges Kommunikationsangebot etabliert.</w:t>
      </w:r>
      <w:r w:rsidR="00545F53" w:rsidRPr="00E16B3E">
        <w:rPr>
          <w:rStyle w:val="Funotenzeichen3"/>
        </w:rPr>
        <w:footnoteReference w:id="13"/>
      </w:r>
      <w:r w:rsidR="00545F53" w:rsidRPr="00686594">
        <w:t xml:space="preserve"> </w:t>
      </w:r>
    </w:p>
    <w:p w14:paraId="703D5370" w14:textId="77777777" w:rsidR="00A25F1A" w:rsidRPr="00686594" w:rsidRDefault="00A25F1A" w:rsidP="00E16B3E">
      <w:pPr>
        <w:pStyle w:val="FSMStandard"/>
      </w:pPr>
    </w:p>
    <w:p w14:paraId="7BB6DC2E" w14:textId="02F5B848" w:rsidR="00A25F1A" w:rsidRPr="00E16B3E" w:rsidRDefault="00A25F1A" w:rsidP="00E16B3E">
      <w:pPr>
        <w:pStyle w:val="FSMStandard"/>
      </w:pPr>
      <w:r w:rsidRPr="00686594">
        <w:t xml:space="preserve">Der gesetzliche Jugendschutz geht für die Online-Medien einen anderen Weg als es für die klassischen Medien der Fall ist: Während </w:t>
      </w:r>
      <w:r w:rsidR="00414C31" w:rsidRPr="00091A39">
        <w:t>z.B.</w:t>
      </w:r>
      <w:r w:rsidRPr="00091A39">
        <w:t xml:space="preserve"> Filme im Fernsehen/Kino, DVDs und Computerspiele einer Vorabüberprüfung durch Selbstkontrollinstitutionen </w:t>
      </w:r>
      <w:r w:rsidRPr="00E16B3E">
        <w:t>unterzogen werden, basiert der Ansatz des Jugendschutzes online auf Nachkontrolle. Das bedeutet, dass nach dem Jugendmedienschutzrecht verbotene Online-Inhalte erst nach Veröffentlichung durch staatliche Interventionen sanktioniert werden können.</w:t>
      </w:r>
    </w:p>
    <w:p w14:paraId="3129D184" w14:textId="77777777" w:rsidR="00A25F1A" w:rsidRPr="00E16B3E" w:rsidRDefault="00A25F1A" w:rsidP="00E16B3E">
      <w:pPr>
        <w:pStyle w:val="FSMStandard"/>
      </w:pPr>
    </w:p>
    <w:p w14:paraId="2C5771B9" w14:textId="069FE04E" w:rsidR="00A25F1A" w:rsidRPr="00686594" w:rsidRDefault="00A25F1A" w:rsidP="00E16B3E">
      <w:pPr>
        <w:pStyle w:val="FSMStandard"/>
      </w:pPr>
      <w:r w:rsidRPr="00E16B3E">
        <w:t>Hier obliegt es dem</w:t>
      </w:r>
      <w:r w:rsidRPr="00686594">
        <w:t xml:space="preserve"> Anbiete</w:t>
      </w:r>
      <w:r w:rsidR="00091A39">
        <w:t>r</w:t>
      </w:r>
      <w:r w:rsidRPr="00686594">
        <w:t xml:space="preserve"> selbst, dafür Sorge zu tragen, dass seine eigenen Inhalte unproblematisch für Minderjährige sind bzw. entsprechende Maßnahmen zu ergreifen, sofern Inhalte angeboten werden sollen, die für Minderjährige ungeeignet sind.</w:t>
      </w:r>
      <w:r w:rsidR="00D948F4">
        <w:t xml:space="preserve"> </w:t>
      </w:r>
      <w:r w:rsidRPr="00686594">
        <w:t>Dazu zählen das aus dem Fernsehen bekannte Einhalten von Sendezeiten – auch im Onlinebereich möglich –, das Vorschalten technischer Hürden, z.B. das qualifizierte Abfragen der Personalausweisnummer (eine reine Altersabfrage genügt nicht), oder die Kennzeichnung der Inhalte mit einer technischen Information, die von Jugendschutzprogrammen ausgelesen werden kann. Jugendschutzprogramme, die lokal auf dem Rechner zu Hause installiert werden können, interpretieren diese Information und zeigen den Inhalt, je nach Konfiguration der</w:t>
      </w:r>
      <w:r w:rsidRPr="00091A39">
        <w:t xml:space="preserve"> Software, dann am heimischen Rechner an oder nicht.</w:t>
      </w:r>
      <w:r w:rsidRPr="00E16B3E">
        <w:rPr>
          <w:rStyle w:val="Funotenzeichen3"/>
        </w:rPr>
        <w:footnoteReference w:id="14"/>
      </w:r>
      <w:r w:rsidRPr="00686594">
        <w:t xml:space="preserve"> Dabei sind sie, soweit von Erwachsenen eingerichtet, auch vor dem Zugriff durch Minderjährige </w:t>
      </w:r>
      <w:r w:rsidR="00DB3593" w:rsidRPr="00FF75C3">
        <w:t>geschützt</w:t>
      </w:r>
      <w:r w:rsidR="00DB3593">
        <w:t>,</w:t>
      </w:r>
      <w:r w:rsidR="00DB3593" w:rsidRPr="00686594">
        <w:t xml:space="preserve"> </w:t>
      </w:r>
      <w:r w:rsidRPr="00686594">
        <w:t xml:space="preserve">etwa durch ein Passwort. </w:t>
      </w:r>
    </w:p>
    <w:p w14:paraId="50BF3FE0" w14:textId="2C108380" w:rsidR="00D948F4" w:rsidRDefault="00A25F1A" w:rsidP="00E16B3E">
      <w:pPr>
        <w:pStyle w:val="FSMStandard"/>
      </w:pPr>
      <w:r w:rsidRPr="00686594">
        <w:t xml:space="preserve">Im Fall von nutzergenerierten Inhalten stellt sich die Lage etwas anders dar. Eine Vorabprüfung aller von </w:t>
      </w:r>
      <w:proofErr w:type="spellStart"/>
      <w:r w:rsidRPr="00686594">
        <w:t>Nutzer_innen</w:t>
      </w:r>
      <w:proofErr w:type="spellEnd"/>
      <w:r w:rsidRPr="00686594">
        <w:t xml:space="preserve"> eingestellten Inhalte gilt als nicht zumutbar für Plattformbetreiber. Sobald Betreiber allerdings Kenntnis </w:t>
      </w:r>
      <w:r w:rsidRPr="00091A39">
        <w:t xml:space="preserve">über das Vorhandensein entsprechender Inhalte auf der eigenen Plattform </w:t>
      </w:r>
      <w:r w:rsidR="00D212B1" w:rsidRPr="003F005A">
        <w:t xml:space="preserve">erlangen </w:t>
      </w:r>
      <w:r w:rsidR="00DB3593">
        <w:t>–</w:t>
      </w:r>
      <w:r w:rsidRPr="00686594">
        <w:t xml:space="preserve"> </w:t>
      </w:r>
      <w:r w:rsidR="00DB3593">
        <w:t>z.B.</w:t>
      </w:r>
      <w:r w:rsidRPr="00686594">
        <w:t xml:space="preserve"> durch Meldung von </w:t>
      </w:r>
      <w:proofErr w:type="spellStart"/>
      <w:r w:rsidRPr="00686594">
        <w:t>Nutzer_innen</w:t>
      </w:r>
      <w:proofErr w:type="spellEnd"/>
      <w:r w:rsidRPr="00686594">
        <w:t xml:space="preserve">, </w:t>
      </w:r>
      <w:r w:rsidR="00DB3593">
        <w:t>mittels</w:t>
      </w:r>
      <w:r w:rsidR="00DB3593" w:rsidRPr="00686594">
        <w:t xml:space="preserve"> </w:t>
      </w:r>
      <w:r w:rsidRPr="00686594">
        <w:t>technischer Systeme o.ä. – muss gehandelt werden, also der beanstandete Inhalt auf seine Rechtmäßigkeit geprüf</w:t>
      </w:r>
      <w:r w:rsidR="00DB3593">
        <w:t>t</w:t>
      </w:r>
      <w:r w:rsidRPr="00686594">
        <w:t xml:space="preserve"> und ggf. entfernt werden.</w:t>
      </w:r>
    </w:p>
    <w:p w14:paraId="31B28599" w14:textId="10919AFF" w:rsidR="00A25F1A" w:rsidRPr="00686594" w:rsidRDefault="00A25F1A" w:rsidP="00E16B3E">
      <w:pPr>
        <w:pStyle w:val="FSMStandard"/>
      </w:pPr>
    </w:p>
    <w:p w14:paraId="28BC0BAF" w14:textId="0AA7210F" w:rsidR="00A25F1A" w:rsidRPr="00686594" w:rsidRDefault="00A25F1A" w:rsidP="00E16B3E">
      <w:pPr>
        <w:pStyle w:val="FSMStandard"/>
      </w:pPr>
      <w:r w:rsidRPr="00686594">
        <w:t>Der Grund für den Paradigmenwechsel von Vorkontrolle im Offlinebereich zu</w:t>
      </w:r>
      <w:r w:rsidR="00A25AD3">
        <w:t>r</w:t>
      </w:r>
      <w:r w:rsidRPr="00686594">
        <w:t xml:space="preserve"> Nachkontrolle im Onlinebereich ist zum einen die Internationalität der Internetinhalte und zum anderen die schiere Masse: </w:t>
      </w:r>
    </w:p>
    <w:p w14:paraId="51190EE4" w14:textId="3CF3E5C7" w:rsidR="00A25F1A" w:rsidRPr="00E16B3E" w:rsidRDefault="00A25F1A" w:rsidP="00E16B3E">
      <w:pPr>
        <w:pStyle w:val="FSMStandard"/>
      </w:pPr>
      <w:r w:rsidRPr="00E16B3E">
        <w:lastRenderedPageBreak/>
        <w:t xml:space="preserve">Im weltweiten Netz gibt es von Land zu Land unterschiedliche Vorstellungen darüber, was Kindern und Jugendlichen zugänglich sein sollte. Deshalb sind online unzählige aus dem Ausland kommende, nach deutschem Jugendmedienschutzrecht verbotene Inhalte abrufbar. Eine freiwillige, zentrale Vorabprüfung von Internetinhalten unter Einbeziehung der Selbstkontrolleinrichtungen nach dem Vorbild des Filmbereichs scheitert bereits daran, dass sich nicht alle internationalen Anbieter dem deutschen System der freiwilligen Selbstkontrolle angeschlossen haben. Eine obligatorische, zentralisierte Prüfung und Filterung von Inhalten – etwa durch rein staatliche Stellen – wird in Deutschland wiederum mit Verweis auf das Zensurverbot abgelehnt. </w:t>
      </w:r>
    </w:p>
    <w:p w14:paraId="495D2442" w14:textId="73C2E585" w:rsidR="00A25F1A" w:rsidRPr="00E16B3E" w:rsidRDefault="00A25F1A" w:rsidP="00E16B3E">
      <w:pPr>
        <w:pStyle w:val="FSMStandard"/>
      </w:pPr>
      <w:r w:rsidRPr="00E16B3E">
        <w:t xml:space="preserve">Doch auch aufgrund der Menge an mehr und mehr auch von den </w:t>
      </w:r>
      <w:proofErr w:type="spellStart"/>
      <w:r w:rsidRPr="00E16B3E">
        <w:t>Nutzer_innen</w:t>
      </w:r>
      <w:proofErr w:type="spellEnd"/>
      <w:r w:rsidRPr="00E16B3E">
        <w:t xml:space="preserve"> selbst erstellten Inhalten (nutzergenierte Inhalte) wäre eine übergreifende Kontrolle – durch freiwillige oder obligatorische Vorprüfung – nicht umsetzbar.</w:t>
      </w:r>
    </w:p>
    <w:p w14:paraId="1544D33E" w14:textId="77777777" w:rsidR="00A25F1A" w:rsidRPr="00E16B3E" w:rsidRDefault="00A25F1A" w:rsidP="00E16B3E">
      <w:pPr>
        <w:pStyle w:val="FSMStandard"/>
      </w:pPr>
    </w:p>
    <w:p w14:paraId="0C68AE25" w14:textId="7C429A78" w:rsidR="00A25F1A" w:rsidRPr="00E16B3E" w:rsidRDefault="00A25F1A" w:rsidP="00E16B3E">
      <w:pPr>
        <w:pStyle w:val="FSMStandard"/>
      </w:pPr>
      <w:r w:rsidRPr="00E16B3E">
        <w:t xml:space="preserve">Eltern, </w:t>
      </w:r>
      <w:proofErr w:type="spellStart"/>
      <w:r w:rsidRPr="00E16B3E">
        <w:t>Pädagog_innen</w:t>
      </w:r>
      <w:proofErr w:type="spellEnd"/>
      <w:r w:rsidRPr="00E16B3E">
        <w:t xml:space="preserve"> und die Jugendlichen selbst sind sich jedoch möglicher Risiken des Internets für Kinder und Jugendliche sehr bewusst</w:t>
      </w:r>
      <w:r w:rsidR="00A25AD3">
        <w:t>.</w:t>
      </w:r>
      <w:r w:rsidRPr="00E16B3E">
        <w:rPr>
          <w:rStyle w:val="Funotenzeichen3"/>
        </w:rPr>
        <w:footnoteReference w:id="15"/>
      </w:r>
      <w:r w:rsidRPr="00E16B3E">
        <w:t xml:space="preserve"> So wurde erst kürzlich wieder in einer repräsentativen Befragung gezeigt, dass sich Eltern hinsichtlich des Internets vor allem darum sorgen, ihre Kinder könnten hier unangenehme Erfahrungen machen</w:t>
      </w:r>
      <w:r w:rsidR="00A25AD3">
        <w:t>.</w:t>
      </w:r>
      <w:r w:rsidRPr="00E16B3E">
        <w:rPr>
          <w:rStyle w:val="Funotenzeichen3"/>
        </w:rPr>
        <w:footnoteReference w:id="16"/>
      </w:r>
    </w:p>
    <w:p w14:paraId="26ED72E5" w14:textId="77777777" w:rsidR="00A25F1A" w:rsidRPr="00E16B3E" w:rsidRDefault="00A25F1A" w:rsidP="00E16B3E">
      <w:pPr>
        <w:pStyle w:val="FSMStandard"/>
      </w:pPr>
    </w:p>
    <w:p w14:paraId="7E5D9088" w14:textId="77777777" w:rsidR="00A25F1A" w:rsidRPr="00E16B3E" w:rsidRDefault="00A25F1A" w:rsidP="00E16B3E">
      <w:pPr>
        <w:pStyle w:val="FSMStandard"/>
      </w:pPr>
      <w:r w:rsidRPr="00E16B3E">
        <w:t xml:space="preserve">Der Jugendmedienschutz im Internet steht also vor dem Dilemma, dass jugendschutzrelevante Inhalte präsent sind, die dezentrale und international vernetzte technische Struktur aber eine Vorkontrolle faktisch und rechtlich ausschließt. Lediglich der beschriebene Ansatz der Jugendschutzprogramme adressiert dieses Problem, indem die technische Kontrollinstanz nicht zentral durch den Staat, sondern technisch am Rechner der einzelnen </w:t>
      </w:r>
      <w:proofErr w:type="spellStart"/>
      <w:r w:rsidRPr="00E16B3E">
        <w:t>Nutzer_innen</w:t>
      </w:r>
      <w:proofErr w:type="spellEnd"/>
      <w:r w:rsidRPr="00E16B3E">
        <w:t xml:space="preserve"> zum Einsatz kommt. Da die </w:t>
      </w:r>
      <w:proofErr w:type="spellStart"/>
      <w:r w:rsidRPr="00E16B3E">
        <w:t>Nutzer_innen</w:t>
      </w:r>
      <w:proofErr w:type="spellEnd"/>
      <w:r w:rsidRPr="00E16B3E">
        <w:t xml:space="preserve"> selbst entscheiden können, ob sie für ihren Rechner eine solche Software installieren wollen oder nicht, stellt sich nicht das Problem des Zensurverbots.</w:t>
      </w:r>
    </w:p>
    <w:p w14:paraId="24CCA6DE" w14:textId="222CF3B8" w:rsidR="00A25F1A" w:rsidRPr="00E16B3E" w:rsidRDefault="00A25F1A" w:rsidP="00E16B3E">
      <w:pPr>
        <w:pStyle w:val="FSMStandard"/>
      </w:pPr>
      <w:r w:rsidRPr="00E16B3E">
        <w:t>Diese Programme können neben den gekennzeichneten Inhalten auch ungekennzeichnete Inhalte zunehmend korrekt in eine Altersgruppe einordnen. Dazu nutzen sie verschiedene Techniken, etwa die Verwendung von Listen mit bekannten Websites, oder auch die automatisierte Bewertung aufgrund auf der Seite verwendeter Schlüsselwörter.</w:t>
      </w:r>
      <w:r w:rsidR="00AD133E">
        <w:t xml:space="preserve"> </w:t>
      </w:r>
      <w:r w:rsidRPr="00E16B3E">
        <w:t xml:space="preserve">Jugendschutzprogramme sind jedoch auf Seiten der </w:t>
      </w:r>
      <w:proofErr w:type="spellStart"/>
      <w:r w:rsidRPr="00E16B3E">
        <w:t>Nutzer_innen</w:t>
      </w:r>
      <w:proofErr w:type="spellEnd"/>
      <w:r w:rsidRPr="00E16B3E">
        <w:t xml:space="preserve"> bis heute wenig verbreitet und existieren noch nicht für alle technischen Plattformen. </w:t>
      </w:r>
    </w:p>
    <w:p w14:paraId="5A2A5855" w14:textId="77777777" w:rsidR="00A25F1A" w:rsidRPr="00E16B3E" w:rsidRDefault="00A25F1A" w:rsidP="00E16B3E">
      <w:pPr>
        <w:pStyle w:val="FSMStandard"/>
      </w:pPr>
    </w:p>
    <w:p w14:paraId="258B8BDF" w14:textId="77777777" w:rsidR="00A25F1A" w:rsidRPr="00E16B3E" w:rsidRDefault="00A25F1A" w:rsidP="00E16B3E">
      <w:pPr>
        <w:pStyle w:val="FSMberschrift3"/>
      </w:pPr>
      <w:r w:rsidRPr="00E16B3E">
        <w:t>Ziel</w:t>
      </w:r>
    </w:p>
    <w:p w14:paraId="7581BF6D" w14:textId="77777777" w:rsidR="00A25F1A" w:rsidRPr="00E16B3E" w:rsidRDefault="00A25F1A" w:rsidP="00E16B3E">
      <w:pPr>
        <w:pStyle w:val="FSMStandard"/>
      </w:pPr>
      <w:r w:rsidRPr="00E16B3E">
        <w:t xml:space="preserve">Modul 3 gibt einen Überblick über die Verantwortlichkeiten und Instrumente des Jugendmedienschutzes im Internet und veranschaulicht Jugendschutzmaßnahmen anhand von ausgewählten Problembereichen, die bei der Internetnutzung von Jugendlichen eine besondere Bedeutung haben. Den </w:t>
      </w:r>
      <w:proofErr w:type="spellStart"/>
      <w:r w:rsidRPr="00E16B3E">
        <w:t>Schüler_innen</w:t>
      </w:r>
      <w:proofErr w:type="spellEnd"/>
      <w:r w:rsidRPr="00E16B3E">
        <w:t xml:space="preserve"> werden grundlegende Kenntnisse insbesondere zu den Bereichen vermittelt, die bei der eigenen Internetnutzung im Mittelpunkt stehen. Auf der Grundlage eigener Erfahrungen im Internet werden sie für Risiken des weltweiten Netzes sensibilisiert.</w:t>
      </w:r>
    </w:p>
    <w:p w14:paraId="0D99BB80" w14:textId="77777777" w:rsidR="00A25F1A" w:rsidRPr="00E16B3E" w:rsidRDefault="00A25F1A" w:rsidP="00E16B3E">
      <w:pPr>
        <w:pStyle w:val="FSMStandard"/>
      </w:pPr>
    </w:p>
    <w:p w14:paraId="5DBADD90" w14:textId="77777777" w:rsidR="00A25F1A" w:rsidRPr="00E16B3E" w:rsidRDefault="00A25F1A" w:rsidP="00E16B3E">
      <w:pPr>
        <w:pStyle w:val="FSMberschrift3"/>
      </w:pPr>
      <w:r w:rsidRPr="00E16B3E">
        <w:t>Zeitbedarf</w:t>
      </w:r>
    </w:p>
    <w:p w14:paraId="64D2C2C3" w14:textId="459F4B26" w:rsidR="00A25F1A" w:rsidRDefault="00A25F1A" w:rsidP="00E16B3E">
      <w:pPr>
        <w:pStyle w:val="FSMStandard"/>
      </w:pPr>
      <w:r w:rsidRPr="00E16B3E">
        <w:t xml:space="preserve">Für die Durchführung des Moduls 3 werden ca. 90 Minuten gebraucht. Die vorherige Durchführung von Modul 1 ist obligatorisch, da in ihm benötigte allgemeine Grundlagen vermittelt werden. Angeboten wird zudem ein Zusatzmodul (UE3-e), das die im Modul gewonnenen Erfahrungen noch einmal kritisch reflektiert. </w:t>
      </w:r>
      <w:r w:rsidR="00FC3FA4">
        <w:t>Mit</w:t>
      </w:r>
      <w:r w:rsidRPr="00E16B3E">
        <w:t xml:space="preserve"> Zusatzmodul werden ca. 120 Minuten benötigt. </w:t>
      </w:r>
    </w:p>
    <w:p w14:paraId="0FC45F7C" w14:textId="77777777" w:rsidR="00AD133E" w:rsidRPr="00E16B3E" w:rsidRDefault="00AD133E" w:rsidP="00E16B3E">
      <w:pPr>
        <w:pStyle w:val="FSMStandard"/>
      </w:pPr>
    </w:p>
    <w:p w14:paraId="0486B0CC" w14:textId="5BD89C90" w:rsidR="00A25F1A" w:rsidRPr="00E16B3E" w:rsidRDefault="00A25F1A" w:rsidP="00E16B3E">
      <w:pPr>
        <w:pStyle w:val="FSMberschrift3"/>
      </w:pPr>
      <w:r w:rsidRPr="00E16B3E">
        <w:t>Unterrichtseinheiten des Moduls</w:t>
      </w:r>
      <w:r w:rsidR="00942BCD" w:rsidRPr="00E16B3E">
        <w:t xml:space="preserve"> 3</w:t>
      </w:r>
    </w:p>
    <w:tbl>
      <w:tblPr>
        <w:tblW w:w="9969" w:type="dxa"/>
        <w:tblInd w:w="-40" w:type="dxa"/>
        <w:tblLayout w:type="fixed"/>
        <w:tblLook w:val="0000" w:firstRow="0" w:lastRow="0" w:firstColumn="0" w:lastColumn="0" w:noHBand="0" w:noVBand="0"/>
      </w:tblPr>
      <w:tblGrid>
        <w:gridCol w:w="1005"/>
        <w:gridCol w:w="7041"/>
        <w:gridCol w:w="1923"/>
      </w:tblGrid>
      <w:tr w:rsidR="00A25F1A" w:rsidRPr="00A57593" w14:paraId="2C5CAA9C" w14:textId="77777777" w:rsidTr="00E16B3E">
        <w:tc>
          <w:tcPr>
            <w:tcW w:w="1005" w:type="dxa"/>
            <w:tcBorders>
              <w:top w:val="single" w:sz="4" w:space="0" w:color="000000"/>
              <w:left w:val="single" w:sz="4" w:space="0" w:color="000000"/>
              <w:bottom w:val="single" w:sz="4" w:space="0" w:color="000000"/>
            </w:tcBorders>
            <w:shd w:val="clear" w:color="auto" w:fill="auto"/>
          </w:tcPr>
          <w:p w14:paraId="3E39428C" w14:textId="77777777" w:rsidR="00A25F1A" w:rsidRPr="00686594" w:rsidRDefault="00A25F1A" w:rsidP="00E16B3E">
            <w:pPr>
              <w:pStyle w:val="FSMStand-tab"/>
            </w:pPr>
            <w:r w:rsidRPr="00686594">
              <w:t>UE3-a</w:t>
            </w:r>
          </w:p>
        </w:tc>
        <w:tc>
          <w:tcPr>
            <w:tcW w:w="7041" w:type="dxa"/>
            <w:tcBorders>
              <w:top w:val="single" w:sz="4" w:space="0" w:color="000000"/>
              <w:left w:val="single" w:sz="4" w:space="0" w:color="000000"/>
              <w:bottom w:val="single" w:sz="4" w:space="0" w:color="000000"/>
            </w:tcBorders>
            <w:shd w:val="clear" w:color="auto" w:fill="auto"/>
          </w:tcPr>
          <w:p w14:paraId="35BAD6CB" w14:textId="77777777" w:rsidR="00A25F1A" w:rsidRPr="00091A39" w:rsidRDefault="00A25F1A" w:rsidP="00E16B3E">
            <w:pPr>
              <w:pStyle w:val="FSMStand-tab"/>
              <w:rPr>
                <w:rFonts w:eastAsia="Arial"/>
              </w:rPr>
            </w:pPr>
            <w:r w:rsidRPr="00686594">
              <w:t>Die verschiedenen Angebotsformen und Möglichkeiten des Internets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5BCEECBB" w14:textId="0B12D463" w:rsidR="00A25F1A" w:rsidRPr="00091A39" w:rsidRDefault="00A25F1A" w:rsidP="00E16B3E">
            <w:pPr>
              <w:pStyle w:val="FSMStand-tab"/>
            </w:pPr>
            <w:r w:rsidRPr="00091A39">
              <w:t>ca.10 Min.</w:t>
            </w:r>
          </w:p>
        </w:tc>
      </w:tr>
      <w:tr w:rsidR="00A25F1A" w:rsidRPr="00A57593" w14:paraId="26C59848" w14:textId="77777777" w:rsidTr="00E16B3E">
        <w:tc>
          <w:tcPr>
            <w:tcW w:w="1005" w:type="dxa"/>
            <w:tcBorders>
              <w:top w:val="single" w:sz="4" w:space="0" w:color="000000"/>
              <w:left w:val="single" w:sz="4" w:space="0" w:color="000000"/>
              <w:bottom w:val="single" w:sz="4" w:space="0" w:color="000000"/>
            </w:tcBorders>
            <w:shd w:val="clear" w:color="auto" w:fill="auto"/>
          </w:tcPr>
          <w:p w14:paraId="7A09F2FE" w14:textId="77777777" w:rsidR="00A25F1A" w:rsidRPr="00686594" w:rsidRDefault="00A25F1A" w:rsidP="00E16B3E">
            <w:pPr>
              <w:pStyle w:val="FSMStand-tab"/>
            </w:pPr>
            <w:r w:rsidRPr="00686594">
              <w:t>UE3-b</w:t>
            </w:r>
          </w:p>
        </w:tc>
        <w:tc>
          <w:tcPr>
            <w:tcW w:w="7041" w:type="dxa"/>
            <w:tcBorders>
              <w:top w:val="single" w:sz="4" w:space="0" w:color="000000"/>
              <w:left w:val="single" w:sz="4" w:space="0" w:color="000000"/>
              <w:bottom w:val="single" w:sz="4" w:space="0" w:color="000000"/>
            </w:tcBorders>
            <w:shd w:val="clear" w:color="auto" w:fill="auto"/>
          </w:tcPr>
          <w:p w14:paraId="6ABBEFAF" w14:textId="77777777" w:rsidR="00A25F1A" w:rsidRPr="00091A39" w:rsidRDefault="00A25F1A" w:rsidP="00E16B3E">
            <w:pPr>
              <w:pStyle w:val="FSMStand-tab"/>
            </w:pPr>
            <w:r w:rsidRPr="00686594">
              <w:t xml:space="preserve">Spezifika des Internets aus Perspektive des </w:t>
            </w:r>
            <w:r w:rsidRPr="00091A39">
              <w:t>Jugendmedienschutzes und die Arbeit der Freiwilligen Selbstkontrolle Multimedia-</w:t>
            </w:r>
            <w:proofErr w:type="spellStart"/>
            <w:r w:rsidRPr="00091A39">
              <w:t>Diensteanbieter</w:t>
            </w:r>
            <w:proofErr w:type="spellEnd"/>
            <w:r w:rsidRPr="00091A39">
              <w:t xml:space="preserve"> (FSM) und von jugendschutz.net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46E6FEB1" w14:textId="77777777" w:rsidR="00A25F1A" w:rsidRPr="00091A39" w:rsidRDefault="00A25F1A" w:rsidP="00E16B3E">
            <w:pPr>
              <w:pStyle w:val="FSMStand-tab"/>
              <w:rPr>
                <w:rFonts w:eastAsia="Calibri"/>
              </w:rPr>
            </w:pPr>
            <w:r w:rsidRPr="00091A39">
              <w:t>ca. 20 Min.</w:t>
            </w:r>
          </w:p>
        </w:tc>
      </w:tr>
      <w:tr w:rsidR="00A25F1A" w:rsidRPr="00A57593" w14:paraId="17E89078" w14:textId="77777777" w:rsidTr="00E16B3E">
        <w:tc>
          <w:tcPr>
            <w:tcW w:w="1005" w:type="dxa"/>
            <w:tcBorders>
              <w:top w:val="single" w:sz="4" w:space="0" w:color="000000"/>
              <w:left w:val="single" w:sz="4" w:space="0" w:color="000000"/>
              <w:bottom w:val="single" w:sz="4" w:space="0" w:color="000000"/>
            </w:tcBorders>
            <w:shd w:val="clear" w:color="auto" w:fill="auto"/>
          </w:tcPr>
          <w:p w14:paraId="26EADAA5" w14:textId="77777777" w:rsidR="00A25F1A" w:rsidRPr="00686594" w:rsidRDefault="00A25F1A" w:rsidP="00E16B3E">
            <w:pPr>
              <w:pStyle w:val="FSMStand-tab"/>
            </w:pPr>
            <w:r w:rsidRPr="00686594">
              <w:t>UE3-c</w:t>
            </w:r>
          </w:p>
        </w:tc>
        <w:tc>
          <w:tcPr>
            <w:tcW w:w="7041" w:type="dxa"/>
            <w:tcBorders>
              <w:top w:val="single" w:sz="4" w:space="0" w:color="000000"/>
              <w:left w:val="single" w:sz="4" w:space="0" w:color="000000"/>
              <w:bottom w:val="single" w:sz="4" w:space="0" w:color="000000"/>
            </w:tcBorders>
            <w:shd w:val="clear" w:color="auto" w:fill="auto"/>
          </w:tcPr>
          <w:p w14:paraId="1AD2A530" w14:textId="77777777" w:rsidR="00A25F1A" w:rsidRPr="00091A39" w:rsidRDefault="00A25F1A" w:rsidP="00E16B3E">
            <w:pPr>
              <w:pStyle w:val="FSMStand-tab"/>
            </w:pPr>
            <w:r w:rsidRPr="00686594">
              <w:t>Aktuelle Problembereiche des Jugendmedienschutzes im Internet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1E17F396" w14:textId="77777777" w:rsidR="00A25F1A" w:rsidRPr="00091A39" w:rsidRDefault="00A25F1A" w:rsidP="00E16B3E">
            <w:pPr>
              <w:pStyle w:val="FSMStand-tab"/>
            </w:pPr>
            <w:r w:rsidRPr="00091A39">
              <w:t>ca. 15 Min.</w:t>
            </w:r>
          </w:p>
        </w:tc>
      </w:tr>
      <w:tr w:rsidR="00A25F1A" w:rsidRPr="00A57593" w14:paraId="07C055AB" w14:textId="77777777" w:rsidTr="00E16B3E">
        <w:tc>
          <w:tcPr>
            <w:tcW w:w="1005" w:type="dxa"/>
            <w:tcBorders>
              <w:top w:val="single" w:sz="4" w:space="0" w:color="000000"/>
              <w:left w:val="single" w:sz="4" w:space="0" w:color="000000"/>
              <w:bottom w:val="single" w:sz="4" w:space="0" w:color="000000"/>
            </w:tcBorders>
            <w:shd w:val="clear" w:color="auto" w:fill="auto"/>
          </w:tcPr>
          <w:p w14:paraId="4FFB104D" w14:textId="6C6A9CCC" w:rsidR="00A25F1A" w:rsidRPr="00686594" w:rsidRDefault="00A25F1A" w:rsidP="00E16B3E">
            <w:pPr>
              <w:pStyle w:val="FSMStand-tab"/>
            </w:pPr>
            <w:r w:rsidRPr="00686594">
              <w:t>UE3</w:t>
            </w:r>
            <w:r w:rsidR="00AD133E">
              <w:t>-</w:t>
            </w:r>
            <w:r w:rsidRPr="00686594">
              <w:t>d</w:t>
            </w:r>
          </w:p>
        </w:tc>
        <w:tc>
          <w:tcPr>
            <w:tcW w:w="7041" w:type="dxa"/>
            <w:tcBorders>
              <w:top w:val="single" w:sz="4" w:space="0" w:color="000000"/>
              <w:left w:val="single" w:sz="4" w:space="0" w:color="000000"/>
              <w:bottom w:val="single" w:sz="4" w:space="0" w:color="000000"/>
            </w:tcBorders>
            <w:shd w:val="clear" w:color="auto" w:fill="auto"/>
          </w:tcPr>
          <w:p w14:paraId="6DAD4977" w14:textId="77777777" w:rsidR="00A25F1A" w:rsidRPr="00091A39" w:rsidRDefault="00A25F1A" w:rsidP="00E16B3E">
            <w:pPr>
              <w:pStyle w:val="FSMStand-tab"/>
            </w:pPr>
            <w:r w:rsidRPr="00091A39">
              <w:t>Untersuchung verschiedener Internetangebote bezüglich der definierten Problembereiche im Internet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2BE83EDC" w14:textId="77777777" w:rsidR="00A25F1A" w:rsidRPr="00091A39" w:rsidRDefault="00A25F1A" w:rsidP="00E16B3E">
            <w:pPr>
              <w:pStyle w:val="FSMStand-tab"/>
            </w:pPr>
            <w:r w:rsidRPr="00091A39">
              <w:t>ca. 45 Min.</w:t>
            </w:r>
          </w:p>
        </w:tc>
      </w:tr>
      <w:tr w:rsidR="00A25F1A" w:rsidRPr="00A57593" w14:paraId="3FF6BB70" w14:textId="77777777" w:rsidTr="00E16B3E">
        <w:tc>
          <w:tcPr>
            <w:tcW w:w="1005" w:type="dxa"/>
            <w:tcBorders>
              <w:top w:val="single" w:sz="4" w:space="0" w:color="000000"/>
              <w:left w:val="single" w:sz="4" w:space="0" w:color="000000"/>
              <w:bottom w:val="single" w:sz="4" w:space="0" w:color="000000"/>
            </w:tcBorders>
            <w:shd w:val="clear" w:color="auto" w:fill="auto"/>
          </w:tcPr>
          <w:p w14:paraId="78A32921" w14:textId="510E3F36" w:rsidR="00A25F1A" w:rsidRPr="00686594" w:rsidRDefault="00A25F1A" w:rsidP="00E16B3E">
            <w:pPr>
              <w:pStyle w:val="FSMStand-tab"/>
            </w:pPr>
            <w:r w:rsidRPr="00686594">
              <w:t>UE3-e</w:t>
            </w:r>
          </w:p>
        </w:tc>
        <w:tc>
          <w:tcPr>
            <w:tcW w:w="7041" w:type="dxa"/>
            <w:tcBorders>
              <w:top w:val="single" w:sz="4" w:space="0" w:color="000000"/>
              <w:left w:val="single" w:sz="4" w:space="0" w:color="000000"/>
              <w:bottom w:val="single" w:sz="4" w:space="0" w:color="000000"/>
            </w:tcBorders>
            <w:shd w:val="clear" w:color="auto" w:fill="auto"/>
          </w:tcPr>
          <w:p w14:paraId="266DD70B" w14:textId="2A9BD342" w:rsidR="00A25F1A" w:rsidRPr="00091A39" w:rsidRDefault="00A25F1A" w:rsidP="00E16B3E">
            <w:pPr>
              <w:pStyle w:val="FSMStand-tab"/>
            </w:pPr>
            <w:r w:rsidRPr="00091A39">
              <w:t xml:space="preserve">Zusatzmodul: </w:t>
            </w:r>
            <w:proofErr w:type="spellStart"/>
            <w:r w:rsidRPr="00091A39">
              <w:t>Argumenteduell</w:t>
            </w:r>
            <w:proofErr w:type="spellEnd"/>
            <w:r w:rsidR="009A5359" w:rsidRPr="00091A39">
              <w:t xml:space="preserve">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5EDF84CE" w14:textId="77777777" w:rsidR="00A25F1A" w:rsidRPr="00E16B3E" w:rsidRDefault="00A25F1A" w:rsidP="00E16B3E">
            <w:pPr>
              <w:pStyle w:val="FSMStand-tab"/>
              <w:rPr>
                <w:rFonts w:eastAsia="Calibri"/>
              </w:rPr>
            </w:pPr>
            <w:r w:rsidRPr="00091A39">
              <w:t>ca. 30 Min.</w:t>
            </w:r>
          </w:p>
        </w:tc>
      </w:tr>
      <w:tr w:rsidR="00A25F1A" w:rsidRPr="00A57593" w14:paraId="154DB137" w14:textId="77777777" w:rsidTr="00E16B3E">
        <w:tc>
          <w:tcPr>
            <w:tcW w:w="1005" w:type="dxa"/>
            <w:tcBorders>
              <w:top w:val="single" w:sz="4" w:space="0" w:color="000000"/>
              <w:left w:val="single" w:sz="4" w:space="0" w:color="000000"/>
              <w:bottom w:val="single" w:sz="4" w:space="0" w:color="000000"/>
            </w:tcBorders>
            <w:shd w:val="clear" w:color="auto" w:fill="auto"/>
          </w:tcPr>
          <w:p w14:paraId="195D2D85" w14:textId="77777777" w:rsidR="00A25F1A" w:rsidRPr="00686594" w:rsidRDefault="00A25F1A" w:rsidP="00E16B3E">
            <w:pPr>
              <w:pStyle w:val="FSMStand-tab"/>
              <w:rPr>
                <w:rFonts w:eastAsia="Calibri"/>
              </w:rPr>
            </w:pPr>
          </w:p>
        </w:tc>
        <w:tc>
          <w:tcPr>
            <w:tcW w:w="7041" w:type="dxa"/>
            <w:tcBorders>
              <w:top w:val="single" w:sz="4" w:space="0" w:color="000000"/>
              <w:left w:val="single" w:sz="4" w:space="0" w:color="000000"/>
              <w:bottom w:val="single" w:sz="4" w:space="0" w:color="000000"/>
            </w:tcBorders>
            <w:shd w:val="clear" w:color="auto" w:fill="auto"/>
          </w:tcPr>
          <w:p w14:paraId="26A7F3FA" w14:textId="77777777" w:rsidR="00A25F1A" w:rsidRPr="00686594" w:rsidRDefault="00A25F1A" w:rsidP="00E16B3E">
            <w:pPr>
              <w:pStyle w:val="FSMStand-tab"/>
              <w:jc w:val="right"/>
              <w:rPr>
                <w:i/>
              </w:rPr>
            </w:pPr>
            <w:r w:rsidRPr="00686594">
              <w:rPr>
                <w:i/>
              </w:rPr>
              <w:t>Zusammen ohne Zusatzmodul</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14477B31" w14:textId="77777777" w:rsidR="00A25F1A" w:rsidRPr="00091A39" w:rsidRDefault="00A25F1A" w:rsidP="00E16B3E">
            <w:pPr>
              <w:pStyle w:val="FSMStand-tab"/>
              <w:rPr>
                <w:rFonts w:eastAsia="Calibri"/>
                <w:i/>
              </w:rPr>
            </w:pPr>
            <w:r w:rsidRPr="00091A39">
              <w:rPr>
                <w:i/>
              </w:rPr>
              <w:t>ca. 90 Min.</w:t>
            </w:r>
          </w:p>
        </w:tc>
      </w:tr>
      <w:tr w:rsidR="00A25F1A" w:rsidRPr="00A57593" w14:paraId="3D162804" w14:textId="77777777" w:rsidTr="00E16B3E">
        <w:tc>
          <w:tcPr>
            <w:tcW w:w="1005" w:type="dxa"/>
            <w:tcBorders>
              <w:top w:val="single" w:sz="4" w:space="0" w:color="000000"/>
              <w:left w:val="single" w:sz="4" w:space="0" w:color="000000"/>
              <w:bottom w:val="single" w:sz="4" w:space="0" w:color="000000"/>
            </w:tcBorders>
            <w:shd w:val="clear" w:color="auto" w:fill="auto"/>
          </w:tcPr>
          <w:p w14:paraId="6094371D" w14:textId="77777777" w:rsidR="00A25F1A" w:rsidRPr="00686594" w:rsidRDefault="00A25F1A" w:rsidP="00E16B3E">
            <w:pPr>
              <w:pStyle w:val="FSMStand-tab"/>
              <w:rPr>
                <w:rFonts w:eastAsia="Calibri"/>
              </w:rPr>
            </w:pPr>
          </w:p>
        </w:tc>
        <w:tc>
          <w:tcPr>
            <w:tcW w:w="7041" w:type="dxa"/>
            <w:tcBorders>
              <w:top w:val="single" w:sz="4" w:space="0" w:color="000000"/>
              <w:left w:val="single" w:sz="4" w:space="0" w:color="000000"/>
              <w:bottom w:val="single" w:sz="4" w:space="0" w:color="000000"/>
            </w:tcBorders>
            <w:shd w:val="clear" w:color="auto" w:fill="auto"/>
          </w:tcPr>
          <w:p w14:paraId="31132CDA" w14:textId="77777777" w:rsidR="00A25F1A" w:rsidRPr="00686594" w:rsidRDefault="00A25F1A" w:rsidP="00E16B3E">
            <w:pPr>
              <w:pStyle w:val="FSMStand-tab"/>
              <w:jc w:val="right"/>
              <w:rPr>
                <w:i/>
              </w:rPr>
            </w:pPr>
            <w:r w:rsidRPr="00686594">
              <w:rPr>
                <w:i/>
              </w:rPr>
              <w:t>Zusammen inkl. Zusatzmodul</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47AC6E74" w14:textId="77777777" w:rsidR="00A25F1A" w:rsidRPr="00091A39" w:rsidRDefault="00A25F1A" w:rsidP="00E16B3E">
            <w:pPr>
              <w:pStyle w:val="FSMStand-tab"/>
              <w:rPr>
                <w:i/>
              </w:rPr>
            </w:pPr>
            <w:r w:rsidRPr="00091A39">
              <w:rPr>
                <w:i/>
              </w:rPr>
              <w:t>ca. 120 Min.</w:t>
            </w:r>
          </w:p>
        </w:tc>
      </w:tr>
    </w:tbl>
    <w:p w14:paraId="1609ED0F" w14:textId="77777777" w:rsidR="00A25F1A" w:rsidRPr="00A57593" w:rsidRDefault="00A25F1A" w:rsidP="00A25F1A">
      <w:pPr>
        <w:spacing w:before="80" w:after="120"/>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A25F1A" w:rsidRPr="00A57593" w14:paraId="4E15CBD2" w14:textId="77777777" w:rsidTr="00E16B3E">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55BD6B73" w14:textId="77777777" w:rsidR="00200CBA" w:rsidRDefault="00A25F1A" w:rsidP="00E16B3E">
            <w:pPr>
              <w:pStyle w:val="FSMStand-tab-"/>
            </w:pPr>
            <w:r w:rsidRPr="00A57593">
              <w:lastRenderedPageBreak/>
              <w:t xml:space="preserve">UE3-a – Die verschiedenen Angebotsformen und Möglichkeiten des Internets </w:t>
            </w:r>
          </w:p>
          <w:p w14:paraId="15D8167E" w14:textId="5ED002A0" w:rsidR="00A25F1A" w:rsidRPr="00A57593" w:rsidRDefault="00A25F1A" w:rsidP="00E16B3E">
            <w:pPr>
              <w:pStyle w:val="FSMStand-tab-"/>
            </w:pPr>
            <w:r w:rsidRPr="00A57593">
              <w:t xml:space="preserve">(ca. 10 Min.) </w:t>
            </w:r>
          </w:p>
        </w:tc>
        <w:tc>
          <w:tcPr>
            <w:tcW w:w="54" w:type="dxa"/>
            <w:tcBorders>
              <w:left w:val="single" w:sz="4" w:space="0" w:color="000000"/>
            </w:tcBorders>
            <w:shd w:val="clear" w:color="auto" w:fill="auto"/>
          </w:tcPr>
          <w:p w14:paraId="1DE3A289" w14:textId="77777777" w:rsidR="00A25F1A" w:rsidRPr="00A57593" w:rsidRDefault="00A25F1A" w:rsidP="005B59C9">
            <w:pPr>
              <w:snapToGrid w:val="0"/>
              <w:rPr>
                <w:rFonts w:asciiTheme="minorHAnsi" w:hAnsiTheme="minorHAnsi" w:cs="Arial"/>
                <w:sz w:val="22"/>
                <w:szCs w:val="22"/>
              </w:rPr>
            </w:pPr>
          </w:p>
        </w:tc>
        <w:tc>
          <w:tcPr>
            <w:tcW w:w="40" w:type="dxa"/>
            <w:shd w:val="clear" w:color="auto" w:fill="auto"/>
          </w:tcPr>
          <w:p w14:paraId="40DF358A" w14:textId="77777777" w:rsidR="00A25F1A" w:rsidRPr="00A57593" w:rsidRDefault="00A25F1A" w:rsidP="005B59C9">
            <w:pPr>
              <w:snapToGrid w:val="0"/>
              <w:rPr>
                <w:rFonts w:asciiTheme="minorHAnsi" w:hAnsiTheme="minorHAnsi" w:cs="Arial"/>
                <w:sz w:val="22"/>
                <w:szCs w:val="22"/>
              </w:rPr>
            </w:pPr>
          </w:p>
        </w:tc>
      </w:tr>
      <w:tr w:rsidR="00A25F1A" w:rsidRPr="00A57593" w14:paraId="13798902" w14:textId="77777777" w:rsidTr="00E16B3E">
        <w:tc>
          <w:tcPr>
            <w:tcW w:w="1426" w:type="dxa"/>
            <w:tcBorders>
              <w:top w:val="single" w:sz="4" w:space="0" w:color="000000"/>
              <w:left w:val="single" w:sz="4" w:space="0" w:color="000000"/>
              <w:bottom w:val="single" w:sz="4" w:space="0" w:color="000000"/>
            </w:tcBorders>
            <w:shd w:val="clear" w:color="auto" w:fill="auto"/>
          </w:tcPr>
          <w:p w14:paraId="35390537" w14:textId="77777777" w:rsidR="00A25F1A" w:rsidRPr="00686594" w:rsidRDefault="00A25F1A" w:rsidP="00E16B3E">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02B982B" w14:textId="3704603F" w:rsidR="00A25F1A" w:rsidRPr="00091A39" w:rsidRDefault="00A25F1A" w:rsidP="00E16B3E">
            <w:pPr>
              <w:pStyle w:val="FSMStand-tab"/>
            </w:pPr>
            <w:r w:rsidRPr="00686594">
              <w:t>Erstellen einer Mindmap zu Möglichkeiten des Internets</w:t>
            </w:r>
          </w:p>
        </w:tc>
      </w:tr>
      <w:tr w:rsidR="00A25F1A" w:rsidRPr="00A57593" w14:paraId="7C922BE8" w14:textId="77777777" w:rsidTr="00E16B3E">
        <w:tc>
          <w:tcPr>
            <w:tcW w:w="1426" w:type="dxa"/>
            <w:tcBorders>
              <w:top w:val="single" w:sz="4" w:space="0" w:color="000000"/>
              <w:left w:val="single" w:sz="4" w:space="0" w:color="000000"/>
              <w:bottom w:val="single" w:sz="4" w:space="0" w:color="000000"/>
            </w:tcBorders>
            <w:shd w:val="clear" w:color="auto" w:fill="auto"/>
          </w:tcPr>
          <w:p w14:paraId="3889CDF8" w14:textId="77777777" w:rsidR="00A25F1A" w:rsidRPr="00686594" w:rsidRDefault="00A25F1A" w:rsidP="00E16B3E">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9AF7E6F" w14:textId="731A5F50" w:rsidR="00A25F1A" w:rsidRPr="00091A39" w:rsidRDefault="00091A39" w:rsidP="00E16B3E">
            <w:pPr>
              <w:pStyle w:val="FSMStand-tab"/>
            </w:pPr>
            <w:r>
              <w:t xml:space="preserve">Das </w:t>
            </w:r>
            <w:r w:rsidR="00A25F1A" w:rsidRPr="00686594">
              <w:t xml:space="preserve">Internet als Netz der </w:t>
            </w:r>
            <w:r w:rsidR="00200CBA">
              <w:t>„</w:t>
            </w:r>
            <w:r w:rsidR="00A25F1A" w:rsidRPr="00686594">
              <w:t>unbegrenzten</w:t>
            </w:r>
            <w:r w:rsidR="00200CBA">
              <w:t>“</w:t>
            </w:r>
            <w:r w:rsidR="00A25F1A" w:rsidRPr="00686594">
              <w:t xml:space="preserve"> Möglichkeiten mit hoher Interaktivität ver</w:t>
            </w:r>
            <w:r>
              <w:t>stehen.</w:t>
            </w:r>
          </w:p>
        </w:tc>
      </w:tr>
      <w:tr w:rsidR="00A25F1A" w:rsidRPr="00A57593" w14:paraId="36913599" w14:textId="77777777" w:rsidTr="00E16B3E">
        <w:tc>
          <w:tcPr>
            <w:tcW w:w="1426" w:type="dxa"/>
            <w:tcBorders>
              <w:top w:val="single" w:sz="4" w:space="0" w:color="000000"/>
              <w:left w:val="single" w:sz="4" w:space="0" w:color="000000"/>
              <w:bottom w:val="single" w:sz="4" w:space="0" w:color="000000"/>
            </w:tcBorders>
            <w:shd w:val="clear" w:color="auto" w:fill="auto"/>
          </w:tcPr>
          <w:p w14:paraId="0EAB5D58" w14:textId="77777777" w:rsidR="00A25F1A" w:rsidRPr="00686594" w:rsidRDefault="00A25F1A" w:rsidP="00E16B3E">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36FDBD4" w14:textId="77777777" w:rsidR="00200CBA" w:rsidRDefault="00A25F1A" w:rsidP="00E16B3E">
            <w:pPr>
              <w:pStyle w:val="FSMStand-tab"/>
            </w:pPr>
            <w:r w:rsidRPr="00686594">
              <w:t>Fragerunde zum Einstieg:</w:t>
            </w:r>
            <w:r w:rsidR="00200CBA">
              <w:t xml:space="preserve"> </w:t>
            </w:r>
          </w:p>
          <w:p w14:paraId="53E63961" w14:textId="13B99107" w:rsidR="00200CBA" w:rsidRDefault="00A25F1A" w:rsidP="00E16B3E">
            <w:pPr>
              <w:pStyle w:val="FSMStand-tab"/>
              <w:numPr>
                <w:ilvl w:val="0"/>
                <w:numId w:val="66"/>
              </w:numPr>
            </w:pPr>
            <w:r w:rsidRPr="00E16B3E">
              <w:t>Welche Inhalte bietet das Internet?</w:t>
            </w:r>
          </w:p>
          <w:p w14:paraId="4B5A2320" w14:textId="77777777" w:rsidR="00200CBA" w:rsidRDefault="00A25F1A" w:rsidP="00E16B3E">
            <w:pPr>
              <w:pStyle w:val="FSMStand-tab"/>
              <w:numPr>
                <w:ilvl w:val="0"/>
                <w:numId w:val="66"/>
              </w:numPr>
            </w:pPr>
            <w:r w:rsidRPr="00E16B3E">
              <w:t xml:space="preserve">Welche Möglichkeiten, sich mit anderen auszutauschen </w:t>
            </w:r>
          </w:p>
          <w:p w14:paraId="52344BF3" w14:textId="23BC9C77" w:rsidR="00200CBA" w:rsidRPr="00E16B3E" w:rsidRDefault="00A25F1A" w:rsidP="00E16B3E">
            <w:pPr>
              <w:pStyle w:val="FSMStand-tab"/>
              <w:ind w:left="720"/>
            </w:pPr>
            <w:r w:rsidRPr="00E16B3E">
              <w:t xml:space="preserve">und eigene Inhalte zu verbreiten, kennt </w:t>
            </w:r>
            <w:r w:rsidR="00200CBA">
              <w:t>i</w:t>
            </w:r>
            <w:r w:rsidRPr="00E16B3E">
              <w:t>hr?</w:t>
            </w:r>
          </w:p>
          <w:p w14:paraId="3447C649" w14:textId="77777777" w:rsidR="00A25F1A" w:rsidRPr="00E16B3E" w:rsidRDefault="00A25F1A" w:rsidP="00E16B3E">
            <w:pPr>
              <w:pStyle w:val="FSMStand-tab"/>
            </w:pPr>
          </w:p>
          <w:p w14:paraId="3F3D87D8" w14:textId="34FBB884" w:rsidR="00A25F1A" w:rsidRPr="00E16B3E" w:rsidRDefault="00A25F1A" w:rsidP="00E16B3E">
            <w:pPr>
              <w:pStyle w:val="FSMStand-tab"/>
            </w:pPr>
            <w:r w:rsidRPr="00686594">
              <w:t xml:space="preserve">Die Antworten werden auf der Tafel/Flipchart notiert. In einer zusammenfassenden Diskussion werden die Inhalte und Austauschformen anschließend herausgearbeitet, die bei den </w:t>
            </w:r>
            <w:proofErr w:type="spellStart"/>
            <w:r w:rsidRPr="00686594">
              <w:t>Schüler_innen</w:t>
            </w:r>
            <w:proofErr w:type="spellEnd"/>
            <w:r w:rsidRPr="00686594">
              <w:t xml:space="preserve"> besonders beliebt sind (</w:t>
            </w:r>
            <w:r w:rsidR="00414C31" w:rsidRPr="00091A39">
              <w:t>z.B.</w:t>
            </w:r>
            <w:r w:rsidRPr="00091A39">
              <w:t xml:space="preserve"> Wikipedia, YouTube, Facebook).</w:t>
            </w:r>
          </w:p>
        </w:tc>
      </w:tr>
      <w:tr w:rsidR="00A25F1A" w:rsidRPr="00A57593" w14:paraId="7D810F19" w14:textId="77777777" w:rsidTr="00E16B3E">
        <w:tc>
          <w:tcPr>
            <w:tcW w:w="1426" w:type="dxa"/>
            <w:tcBorders>
              <w:top w:val="single" w:sz="4" w:space="0" w:color="000000"/>
              <w:left w:val="single" w:sz="4" w:space="0" w:color="000000"/>
              <w:bottom w:val="single" w:sz="4" w:space="0" w:color="000000"/>
            </w:tcBorders>
            <w:shd w:val="clear" w:color="auto" w:fill="auto"/>
          </w:tcPr>
          <w:p w14:paraId="7BC1F709" w14:textId="45511235" w:rsidR="00A25F1A" w:rsidRPr="00686594" w:rsidRDefault="00A25F1A" w:rsidP="00E16B3E">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B2F06E9" w14:textId="79F03D13" w:rsidR="00A25F1A" w:rsidRPr="00686594" w:rsidRDefault="00A25F1A" w:rsidP="00E16B3E">
            <w:pPr>
              <w:pStyle w:val="FSMStand-tab"/>
            </w:pPr>
            <w:r w:rsidRPr="00686594">
              <w:t xml:space="preserve">Die Einheit </w:t>
            </w:r>
            <w:r w:rsidR="00200CBA">
              <w:t xml:space="preserve">zum </w:t>
            </w:r>
            <w:r w:rsidRPr="00686594">
              <w:t xml:space="preserve">Internet bietet ausführliche Informationen zu Nutzungsgewohnheiten und Nutzungsformen des Internets durch Jugendliche. </w:t>
            </w:r>
          </w:p>
          <w:p w14:paraId="39671273" w14:textId="02E93AA4" w:rsidR="00200CBA" w:rsidRPr="00E16B3E" w:rsidRDefault="00A25F1A" w:rsidP="00E16B3E">
            <w:pPr>
              <w:pStyle w:val="FSMStand-tab"/>
            </w:pPr>
            <w:r w:rsidRPr="00091A39">
              <w:t xml:space="preserve">Der </w:t>
            </w:r>
            <w:r w:rsidRPr="00E16B3E">
              <w:rPr>
                <w:b/>
              </w:rPr>
              <w:t xml:space="preserve">Werkzeugkasten </w:t>
            </w:r>
            <w:proofErr w:type="spellStart"/>
            <w:r w:rsidR="00200CBA" w:rsidRPr="00E16B3E">
              <w:rPr>
                <w:b/>
              </w:rPr>
              <w:t>k</w:t>
            </w:r>
            <w:r w:rsidRPr="00E16B3E">
              <w:rPr>
                <w:b/>
              </w:rPr>
              <w:t>ollaboratives</w:t>
            </w:r>
            <w:proofErr w:type="spellEnd"/>
            <w:r w:rsidRPr="00E16B3E">
              <w:rPr>
                <w:b/>
              </w:rPr>
              <w:t xml:space="preserve"> Lernen im Internet</w:t>
            </w:r>
            <w:r w:rsidRPr="00686594">
              <w:t xml:space="preserve"> </w:t>
            </w:r>
            <w:r w:rsidR="00F6555E" w:rsidRPr="00686594">
              <w:t xml:space="preserve">sowie der </w:t>
            </w:r>
            <w:r w:rsidR="00F6555E" w:rsidRPr="00E16B3E">
              <w:rPr>
                <w:b/>
              </w:rPr>
              <w:t>Werkzeugkasten Lernen &amp; Lehren mit Apps</w:t>
            </w:r>
            <w:r w:rsidR="00F6555E" w:rsidRPr="00686594">
              <w:t xml:space="preserve"> </w:t>
            </w:r>
            <w:r w:rsidRPr="00686594">
              <w:t>biete</w:t>
            </w:r>
            <w:r w:rsidR="00F6555E" w:rsidRPr="00686594">
              <w:t>n</w:t>
            </w:r>
            <w:r w:rsidRPr="00091A39">
              <w:t xml:space="preserve"> einen Überblick über Web 2.0-Anwendungen</w:t>
            </w:r>
            <w:r w:rsidR="00F6555E" w:rsidRPr="00091A39">
              <w:t xml:space="preserve"> und Apps</w:t>
            </w:r>
            <w:r w:rsidRPr="00E16B3E">
              <w:t xml:space="preserve">, mit denen Mindmaps erstellt werden können. </w:t>
            </w:r>
          </w:p>
          <w:p w14:paraId="5B6CD668" w14:textId="77777777" w:rsidR="00A25F1A" w:rsidRPr="00E16B3E" w:rsidRDefault="00A25F1A" w:rsidP="00E16B3E">
            <w:pPr>
              <w:pStyle w:val="FSMStand-tab"/>
            </w:pPr>
          </w:p>
          <w:p w14:paraId="796A490A" w14:textId="415BC582" w:rsidR="00A25F1A" w:rsidRPr="00E16B3E" w:rsidRDefault="00A25F1A" w:rsidP="00E16B3E">
            <w:pPr>
              <w:pStyle w:val="FSMStand-tab"/>
            </w:pPr>
            <w:r w:rsidRPr="00E16B3E">
              <w:t>Alternativ kann auch ein einfaches Unterrichtsgespräch durchgeführt werden, dessen Ergebnisse an der Tafel/Whiteboard festgehalten werden.</w:t>
            </w:r>
          </w:p>
        </w:tc>
      </w:tr>
      <w:tr w:rsidR="00A25F1A" w:rsidRPr="00A57593" w14:paraId="0FB50701" w14:textId="77777777" w:rsidTr="00E16B3E">
        <w:tc>
          <w:tcPr>
            <w:tcW w:w="1426" w:type="dxa"/>
            <w:tcBorders>
              <w:top w:val="single" w:sz="4" w:space="0" w:color="000000"/>
              <w:left w:val="single" w:sz="4" w:space="0" w:color="000000"/>
              <w:bottom w:val="single" w:sz="4" w:space="0" w:color="000000"/>
            </w:tcBorders>
            <w:shd w:val="clear" w:color="auto" w:fill="auto"/>
          </w:tcPr>
          <w:p w14:paraId="5B2D25B2" w14:textId="77777777" w:rsidR="00A25F1A" w:rsidRPr="00686594" w:rsidRDefault="00A25F1A" w:rsidP="00E16B3E">
            <w:pPr>
              <w:pStyle w:val="FSMStand-tab"/>
            </w:pPr>
            <w:r w:rsidRPr="00686594">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E977150" w14:textId="78B4DDAC" w:rsidR="00F6555E" w:rsidRPr="00E16B3E" w:rsidRDefault="00A25F1A" w:rsidP="00E16B3E">
            <w:pPr>
              <w:pStyle w:val="FSMStand-tab"/>
              <w:numPr>
                <w:ilvl w:val="0"/>
                <w:numId w:val="67"/>
              </w:numPr>
              <w:rPr>
                <w:rStyle w:val="Materialverweis"/>
                <w:b w:val="0"/>
                <w:color w:val="auto"/>
              </w:rPr>
            </w:pPr>
            <w:r w:rsidRPr="00E16B3E">
              <w:rPr>
                <w:rStyle w:val="Materialverweis"/>
                <w:color w:val="auto"/>
              </w:rPr>
              <w:t xml:space="preserve">Werkzeugkasten </w:t>
            </w:r>
            <w:proofErr w:type="spellStart"/>
            <w:r w:rsidR="00200CBA" w:rsidRPr="00686594">
              <w:rPr>
                <w:rStyle w:val="Materialverweis"/>
                <w:color w:val="auto"/>
              </w:rPr>
              <w:t>k</w:t>
            </w:r>
            <w:r w:rsidRPr="00E16B3E">
              <w:rPr>
                <w:rStyle w:val="Materialverweis"/>
                <w:color w:val="auto"/>
              </w:rPr>
              <w:t>ollaboratives</w:t>
            </w:r>
            <w:proofErr w:type="spellEnd"/>
            <w:r w:rsidRPr="00E16B3E">
              <w:rPr>
                <w:rStyle w:val="Materialverweis"/>
                <w:color w:val="auto"/>
              </w:rPr>
              <w:t xml:space="preserve"> Lernen im Internet</w:t>
            </w:r>
            <w:r w:rsidRPr="00E16B3E">
              <w:rPr>
                <w:rStyle w:val="Materialverweis"/>
                <w:b w:val="0"/>
                <w:color w:val="auto"/>
              </w:rPr>
              <w:t xml:space="preserve"> </w:t>
            </w:r>
            <w:r w:rsidR="00F6555E" w:rsidRPr="00E16B3E">
              <w:rPr>
                <w:rStyle w:val="Materialverweis"/>
                <w:b w:val="0"/>
                <w:color w:val="auto"/>
              </w:rPr>
              <w:t xml:space="preserve">sowie </w:t>
            </w:r>
          </w:p>
          <w:p w14:paraId="6F6AE23E" w14:textId="77777777" w:rsidR="00200CBA" w:rsidRDefault="00F6555E" w:rsidP="00E16B3E">
            <w:pPr>
              <w:pStyle w:val="FSMStand-tab"/>
              <w:ind w:left="720"/>
              <w:rPr>
                <w:rStyle w:val="Materialverweis"/>
                <w:b w:val="0"/>
                <w:color w:val="auto"/>
              </w:rPr>
            </w:pPr>
            <w:r w:rsidRPr="00E16B3E">
              <w:rPr>
                <w:rStyle w:val="Materialverweis"/>
                <w:color w:val="auto"/>
              </w:rPr>
              <w:t>Werkzeugkasten Lernen &amp; Lehren mit Apps</w:t>
            </w:r>
            <w:r w:rsidRPr="00E16B3E">
              <w:rPr>
                <w:rStyle w:val="Materialverweis"/>
                <w:b w:val="0"/>
                <w:color w:val="auto"/>
              </w:rPr>
              <w:t xml:space="preserve"> </w:t>
            </w:r>
          </w:p>
          <w:p w14:paraId="6E0C01FE" w14:textId="727662A0" w:rsidR="00A25F1A" w:rsidRPr="00E16B3E" w:rsidRDefault="00A25F1A" w:rsidP="00E16B3E">
            <w:pPr>
              <w:pStyle w:val="FSMStand-tab"/>
              <w:ind w:left="720"/>
              <w:rPr>
                <w:rStyle w:val="Materialverweis"/>
                <w:b w:val="0"/>
                <w:color w:val="auto"/>
              </w:rPr>
            </w:pPr>
            <w:r w:rsidRPr="00E16B3E">
              <w:rPr>
                <w:rStyle w:val="Materialverweis"/>
                <w:b w:val="0"/>
                <w:color w:val="auto"/>
              </w:rPr>
              <w:t>im Falle der Nutzung eines Onlinetools</w:t>
            </w:r>
            <w:r w:rsidR="00F6555E" w:rsidRPr="00E16B3E">
              <w:rPr>
                <w:rStyle w:val="Materialverweis"/>
                <w:b w:val="0"/>
                <w:color w:val="auto"/>
              </w:rPr>
              <w:t xml:space="preserve"> bzw. einer App</w:t>
            </w:r>
          </w:p>
          <w:p w14:paraId="5DB54F6E" w14:textId="77777777" w:rsidR="00A25F1A" w:rsidRPr="00686594" w:rsidRDefault="00A25F1A" w:rsidP="00E16B3E">
            <w:pPr>
              <w:pStyle w:val="FSMStand-tab"/>
              <w:numPr>
                <w:ilvl w:val="0"/>
                <w:numId w:val="67"/>
              </w:numPr>
            </w:pPr>
            <w:r w:rsidRPr="00686594">
              <w:t>Tafel/Flipchart, Programm oder Online-Werkzeug zur Mindmap-Erstellung</w:t>
            </w:r>
          </w:p>
        </w:tc>
      </w:tr>
      <w:tr w:rsidR="00A25F1A" w:rsidRPr="00A57593" w14:paraId="62B6C834" w14:textId="77777777" w:rsidTr="00E16B3E">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42B288F0" w14:textId="77777777" w:rsidR="00200CBA" w:rsidRDefault="00A25F1A" w:rsidP="00E16B3E">
            <w:pPr>
              <w:pStyle w:val="FSMStand-tab-"/>
            </w:pPr>
            <w:r w:rsidRPr="00A57593">
              <w:lastRenderedPageBreak/>
              <w:t xml:space="preserve">UE3-b – Spezifika des Internets aus Perspektive des Jugendmedienschutzes </w:t>
            </w:r>
          </w:p>
          <w:p w14:paraId="2EDA7540" w14:textId="563C3FEB" w:rsidR="00A25F1A" w:rsidRPr="00A57593" w:rsidRDefault="00A25F1A" w:rsidP="00E16B3E">
            <w:pPr>
              <w:pStyle w:val="FSMStand-tab-"/>
            </w:pPr>
            <w:r w:rsidRPr="00A57593">
              <w:t xml:space="preserve">(ca. 20 Min.) </w:t>
            </w:r>
          </w:p>
        </w:tc>
        <w:tc>
          <w:tcPr>
            <w:tcW w:w="54" w:type="dxa"/>
            <w:tcBorders>
              <w:left w:val="single" w:sz="4" w:space="0" w:color="000000"/>
            </w:tcBorders>
            <w:shd w:val="clear" w:color="auto" w:fill="auto"/>
          </w:tcPr>
          <w:p w14:paraId="0DD0E175" w14:textId="77777777" w:rsidR="00A25F1A" w:rsidRPr="00A57593" w:rsidRDefault="00A25F1A" w:rsidP="005B59C9">
            <w:pPr>
              <w:snapToGrid w:val="0"/>
              <w:rPr>
                <w:rFonts w:asciiTheme="minorHAnsi" w:hAnsiTheme="minorHAnsi" w:cs="Arial"/>
                <w:sz w:val="22"/>
                <w:szCs w:val="22"/>
              </w:rPr>
            </w:pPr>
          </w:p>
        </w:tc>
        <w:tc>
          <w:tcPr>
            <w:tcW w:w="40" w:type="dxa"/>
            <w:shd w:val="clear" w:color="auto" w:fill="auto"/>
          </w:tcPr>
          <w:p w14:paraId="21660ABD" w14:textId="77777777" w:rsidR="00A25F1A" w:rsidRPr="00A57593" w:rsidRDefault="00A25F1A" w:rsidP="005B59C9">
            <w:pPr>
              <w:snapToGrid w:val="0"/>
              <w:rPr>
                <w:rFonts w:asciiTheme="minorHAnsi" w:hAnsiTheme="minorHAnsi" w:cs="Arial"/>
                <w:sz w:val="22"/>
                <w:szCs w:val="22"/>
              </w:rPr>
            </w:pPr>
          </w:p>
        </w:tc>
      </w:tr>
      <w:tr w:rsidR="00A25F1A" w:rsidRPr="00A57593" w14:paraId="3388F312" w14:textId="77777777" w:rsidTr="00E16B3E">
        <w:tc>
          <w:tcPr>
            <w:tcW w:w="1426" w:type="dxa"/>
            <w:tcBorders>
              <w:top w:val="single" w:sz="4" w:space="0" w:color="000000"/>
              <w:left w:val="single" w:sz="4" w:space="0" w:color="000000"/>
              <w:bottom w:val="single" w:sz="4" w:space="0" w:color="000000"/>
            </w:tcBorders>
            <w:shd w:val="clear" w:color="auto" w:fill="auto"/>
          </w:tcPr>
          <w:p w14:paraId="192B610A" w14:textId="77777777" w:rsidR="00A25F1A" w:rsidRPr="00686594" w:rsidRDefault="00A25F1A" w:rsidP="00E16B3E">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036708F" w14:textId="77777777" w:rsidR="00A25F1A" w:rsidRPr="00091A39" w:rsidRDefault="00A25F1A" w:rsidP="00E16B3E">
            <w:pPr>
              <w:pStyle w:val="FSMStand-tab"/>
            </w:pPr>
            <w:r w:rsidRPr="00091A39">
              <w:t>Herausarbeiten von Besonderheiten des Jugendmedienschutzes im Internet und Ergänzung der Mindmap aus UE3-a</w:t>
            </w:r>
          </w:p>
        </w:tc>
      </w:tr>
      <w:tr w:rsidR="00A25F1A" w:rsidRPr="00A57593" w14:paraId="3D2625C6" w14:textId="77777777" w:rsidTr="00E16B3E">
        <w:tc>
          <w:tcPr>
            <w:tcW w:w="1426" w:type="dxa"/>
            <w:tcBorders>
              <w:top w:val="single" w:sz="4" w:space="0" w:color="000000"/>
              <w:left w:val="single" w:sz="4" w:space="0" w:color="000000"/>
              <w:bottom w:val="single" w:sz="4" w:space="0" w:color="000000"/>
            </w:tcBorders>
            <w:shd w:val="clear" w:color="auto" w:fill="auto"/>
          </w:tcPr>
          <w:p w14:paraId="27E1BA34" w14:textId="77777777" w:rsidR="00A25F1A" w:rsidRPr="00686594" w:rsidRDefault="00A25F1A" w:rsidP="00E16B3E">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9B12D5E" w14:textId="0018AAF8" w:rsidR="00A25F1A" w:rsidRPr="00686594" w:rsidRDefault="00A25F1A" w:rsidP="00E16B3E">
            <w:pPr>
              <w:pStyle w:val="FSMStand-tab"/>
            </w:pPr>
            <w:r w:rsidRPr="00091A39">
              <w:t xml:space="preserve">Sensibilisierung für Besonderheiten des Mediums Internet </w:t>
            </w:r>
            <w:r w:rsidR="00200CBA" w:rsidRPr="00E16B3E">
              <w:t>inkl</w:t>
            </w:r>
            <w:r w:rsidR="00200CBA">
              <w:t xml:space="preserve">. </w:t>
            </w:r>
            <w:r w:rsidRPr="00686594">
              <w:t>möglicher Risiken</w:t>
            </w:r>
          </w:p>
        </w:tc>
      </w:tr>
      <w:tr w:rsidR="00A25F1A" w:rsidRPr="00A57593" w14:paraId="0DFEA34D" w14:textId="77777777" w:rsidTr="00E16B3E">
        <w:tc>
          <w:tcPr>
            <w:tcW w:w="1426" w:type="dxa"/>
            <w:tcBorders>
              <w:top w:val="single" w:sz="4" w:space="0" w:color="000000"/>
              <w:left w:val="single" w:sz="4" w:space="0" w:color="000000"/>
              <w:bottom w:val="single" w:sz="4" w:space="0" w:color="000000"/>
            </w:tcBorders>
            <w:shd w:val="clear" w:color="auto" w:fill="auto"/>
          </w:tcPr>
          <w:p w14:paraId="7B83E05D" w14:textId="77777777" w:rsidR="00A25F1A" w:rsidRPr="00686594" w:rsidRDefault="00A25F1A" w:rsidP="00E16B3E">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D433BE9" w14:textId="77777777" w:rsidR="00A25F1A" w:rsidRPr="00E16B3E" w:rsidRDefault="00A25F1A" w:rsidP="00E16B3E">
            <w:pPr>
              <w:pStyle w:val="FSMStand-tab"/>
            </w:pPr>
            <w:r w:rsidRPr="00091A39">
              <w:t>In einem ersten Schritt werden die Spezifika des Internets, die den Jugendmedienschutz vor besondere Aufgaben stellen, in einem Unterrichtsgespräch herausgearbeitet. Handlungsleitende Fragen dabei können sein:</w:t>
            </w:r>
          </w:p>
          <w:p w14:paraId="675E1150" w14:textId="411B61C2" w:rsidR="00A25F1A" w:rsidRPr="00E16B3E" w:rsidRDefault="00A25F1A" w:rsidP="00E16B3E">
            <w:pPr>
              <w:pStyle w:val="FSMStand-tab"/>
              <w:numPr>
                <w:ilvl w:val="0"/>
                <w:numId w:val="67"/>
              </w:numPr>
            </w:pPr>
            <w:r w:rsidRPr="00E16B3E">
              <w:t>Was sind die Besonderheiten des Internet</w:t>
            </w:r>
            <w:r w:rsidR="00AB0EAE">
              <w:t>s</w:t>
            </w:r>
            <w:r w:rsidRPr="00E16B3E">
              <w:t xml:space="preserve">? </w:t>
            </w:r>
          </w:p>
          <w:p w14:paraId="1ECB28B2" w14:textId="77777777" w:rsidR="00A25F1A" w:rsidRPr="00E16B3E" w:rsidRDefault="00A25F1A" w:rsidP="00E16B3E">
            <w:pPr>
              <w:pStyle w:val="FSMStand-tab"/>
              <w:numPr>
                <w:ilvl w:val="0"/>
                <w:numId w:val="67"/>
              </w:numPr>
            </w:pPr>
            <w:r w:rsidRPr="00E16B3E">
              <w:t xml:space="preserve">Was unterscheidet das WWW vom Fernsehen? </w:t>
            </w:r>
          </w:p>
          <w:p w14:paraId="72E4E717" w14:textId="73C627CF" w:rsidR="00A25F1A" w:rsidRPr="00E16B3E" w:rsidRDefault="00A25F1A" w:rsidP="00E16B3E">
            <w:pPr>
              <w:pStyle w:val="FSMStand-tab"/>
              <w:numPr>
                <w:ilvl w:val="0"/>
                <w:numId w:val="67"/>
              </w:numPr>
            </w:pPr>
            <w:r w:rsidRPr="00E16B3E">
              <w:t xml:space="preserve">In welcher Form und durch wen findet eine Prüfung/Kontrolle der Inhalte statt? Ist eine solche übergreifende Kontrolle möglich? </w:t>
            </w:r>
          </w:p>
          <w:p w14:paraId="5282408F" w14:textId="77777777" w:rsidR="00A25F1A" w:rsidRPr="00E16B3E" w:rsidRDefault="00A25F1A" w:rsidP="00E16B3E">
            <w:pPr>
              <w:pStyle w:val="FSMStand-tab"/>
              <w:numPr>
                <w:ilvl w:val="0"/>
                <w:numId w:val="67"/>
              </w:numPr>
            </w:pPr>
            <w:r w:rsidRPr="00E16B3E">
              <w:t>Welche Instrumente des Jugendmedienschutzes werden im Internet angewandt? (Bezug auf UE1-d aus Modul 1)</w:t>
            </w:r>
          </w:p>
          <w:p w14:paraId="69F39AAB" w14:textId="77777777" w:rsidR="00A25F1A" w:rsidRPr="00E16B3E" w:rsidRDefault="00A25F1A" w:rsidP="00E16B3E">
            <w:pPr>
              <w:pStyle w:val="FSMStand-tab"/>
            </w:pPr>
          </w:p>
          <w:p w14:paraId="41818177" w14:textId="77777777" w:rsidR="00A25F1A" w:rsidRPr="00091A39" w:rsidRDefault="00A25F1A" w:rsidP="00E16B3E">
            <w:pPr>
              <w:pStyle w:val="FSMStand-tab"/>
            </w:pPr>
            <w:r w:rsidRPr="00686594">
              <w:t>Die Antworten werden auf Karteikarten notiert und, wenn möglich und sinnvoll, zu Angebotsformen und Nutzungsmöglichkeiten aus der vorhergehenden Phase zugeordnet (Mehrfachzuordnungen sind möglich).</w:t>
            </w:r>
          </w:p>
          <w:p w14:paraId="205088ED" w14:textId="13F213DB" w:rsidR="00A25F1A" w:rsidRPr="00E16B3E" w:rsidRDefault="00A25F1A" w:rsidP="00E16B3E">
            <w:pPr>
              <w:pStyle w:val="FSMStand-tab"/>
            </w:pPr>
            <w:r w:rsidRPr="00E16B3E">
              <w:t xml:space="preserve">Anschließend soll Raum gegeben werden, Chancen und Risiken ausgewählter Aspekte/Besonderheiten zu diskutieren. </w:t>
            </w:r>
          </w:p>
          <w:p w14:paraId="4CA1A5A4" w14:textId="77777777" w:rsidR="00A25F1A" w:rsidRPr="00E16B3E" w:rsidRDefault="00A25F1A" w:rsidP="00E16B3E">
            <w:pPr>
              <w:pStyle w:val="FSMStand-tab"/>
            </w:pPr>
          </w:p>
          <w:p w14:paraId="705C7199" w14:textId="52821648" w:rsidR="00A25F1A" w:rsidRPr="00686594" w:rsidRDefault="00A25F1A" w:rsidP="00E16B3E">
            <w:pPr>
              <w:pStyle w:val="FSMStand-tab"/>
            </w:pPr>
            <w:r w:rsidRPr="00E16B3E">
              <w:t xml:space="preserve">Eine Zusammenfassung der Spezifika des Internets aus Perspektive des Jugendmedienschutzes bietet das </w:t>
            </w:r>
            <w:r w:rsidRPr="00E16B3E">
              <w:rPr>
                <w:rStyle w:val="Materialverweis"/>
                <w:color w:val="auto"/>
              </w:rPr>
              <w:t>Materialblatt_JUGENDMEDIENSCHUTZ_14</w:t>
            </w:r>
            <w:r w:rsidR="00AB0EAE">
              <w:rPr>
                <w:rStyle w:val="Materialverweis"/>
                <w:b w:val="0"/>
                <w:color w:val="auto"/>
              </w:rPr>
              <w:t>.</w:t>
            </w:r>
          </w:p>
          <w:p w14:paraId="54459F57" w14:textId="386B1A8E" w:rsidR="00A25F1A" w:rsidRPr="00091A39" w:rsidRDefault="00A25F1A" w:rsidP="00E16B3E">
            <w:pPr>
              <w:pStyle w:val="FSMStand-tab"/>
            </w:pPr>
            <w:r w:rsidRPr="00686594">
              <w:t>Bitte verweisen Sie auf die bereits erarbeiteten Inhalte aus UE1 (Einführung in den Jugendmedienschutz) bezüglich der Arbeit der für den Onlinebereich anerkannten Selbstkontrollen (FSM, seit 2011 auch FSF, USK, FSK) und</w:t>
            </w:r>
            <w:r w:rsidRPr="00091A39">
              <w:t xml:space="preserve"> jugendschutz.net und der Instrumente des</w:t>
            </w:r>
            <w:r w:rsidRPr="00E16B3E">
              <w:t xml:space="preserve"> Jugendmedienschutzes. Ggf. kann die Rechercheaufgabe aus UE1-d wiederholt werden. Grundlegende Informationen hierzu sind </w:t>
            </w:r>
            <w:r w:rsidR="00AB0EAE" w:rsidRPr="00E544BF">
              <w:rPr>
                <w:rStyle w:val="Materialverweis"/>
                <w:b w:val="0"/>
                <w:color w:val="auto"/>
              </w:rPr>
              <w:t>zu finden</w:t>
            </w:r>
            <w:r w:rsidR="00AB0EAE" w:rsidRPr="00686594">
              <w:t xml:space="preserve"> </w:t>
            </w:r>
            <w:r w:rsidR="00AB0EAE">
              <w:t xml:space="preserve">auf </w:t>
            </w:r>
            <w:r w:rsidRPr="00E16B3E">
              <w:rPr>
                <w:rStyle w:val="Materialverweis"/>
                <w:color w:val="auto"/>
              </w:rPr>
              <w:t>Materialblatt_JUGENDMEDIENSCHUTZ_07</w:t>
            </w:r>
            <w:r w:rsidRPr="00E16B3E">
              <w:rPr>
                <w:rStyle w:val="Materialverweis"/>
                <w:b w:val="0"/>
                <w:color w:val="auto"/>
              </w:rPr>
              <w:t xml:space="preserve"> und </w:t>
            </w:r>
            <w:r w:rsidRPr="00E16B3E">
              <w:rPr>
                <w:rStyle w:val="Materialverweis"/>
                <w:color w:val="auto"/>
              </w:rPr>
              <w:t>Materialblatt_JUGENDMEDIENSCHUTZ_08</w:t>
            </w:r>
            <w:r w:rsidRPr="00E16B3E">
              <w:rPr>
                <w:rStyle w:val="Materialverweis"/>
                <w:b w:val="0"/>
                <w:color w:val="auto"/>
              </w:rPr>
              <w:t xml:space="preserve">. </w:t>
            </w:r>
          </w:p>
        </w:tc>
      </w:tr>
      <w:tr w:rsidR="00A25F1A" w:rsidRPr="00A57593" w14:paraId="0BA06364" w14:textId="77777777" w:rsidTr="00E16B3E">
        <w:tc>
          <w:tcPr>
            <w:tcW w:w="1426" w:type="dxa"/>
            <w:tcBorders>
              <w:top w:val="single" w:sz="4" w:space="0" w:color="000000"/>
              <w:left w:val="single" w:sz="4" w:space="0" w:color="000000"/>
              <w:bottom w:val="single" w:sz="4" w:space="0" w:color="000000"/>
            </w:tcBorders>
            <w:shd w:val="clear" w:color="auto" w:fill="auto"/>
          </w:tcPr>
          <w:p w14:paraId="7CCB7A84" w14:textId="77777777" w:rsidR="00A25F1A" w:rsidRPr="00686594" w:rsidRDefault="00A25F1A" w:rsidP="00E16B3E">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52806FA" w14:textId="7FE693A5" w:rsidR="00A25F1A" w:rsidRPr="00E16B3E" w:rsidRDefault="00A25F1A" w:rsidP="00E16B3E">
            <w:pPr>
              <w:pStyle w:val="FSMStand-tab"/>
            </w:pPr>
            <w:r w:rsidRPr="00091A39">
              <w:t xml:space="preserve">Wenn UE3-a bereits </w:t>
            </w:r>
            <w:r w:rsidR="00DB3593" w:rsidRPr="00091A39">
              <w:t>mithilfe</w:t>
            </w:r>
            <w:r w:rsidRPr="00E16B3E">
              <w:t xml:space="preserve"> eines Online-Werkzeugs erarbeitet wurde, so können die genannten Risikopotentiale dort hinzugefügt und ggf. andersfarbig markiert werden.</w:t>
            </w:r>
          </w:p>
        </w:tc>
      </w:tr>
      <w:tr w:rsidR="00A25F1A" w:rsidRPr="00A57593" w14:paraId="0483464E" w14:textId="77777777" w:rsidTr="00E16B3E">
        <w:tc>
          <w:tcPr>
            <w:tcW w:w="1426" w:type="dxa"/>
            <w:tcBorders>
              <w:top w:val="single" w:sz="4" w:space="0" w:color="000000"/>
              <w:left w:val="single" w:sz="4" w:space="0" w:color="000000"/>
              <w:bottom w:val="single" w:sz="4" w:space="0" w:color="000000"/>
            </w:tcBorders>
            <w:shd w:val="clear" w:color="auto" w:fill="auto"/>
          </w:tcPr>
          <w:p w14:paraId="23119A25" w14:textId="77777777" w:rsidR="00A25F1A" w:rsidRPr="00686594" w:rsidRDefault="00A25F1A" w:rsidP="00E16B3E">
            <w:pPr>
              <w:pStyle w:val="FSMStand-tab"/>
            </w:pPr>
            <w:r w:rsidRPr="00686594">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553345C" w14:textId="77777777" w:rsidR="00A25F1A" w:rsidRPr="00E16B3E" w:rsidRDefault="00A25F1A" w:rsidP="00E16B3E">
            <w:pPr>
              <w:pStyle w:val="FSMStand-tab"/>
              <w:numPr>
                <w:ilvl w:val="0"/>
                <w:numId w:val="67"/>
              </w:numPr>
              <w:rPr>
                <w:rStyle w:val="Materialverweis"/>
                <w:color w:val="auto"/>
              </w:rPr>
            </w:pPr>
            <w:r w:rsidRPr="00E16B3E">
              <w:rPr>
                <w:rStyle w:val="Materialverweis"/>
                <w:color w:val="auto"/>
              </w:rPr>
              <w:t>Materialblatt_JUGENDMEDIENSCHUTZ_07</w:t>
            </w:r>
          </w:p>
          <w:p w14:paraId="140CB319" w14:textId="77777777" w:rsidR="00A25F1A" w:rsidRPr="00E16B3E" w:rsidRDefault="00A25F1A" w:rsidP="00E16B3E">
            <w:pPr>
              <w:pStyle w:val="FSMStand-tab"/>
              <w:numPr>
                <w:ilvl w:val="0"/>
                <w:numId w:val="67"/>
              </w:numPr>
              <w:rPr>
                <w:rStyle w:val="Materialverweis"/>
                <w:color w:val="auto"/>
              </w:rPr>
            </w:pPr>
            <w:r w:rsidRPr="00E16B3E">
              <w:rPr>
                <w:rStyle w:val="Materialverweis"/>
                <w:color w:val="auto"/>
              </w:rPr>
              <w:t>Materialblatt_JUGENDMEDIENSCHUTZ_08</w:t>
            </w:r>
          </w:p>
          <w:p w14:paraId="463F7B5B" w14:textId="77777777" w:rsidR="00A25F1A" w:rsidRPr="00E16B3E" w:rsidRDefault="00A25F1A" w:rsidP="00E16B3E">
            <w:pPr>
              <w:pStyle w:val="FSMStand-tab"/>
              <w:numPr>
                <w:ilvl w:val="0"/>
                <w:numId w:val="67"/>
              </w:numPr>
              <w:rPr>
                <w:rStyle w:val="Materialverweis"/>
                <w:color w:val="auto"/>
              </w:rPr>
            </w:pPr>
            <w:r w:rsidRPr="00E16B3E">
              <w:rPr>
                <w:rStyle w:val="Materialverweis"/>
                <w:color w:val="auto"/>
              </w:rPr>
              <w:t>Materialblatt_JUGENDMEDIENSCHUTZ_14</w:t>
            </w:r>
          </w:p>
          <w:p w14:paraId="4469D2F4" w14:textId="4BBB2DE2" w:rsidR="00200CBA" w:rsidRPr="00686594" w:rsidRDefault="00A25F1A" w:rsidP="00E16B3E">
            <w:pPr>
              <w:pStyle w:val="FSMStand-tab"/>
              <w:numPr>
                <w:ilvl w:val="0"/>
                <w:numId w:val="67"/>
              </w:numPr>
              <w:rPr>
                <w:rStyle w:val="Materialverweis"/>
                <w:color w:val="auto"/>
              </w:rPr>
            </w:pPr>
            <w:r w:rsidRPr="00E16B3E">
              <w:rPr>
                <w:rStyle w:val="Materialverweis"/>
                <w:color w:val="auto"/>
              </w:rPr>
              <w:t xml:space="preserve">Werkzeugkasten </w:t>
            </w:r>
            <w:proofErr w:type="spellStart"/>
            <w:r w:rsidR="00200CBA" w:rsidRPr="00E16B3E">
              <w:rPr>
                <w:rStyle w:val="Materialverweis"/>
                <w:color w:val="auto"/>
              </w:rPr>
              <w:t>k</w:t>
            </w:r>
            <w:r w:rsidRPr="00E16B3E">
              <w:rPr>
                <w:rStyle w:val="Materialverweis"/>
                <w:color w:val="auto"/>
              </w:rPr>
              <w:t>ollaboratives</w:t>
            </w:r>
            <w:proofErr w:type="spellEnd"/>
            <w:r w:rsidRPr="00E16B3E">
              <w:rPr>
                <w:rStyle w:val="Materialverweis"/>
                <w:color w:val="auto"/>
              </w:rPr>
              <w:t xml:space="preserve"> Lernen im Internet </w:t>
            </w:r>
          </w:p>
          <w:p w14:paraId="0C6C3185" w14:textId="2ACEBB00" w:rsidR="00A25F1A" w:rsidRPr="00E16B3E" w:rsidRDefault="00A25F1A" w:rsidP="00E16B3E">
            <w:pPr>
              <w:pStyle w:val="FSMStand-tab"/>
              <w:ind w:left="720"/>
              <w:rPr>
                <w:rStyle w:val="Materialverweis"/>
                <w:b w:val="0"/>
                <w:color w:val="auto"/>
              </w:rPr>
            </w:pPr>
            <w:r w:rsidRPr="00E16B3E">
              <w:rPr>
                <w:rStyle w:val="Materialverweis"/>
                <w:b w:val="0"/>
                <w:color w:val="auto"/>
              </w:rPr>
              <w:t>im Falle der Nutzung eines Onlinetools</w:t>
            </w:r>
          </w:p>
          <w:p w14:paraId="0066D844" w14:textId="66DC0433" w:rsidR="00A25F1A" w:rsidRPr="00091A39" w:rsidRDefault="00A25F1A" w:rsidP="00E16B3E">
            <w:pPr>
              <w:pStyle w:val="FSMStand-tab"/>
              <w:numPr>
                <w:ilvl w:val="0"/>
                <w:numId w:val="67"/>
              </w:numPr>
            </w:pPr>
            <w:r w:rsidRPr="00686594">
              <w:t>Tafel/Flipchart, Programm oder Online-Werkzeug zur Mindmap-Erstellung</w:t>
            </w:r>
          </w:p>
        </w:tc>
      </w:tr>
    </w:tbl>
    <w:p w14:paraId="3B2CC826" w14:textId="77777777" w:rsidR="00A25F1A" w:rsidRPr="00A57593" w:rsidRDefault="00A25F1A" w:rsidP="00A25F1A">
      <w:pPr>
        <w:rPr>
          <w:rFonts w:asciiTheme="minorHAnsi" w:hAnsiTheme="minorHAnsi" w:cs="Arial"/>
          <w:sz w:val="22"/>
          <w:szCs w:val="22"/>
        </w:rPr>
      </w:pPr>
    </w:p>
    <w:p w14:paraId="4007294A" w14:textId="77777777" w:rsidR="00A25F1A" w:rsidRPr="00A57593" w:rsidRDefault="00A25F1A" w:rsidP="00A25F1A">
      <w:pPr>
        <w:rPr>
          <w:rFonts w:asciiTheme="minorHAnsi" w:hAnsiTheme="minorHAnsi" w:cs="Arial"/>
          <w:sz w:val="22"/>
          <w:szCs w:val="22"/>
        </w:rPr>
      </w:pPr>
    </w:p>
    <w:p w14:paraId="6DC7DA84" w14:textId="77777777" w:rsidR="00A25F1A" w:rsidRPr="00A57593" w:rsidRDefault="00A25F1A" w:rsidP="00A25F1A">
      <w:pPr>
        <w:rPr>
          <w:rFonts w:asciiTheme="minorHAnsi" w:hAnsiTheme="minorHAnsi" w:cs="Arial"/>
          <w:sz w:val="22"/>
          <w:szCs w:val="22"/>
        </w:rPr>
      </w:pPr>
    </w:p>
    <w:tbl>
      <w:tblPr>
        <w:tblW w:w="9352" w:type="dxa"/>
        <w:tblInd w:w="-143" w:type="dxa"/>
        <w:tblLayout w:type="fixed"/>
        <w:tblCellMar>
          <w:left w:w="0" w:type="dxa"/>
          <w:right w:w="0" w:type="dxa"/>
        </w:tblCellMar>
        <w:tblLook w:val="0000" w:firstRow="0" w:lastRow="0" w:firstColumn="0" w:lastColumn="0" w:noHBand="0" w:noVBand="0"/>
      </w:tblPr>
      <w:tblGrid>
        <w:gridCol w:w="1412"/>
        <w:gridCol w:w="7788"/>
        <w:gridCol w:w="127"/>
        <w:gridCol w:w="25"/>
      </w:tblGrid>
      <w:tr w:rsidR="00A25F1A" w:rsidRPr="00A57593" w14:paraId="17D9E522" w14:textId="77777777" w:rsidTr="00E16B3E">
        <w:tc>
          <w:tcPr>
            <w:tcW w:w="9205" w:type="dxa"/>
            <w:gridSpan w:val="2"/>
            <w:tcBorders>
              <w:top w:val="single" w:sz="4" w:space="0" w:color="000000"/>
              <w:left w:val="single" w:sz="4" w:space="0" w:color="000000"/>
              <w:bottom w:val="single" w:sz="4" w:space="0" w:color="000000"/>
            </w:tcBorders>
            <w:shd w:val="clear" w:color="auto" w:fill="auto"/>
          </w:tcPr>
          <w:p w14:paraId="2716E39B" w14:textId="77777777" w:rsidR="00A25F1A" w:rsidRPr="00A57593" w:rsidRDefault="00A25F1A" w:rsidP="00E16B3E">
            <w:pPr>
              <w:pStyle w:val="FSMStand-tab-"/>
            </w:pPr>
            <w:r w:rsidRPr="00A57593">
              <w:lastRenderedPageBreak/>
              <w:t xml:space="preserve">UE3-c – aktuelle Problembereiche des Jugendmedienschutzes im Internet (ca. 15 Min.) </w:t>
            </w:r>
          </w:p>
        </w:tc>
        <w:tc>
          <w:tcPr>
            <w:tcW w:w="127" w:type="dxa"/>
            <w:tcBorders>
              <w:left w:val="single" w:sz="4" w:space="0" w:color="000000"/>
            </w:tcBorders>
            <w:shd w:val="clear" w:color="auto" w:fill="auto"/>
          </w:tcPr>
          <w:p w14:paraId="34266948" w14:textId="77777777" w:rsidR="00A25F1A" w:rsidRPr="00A57593" w:rsidRDefault="00A25F1A" w:rsidP="005B59C9">
            <w:pPr>
              <w:snapToGrid w:val="0"/>
              <w:rPr>
                <w:rFonts w:asciiTheme="minorHAnsi" w:hAnsiTheme="minorHAnsi" w:cs="Arial"/>
                <w:sz w:val="22"/>
                <w:szCs w:val="22"/>
              </w:rPr>
            </w:pPr>
          </w:p>
        </w:tc>
        <w:tc>
          <w:tcPr>
            <w:tcW w:w="20" w:type="dxa"/>
            <w:shd w:val="clear" w:color="auto" w:fill="auto"/>
          </w:tcPr>
          <w:p w14:paraId="40A1BCEF" w14:textId="77777777" w:rsidR="00A25F1A" w:rsidRPr="00A57593" w:rsidRDefault="00A25F1A" w:rsidP="005B59C9">
            <w:pPr>
              <w:snapToGrid w:val="0"/>
              <w:rPr>
                <w:rFonts w:asciiTheme="minorHAnsi" w:hAnsiTheme="minorHAnsi" w:cs="Arial"/>
                <w:sz w:val="22"/>
                <w:szCs w:val="22"/>
              </w:rPr>
            </w:pPr>
          </w:p>
        </w:tc>
      </w:tr>
      <w:tr w:rsidR="00A25F1A" w:rsidRPr="00A57593" w14:paraId="56C03924" w14:textId="77777777" w:rsidTr="00E16B3E">
        <w:tc>
          <w:tcPr>
            <w:tcW w:w="1413" w:type="dxa"/>
            <w:tcBorders>
              <w:top w:val="single" w:sz="4" w:space="0" w:color="000000"/>
              <w:left w:val="single" w:sz="4" w:space="0" w:color="000000"/>
              <w:bottom w:val="single" w:sz="4" w:space="0" w:color="000000"/>
            </w:tcBorders>
            <w:shd w:val="clear" w:color="auto" w:fill="auto"/>
          </w:tcPr>
          <w:p w14:paraId="1D3807B2" w14:textId="77777777" w:rsidR="00A25F1A" w:rsidRPr="00686594" w:rsidRDefault="00A25F1A" w:rsidP="00E16B3E">
            <w:pPr>
              <w:pStyle w:val="FSMStand-tab"/>
            </w:pPr>
            <w:r w:rsidRPr="00686594">
              <w:t>Aufgabe</w:t>
            </w:r>
          </w:p>
        </w:tc>
        <w:tc>
          <w:tcPr>
            <w:tcW w:w="7919" w:type="dxa"/>
            <w:gridSpan w:val="2"/>
            <w:tcBorders>
              <w:top w:val="single" w:sz="4" w:space="0" w:color="000000"/>
              <w:left w:val="single" w:sz="4" w:space="0" w:color="000000"/>
              <w:bottom w:val="single" w:sz="4" w:space="0" w:color="000000"/>
            </w:tcBorders>
            <w:shd w:val="clear" w:color="auto" w:fill="auto"/>
          </w:tcPr>
          <w:p w14:paraId="098BEFF0" w14:textId="77777777" w:rsidR="00A25F1A" w:rsidRPr="00091A39" w:rsidRDefault="00A25F1A" w:rsidP="00E16B3E">
            <w:pPr>
              <w:pStyle w:val="FSMStand-tab"/>
            </w:pPr>
            <w:r w:rsidRPr="00091A39">
              <w:t>Erarbeiten von Problembereichen aus Sicht der Jugendlichen und Vergleich mit der Sichtweise des Jugendmedienschutzes</w:t>
            </w:r>
          </w:p>
        </w:tc>
        <w:tc>
          <w:tcPr>
            <w:tcW w:w="20" w:type="dxa"/>
            <w:tcBorders>
              <w:left w:val="single" w:sz="4" w:space="0" w:color="000000"/>
            </w:tcBorders>
            <w:shd w:val="clear" w:color="auto" w:fill="auto"/>
          </w:tcPr>
          <w:p w14:paraId="58808D79" w14:textId="77777777" w:rsidR="00A25F1A" w:rsidRPr="00A57593" w:rsidRDefault="00A25F1A" w:rsidP="005B59C9">
            <w:pPr>
              <w:snapToGrid w:val="0"/>
              <w:rPr>
                <w:rFonts w:asciiTheme="minorHAnsi" w:hAnsiTheme="minorHAnsi" w:cs="Arial"/>
                <w:sz w:val="22"/>
                <w:szCs w:val="22"/>
              </w:rPr>
            </w:pPr>
          </w:p>
        </w:tc>
      </w:tr>
      <w:tr w:rsidR="00A25F1A" w:rsidRPr="00A57593" w14:paraId="686E48A5" w14:textId="77777777" w:rsidTr="00E16B3E">
        <w:tc>
          <w:tcPr>
            <w:tcW w:w="1413" w:type="dxa"/>
            <w:tcBorders>
              <w:top w:val="single" w:sz="4" w:space="0" w:color="000000"/>
              <w:left w:val="single" w:sz="4" w:space="0" w:color="000000"/>
              <w:bottom w:val="single" w:sz="4" w:space="0" w:color="000000"/>
            </w:tcBorders>
            <w:shd w:val="clear" w:color="auto" w:fill="auto"/>
          </w:tcPr>
          <w:p w14:paraId="275D0048" w14:textId="77777777" w:rsidR="00A25F1A" w:rsidRPr="00686594" w:rsidRDefault="00A25F1A" w:rsidP="00E16B3E">
            <w:pPr>
              <w:pStyle w:val="FSMStand-tab"/>
            </w:pPr>
            <w:r w:rsidRPr="00686594">
              <w:t>Lernziel</w:t>
            </w:r>
          </w:p>
        </w:tc>
        <w:tc>
          <w:tcPr>
            <w:tcW w:w="7919" w:type="dxa"/>
            <w:gridSpan w:val="2"/>
            <w:tcBorders>
              <w:top w:val="single" w:sz="4" w:space="0" w:color="000000"/>
              <w:left w:val="single" w:sz="4" w:space="0" w:color="000000"/>
              <w:bottom w:val="single" w:sz="4" w:space="0" w:color="000000"/>
            </w:tcBorders>
            <w:shd w:val="clear" w:color="auto" w:fill="auto"/>
          </w:tcPr>
          <w:p w14:paraId="35E09AB5" w14:textId="77777777" w:rsidR="00A25F1A" w:rsidRPr="00091A39" w:rsidRDefault="00A25F1A" w:rsidP="00E16B3E">
            <w:pPr>
              <w:pStyle w:val="FSMStand-tab"/>
            </w:pPr>
            <w:r w:rsidRPr="00091A39">
              <w:t>Wissenserwerb zu den konkreten Gefahren/Risiken im Internet</w:t>
            </w:r>
          </w:p>
        </w:tc>
        <w:tc>
          <w:tcPr>
            <w:tcW w:w="20" w:type="dxa"/>
            <w:tcBorders>
              <w:left w:val="single" w:sz="4" w:space="0" w:color="000000"/>
            </w:tcBorders>
            <w:shd w:val="clear" w:color="auto" w:fill="auto"/>
          </w:tcPr>
          <w:p w14:paraId="049BCF59" w14:textId="77777777" w:rsidR="00A25F1A" w:rsidRPr="00A57593" w:rsidRDefault="00A25F1A" w:rsidP="005B59C9">
            <w:pPr>
              <w:snapToGrid w:val="0"/>
              <w:rPr>
                <w:rFonts w:asciiTheme="minorHAnsi" w:hAnsiTheme="minorHAnsi" w:cs="Arial"/>
                <w:sz w:val="22"/>
                <w:szCs w:val="22"/>
              </w:rPr>
            </w:pPr>
          </w:p>
        </w:tc>
      </w:tr>
      <w:tr w:rsidR="00A25F1A" w:rsidRPr="00A57593" w14:paraId="10DFE09C" w14:textId="77777777" w:rsidTr="00E16B3E">
        <w:tc>
          <w:tcPr>
            <w:tcW w:w="1413" w:type="dxa"/>
            <w:tcBorders>
              <w:top w:val="single" w:sz="4" w:space="0" w:color="000000"/>
              <w:left w:val="single" w:sz="4" w:space="0" w:color="000000"/>
              <w:bottom w:val="single" w:sz="4" w:space="0" w:color="000000"/>
            </w:tcBorders>
            <w:shd w:val="clear" w:color="auto" w:fill="auto"/>
          </w:tcPr>
          <w:p w14:paraId="69E5CE6F" w14:textId="77777777" w:rsidR="00A25F1A" w:rsidRPr="00686594" w:rsidRDefault="00A25F1A" w:rsidP="00E16B3E">
            <w:pPr>
              <w:pStyle w:val="FSMStand-tab"/>
            </w:pPr>
            <w:r w:rsidRPr="00686594">
              <w:t>Ablauf</w:t>
            </w:r>
          </w:p>
        </w:tc>
        <w:tc>
          <w:tcPr>
            <w:tcW w:w="7919" w:type="dxa"/>
            <w:gridSpan w:val="2"/>
            <w:tcBorders>
              <w:top w:val="single" w:sz="4" w:space="0" w:color="000000"/>
              <w:left w:val="single" w:sz="4" w:space="0" w:color="000000"/>
              <w:bottom w:val="single" w:sz="4" w:space="0" w:color="000000"/>
            </w:tcBorders>
            <w:shd w:val="clear" w:color="auto" w:fill="auto"/>
          </w:tcPr>
          <w:p w14:paraId="5B8CA3AE" w14:textId="219A1536" w:rsidR="00A25F1A" w:rsidRPr="00E16B3E" w:rsidRDefault="00A25F1A" w:rsidP="00E16B3E">
            <w:pPr>
              <w:pStyle w:val="FSMStand-tab"/>
            </w:pPr>
            <w:r w:rsidRPr="00091A39">
              <w:t xml:space="preserve">Aus der Erfahrungswelt der </w:t>
            </w:r>
            <w:proofErr w:type="spellStart"/>
            <w:r w:rsidRPr="00091A39">
              <w:t>Schüler_innen</w:t>
            </w:r>
            <w:proofErr w:type="spellEnd"/>
            <w:r w:rsidRPr="00091A39">
              <w:t xml:space="preserve"> werden in einem ersten Schritt mögliche Gefahren und mögliche Reaktionen im Umgang mit den Gefahren abgefragt. </w:t>
            </w:r>
          </w:p>
          <w:p w14:paraId="12E18FDD" w14:textId="2F2C75AF" w:rsidR="00A25F1A" w:rsidRPr="00E16B3E" w:rsidRDefault="00A25F1A" w:rsidP="00E16B3E">
            <w:pPr>
              <w:pStyle w:val="FSMStand-tab"/>
            </w:pPr>
            <w:r w:rsidRPr="00E16B3E">
              <w:t xml:space="preserve">In einem zweiten Schritt werden die Ergebnisse mit den aktuellen Problembereichen aus der Sichtweise des Jugendmedienschutzes verglichen und diskutiert. </w:t>
            </w:r>
          </w:p>
          <w:p w14:paraId="2188FA77" w14:textId="546E3206" w:rsidR="00517EA4" w:rsidRDefault="00A25F1A" w:rsidP="00E16B3E">
            <w:pPr>
              <w:pStyle w:val="FSMStand-tab"/>
            </w:pPr>
            <w:r w:rsidRPr="00E16B3E">
              <w:t xml:space="preserve">Die Problembereiche werden durch die </w:t>
            </w:r>
            <w:proofErr w:type="spellStart"/>
            <w:r w:rsidRPr="00E16B3E">
              <w:t>Lehrer_innen</w:t>
            </w:r>
            <w:proofErr w:type="spellEnd"/>
            <w:r w:rsidR="009A5359" w:rsidRPr="00E16B3E">
              <w:t xml:space="preserve"> </w:t>
            </w:r>
            <w:r w:rsidRPr="00E16B3E">
              <w:t xml:space="preserve">auf der Grundlage </w:t>
            </w:r>
            <w:r w:rsidR="00517EA4">
              <w:t>von</w:t>
            </w:r>
            <w:r w:rsidR="00517EA4" w:rsidRPr="00686594">
              <w:t xml:space="preserve"> </w:t>
            </w:r>
            <w:r w:rsidR="00F65373" w:rsidRPr="00E16B3E">
              <w:rPr>
                <w:b/>
              </w:rPr>
              <w:t>Materialblatt_JUGENDMEDIENSCHUTZ</w:t>
            </w:r>
            <w:r w:rsidRPr="00E16B3E">
              <w:rPr>
                <w:b/>
              </w:rPr>
              <w:t xml:space="preserve">_15 </w:t>
            </w:r>
            <w:r w:rsidRPr="00686594">
              <w:t xml:space="preserve">kurz vorgestellt und erklärt. </w:t>
            </w:r>
          </w:p>
          <w:p w14:paraId="51EBC53C" w14:textId="2281E586" w:rsidR="00A25F1A" w:rsidRPr="00091A39" w:rsidRDefault="00A25F1A" w:rsidP="00E16B3E">
            <w:pPr>
              <w:pStyle w:val="FSMStand-tab"/>
            </w:pPr>
            <w:r w:rsidRPr="00686594">
              <w:t xml:space="preserve">Die in den zuvor durchgeführten Einheiten dieses Moduls erstellte Mindmap dient der Ergebnissicherung. So entsteht ein Überblicksdokument, das auch zukünftig genutzt werden kann. </w:t>
            </w:r>
          </w:p>
        </w:tc>
        <w:tc>
          <w:tcPr>
            <w:tcW w:w="20" w:type="dxa"/>
            <w:tcBorders>
              <w:left w:val="single" w:sz="4" w:space="0" w:color="000000"/>
            </w:tcBorders>
            <w:shd w:val="clear" w:color="auto" w:fill="auto"/>
          </w:tcPr>
          <w:p w14:paraId="5CFA7ED0" w14:textId="77777777" w:rsidR="00A25F1A" w:rsidRPr="00A57593" w:rsidRDefault="00A25F1A" w:rsidP="005B59C9">
            <w:pPr>
              <w:snapToGrid w:val="0"/>
              <w:rPr>
                <w:rFonts w:asciiTheme="minorHAnsi" w:hAnsiTheme="minorHAnsi" w:cs="Arial"/>
                <w:sz w:val="22"/>
                <w:szCs w:val="22"/>
              </w:rPr>
            </w:pPr>
          </w:p>
        </w:tc>
      </w:tr>
      <w:tr w:rsidR="00A25F1A" w:rsidRPr="00A57593" w14:paraId="7C311F4B" w14:textId="77777777" w:rsidTr="00E16B3E">
        <w:tc>
          <w:tcPr>
            <w:tcW w:w="1413" w:type="dxa"/>
            <w:tcBorders>
              <w:top w:val="single" w:sz="4" w:space="0" w:color="000000"/>
              <w:left w:val="single" w:sz="4" w:space="0" w:color="000000"/>
              <w:bottom w:val="single" w:sz="4" w:space="0" w:color="000000"/>
            </w:tcBorders>
            <w:shd w:val="clear" w:color="auto" w:fill="auto"/>
          </w:tcPr>
          <w:p w14:paraId="77B87B7D" w14:textId="77777777" w:rsidR="00A25F1A" w:rsidRPr="00686594" w:rsidRDefault="00A25F1A" w:rsidP="00E16B3E">
            <w:pPr>
              <w:pStyle w:val="FSMStand-tab"/>
            </w:pPr>
            <w:r w:rsidRPr="00686594">
              <w:t>Hinweise</w:t>
            </w:r>
          </w:p>
        </w:tc>
        <w:tc>
          <w:tcPr>
            <w:tcW w:w="7919" w:type="dxa"/>
            <w:gridSpan w:val="2"/>
            <w:tcBorders>
              <w:top w:val="single" w:sz="4" w:space="0" w:color="000000"/>
              <w:left w:val="single" w:sz="4" w:space="0" w:color="000000"/>
              <w:bottom w:val="single" w:sz="4" w:space="0" w:color="000000"/>
            </w:tcBorders>
            <w:shd w:val="clear" w:color="auto" w:fill="auto"/>
          </w:tcPr>
          <w:p w14:paraId="20B655FF" w14:textId="59C6E99B" w:rsidR="00A25F1A" w:rsidRPr="00E16B3E" w:rsidRDefault="00A25F1A" w:rsidP="00E16B3E">
            <w:pPr>
              <w:pStyle w:val="FSMStand-tab"/>
            </w:pPr>
            <w:r w:rsidRPr="00091A39">
              <w:t xml:space="preserve">Die von den </w:t>
            </w:r>
            <w:proofErr w:type="spellStart"/>
            <w:r w:rsidRPr="00091A39">
              <w:t>Schüler_innen</w:t>
            </w:r>
            <w:proofErr w:type="spellEnd"/>
            <w:r w:rsidRPr="00091A39">
              <w:t xml:space="preserve"> selbst wahrgenommenen Problembereiche werden sich aller Erfahrung nach (zumindest auch) im Bereich der </w:t>
            </w:r>
            <w:r w:rsidR="00170A59" w:rsidRPr="00E16B3E">
              <w:t xml:space="preserve">sog. </w:t>
            </w:r>
            <w:r w:rsidRPr="00E16B3E">
              <w:t>Kontaktrisiken (insb</w:t>
            </w:r>
            <w:r w:rsidR="00D36A21">
              <w:t>esondere</w:t>
            </w:r>
            <w:r w:rsidRPr="00686594">
              <w:t xml:space="preserve"> Mobbing durch digitale Medien) abspielen. Die Kontaktrisiken sind wiederum in den Gesetzen zum Jugendschutz nicht abgebildet. Es existieren einige Straftatbestände hierzu (Cyberstalking, </w:t>
            </w:r>
            <w:proofErr w:type="spellStart"/>
            <w:r w:rsidRPr="00686594">
              <w:t>Grooming</w:t>
            </w:r>
            <w:proofErr w:type="spellEnd"/>
            <w:r w:rsidRPr="00686594">
              <w:t>, Beleidigung, Körperverletzung), die jedoch in vielen Fälle</w:t>
            </w:r>
            <w:r w:rsidRPr="00091A39">
              <w:t>n nicht zur Anwendung kommen. Der Umstand, dass das von Gesetzes wegen nur spärlich erfasste Cybermobbing in der Praxis eine große Rolle spielt, kann in die Diskussion einbezogen werden.</w:t>
            </w:r>
          </w:p>
          <w:p w14:paraId="45FBBDC1" w14:textId="04443ACE" w:rsidR="00A25F1A" w:rsidRPr="00091A39" w:rsidRDefault="00A25F1A" w:rsidP="00E16B3E">
            <w:pPr>
              <w:pStyle w:val="FSMStand-tab"/>
            </w:pPr>
            <w:r w:rsidRPr="00E16B3E">
              <w:t xml:space="preserve">Die Unterrichtseinheit </w:t>
            </w:r>
            <w:r w:rsidR="00F65373" w:rsidRPr="00E16B3E">
              <w:rPr>
                <w:b/>
              </w:rPr>
              <w:t xml:space="preserve">Jugend und Handy </w:t>
            </w:r>
            <w:r w:rsidR="00D36A21" w:rsidRPr="00E16B3E">
              <w:rPr>
                <w:b/>
              </w:rPr>
              <w:t>–</w:t>
            </w:r>
            <w:r w:rsidRPr="00E16B3E">
              <w:rPr>
                <w:b/>
              </w:rPr>
              <w:t xml:space="preserve"> Ständig vernetzt mit Smartphone &amp; Co</w:t>
            </w:r>
            <w:r w:rsidRPr="00686594">
              <w:t xml:space="preserve"> bietet zudem ein Modul an, das Cybermobbing thematisiert.</w:t>
            </w:r>
          </w:p>
        </w:tc>
        <w:tc>
          <w:tcPr>
            <w:tcW w:w="20" w:type="dxa"/>
            <w:tcBorders>
              <w:left w:val="single" w:sz="4" w:space="0" w:color="000000"/>
            </w:tcBorders>
            <w:shd w:val="clear" w:color="auto" w:fill="auto"/>
          </w:tcPr>
          <w:p w14:paraId="65AB6AE7" w14:textId="77777777" w:rsidR="00A25F1A" w:rsidRPr="00A57593" w:rsidRDefault="00A25F1A" w:rsidP="005B59C9">
            <w:pPr>
              <w:snapToGrid w:val="0"/>
              <w:rPr>
                <w:rFonts w:asciiTheme="minorHAnsi" w:hAnsiTheme="minorHAnsi" w:cs="Arial"/>
                <w:sz w:val="22"/>
                <w:szCs w:val="22"/>
              </w:rPr>
            </w:pPr>
          </w:p>
        </w:tc>
      </w:tr>
      <w:tr w:rsidR="00A25F1A" w:rsidRPr="00A57593" w14:paraId="3CFA3FFF" w14:textId="77777777" w:rsidTr="00E16B3E">
        <w:tc>
          <w:tcPr>
            <w:tcW w:w="1413" w:type="dxa"/>
            <w:tcBorders>
              <w:top w:val="single" w:sz="4" w:space="0" w:color="000000"/>
              <w:left w:val="single" w:sz="4" w:space="0" w:color="000000"/>
              <w:bottom w:val="single" w:sz="4" w:space="0" w:color="000000"/>
            </w:tcBorders>
            <w:shd w:val="clear" w:color="auto" w:fill="auto"/>
          </w:tcPr>
          <w:p w14:paraId="038A785C" w14:textId="77777777" w:rsidR="00A25F1A" w:rsidRPr="00686594" w:rsidRDefault="00A25F1A" w:rsidP="00E16B3E">
            <w:pPr>
              <w:pStyle w:val="FSMStand-tab"/>
            </w:pPr>
            <w:r w:rsidRPr="00686594">
              <w:t>Materialien</w:t>
            </w:r>
          </w:p>
        </w:tc>
        <w:tc>
          <w:tcPr>
            <w:tcW w:w="7919" w:type="dxa"/>
            <w:gridSpan w:val="2"/>
            <w:tcBorders>
              <w:top w:val="single" w:sz="4" w:space="0" w:color="000000"/>
              <w:left w:val="single" w:sz="4" w:space="0" w:color="000000"/>
              <w:bottom w:val="single" w:sz="4" w:space="0" w:color="000000"/>
            </w:tcBorders>
            <w:shd w:val="clear" w:color="auto" w:fill="auto"/>
          </w:tcPr>
          <w:p w14:paraId="72381B7D" w14:textId="77777777" w:rsidR="00A25F1A" w:rsidRPr="00E16B3E" w:rsidRDefault="00F65373" w:rsidP="00E16B3E">
            <w:pPr>
              <w:pStyle w:val="FSMStand-tab"/>
              <w:numPr>
                <w:ilvl w:val="0"/>
                <w:numId w:val="68"/>
              </w:numPr>
              <w:rPr>
                <w:b/>
              </w:rPr>
            </w:pPr>
            <w:r w:rsidRPr="00E16B3E">
              <w:rPr>
                <w:b/>
              </w:rPr>
              <w:t>Mateialblatt_JUGENDMEDIENSCHUTZ</w:t>
            </w:r>
            <w:r w:rsidR="00A25F1A" w:rsidRPr="00E16B3E">
              <w:rPr>
                <w:b/>
              </w:rPr>
              <w:t>_15</w:t>
            </w:r>
          </w:p>
          <w:p w14:paraId="056CA5C2" w14:textId="347ED2E0" w:rsidR="00A25F1A" w:rsidRPr="00686594" w:rsidRDefault="00A25F1A" w:rsidP="00E16B3E">
            <w:pPr>
              <w:pStyle w:val="FSMStand-tab"/>
              <w:numPr>
                <w:ilvl w:val="0"/>
                <w:numId w:val="68"/>
              </w:numPr>
            </w:pPr>
            <w:r w:rsidRPr="00686594">
              <w:t>Tafel/Flipchart, Mindmap aus den vorherigen Phasen</w:t>
            </w:r>
          </w:p>
        </w:tc>
        <w:tc>
          <w:tcPr>
            <w:tcW w:w="20" w:type="dxa"/>
            <w:tcBorders>
              <w:left w:val="single" w:sz="4" w:space="0" w:color="000000"/>
            </w:tcBorders>
            <w:shd w:val="clear" w:color="auto" w:fill="auto"/>
          </w:tcPr>
          <w:p w14:paraId="341FA499" w14:textId="77777777" w:rsidR="00A25F1A" w:rsidRPr="00A57593" w:rsidRDefault="00A25F1A" w:rsidP="005B59C9">
            <w:pPr>
              <w:snapToGrid w:val="0"/>
              <w:rPr>
                <w:rFonts w:asciiTheme="minorHAnsi" w:hAnsiTheme="minorHAnsi" w:cs="Arial"/>
                <w:sz w:val="22"/>
                <w:szCs w:val="22"/>
              </w:rPr>
            </w:pPr>
          </w:p>
        </w:tc>
      </w:tr>
      <w:tr w:rsidR="00A25F1A" w:rsidRPr="00A57593" w14:paraId="6D0D7CD1" w14:textId="77777777" w:rsidTr="00E16B3E">
        <w:tc>
          <w:tcPr>
            <w:tcW w:w="9205" w:type="dxa"/>
            <w:gridSpan w:val="2"/>
            <w:tcBorders>
              <w:top w:val="single" w:sz="4" w:space="0" w:color="000000"/>
              <w:left w:val="single" w:sz="4" w:space="0" w:color="000000"/>
              <w:bottom w:val="single" w:sz="4" w:space="0" w:color="000000"/>
            </w:tcBorders>
            <w:shd w:val="clear" w:color="auto" w:fill="auto"/>
          </w:tcPr>
          <w:p w14:paraId="6775FF3D" w14:textId="77777777" w:rsidR="00A25F1A" w:rsidRPr="00A57593" w:rsidRDefault="00A25F1A" w:rsidP="00E16B3E">
            <w:pPr>
              <w:pStyle w:val="FSMStand-tab-"/>
            </w:pPr>
            <w:r w:rsidRPr="00A57593">
              <w:lastRenderedPageBreak/>
              <w:t>UE3-d – Untersuchung verschiedener Internetangebote bezüglich der definierten Problembereiche im Internet (ca. 30 Min.)</w:t>
            </w:r>
          </w:p>
        </w:tc>
        <w:tc>
          <w:tcPr>
            <w:tcW w:w="127" w:type="dxa"/>
            <w:tcBorders>
              <w:left w:val="single" w:sz="4" w:space="0" w:color="000000"/>
            </w:tcBorders>
            <w:shd w:val="clear" w:color="auto" w:fill="auto"/>
          </w:tcPr>
          <w:p w14:paraId="34CDACB0" w14:textId="77777777" w:rsidR="00A25F1A" w:rsidRPr="00A57593" w:rsidRDefault="00A25F1A" w:rsidP="005B59C9">
            <w:pPr>
              <w:snapToGrid w:val="0"/>
              <w:rPr>
                <w:rFonts w:asciiTheme="minorHAnsi" w:hAnsiTheme="minorHAnsi" w:cs="Arial"/>
                <w:sz w:val="22"/>
                <w:szCs w:val="22"/>
              </w:rPr>
            </w:pPr>
          </w:p>
        </w:tc>
        <w:tc>
          <w:tcPr>
            <w:tcW w:w="20" w:type="dxa"/>
            <w:shd w:val="clear" w:color="auto" w:fill="auto"/>
          </w:tcPr>
          <w:p w14:paraId="5166BA7F" w14:textId="77777777" w:rsidR="00A25F1A" w:rsidRPr="00A57593" w:rsidRDefault="00A25F1A" w:rsidP="005B59C9">
            <w:pPr>
              <w:snapToGrid w:val="0"/>
              <w:rPr>
                <w:rFonts w:asciiTheme="minorHAnsi" w:hAnsiTheme="minorHAnsi" w:cs="Arial"/>
                <w:sz w:val="22"/>
                <w:szCs w:val="22"/>
              </w:rPr>
            </w:pPr>
          </w:p>
        </w:tc>
      </w:tr>
      <w:tr w:rsidR="00A25F1A" w:rsidRPr="00A57593" w14:paraId="0C5CD958" w14:textId="77777777" w:rsidTr="00E16B3E">
        <w:tc>
          <w:tcPr>
            <w:tcW w:w="1413" w:type="dxa"/>
            <w:tcBorders>
              <w:top w:val="single" w:sz="4" w:space="0" w:color="000000"/>
              <w:left w:val="single" w:sz="4" w:space="0" w:color="000000"/>
              <w:bottom w:val="single" w:sz="4" w:space="0" w:color="000000"/>
            </w:tcBorders>
            <w:shd w:val="clear" w:color="auto" w:fill="auto"/>
          </w:tcPr>
          <w:p w14:paraId="397A403C" w14:textId="77777777" w:rsidR="00A25F1A" w:rsidRPr="00686594" w:rsidRDefault="00A25F1A" w:rsidP="00E16B3E">
            <w:pPr>
              <w:pStyle w:val="FSMStand-tab"/>
            </w:pPr>
            <w:r w:rsidRPr="00686594">
              <w:t>Aufgabe</w:t>
            </w:r>
          </w:p>
        </w:tc>
        <w:tc>
          <w:tcPr>
            <w:tcW w:w="7919" w:type="dxa"/>
            <w:gridSpan w:val="2"/>
            <w:tcBorders>
              <w:top w:val="single" w:sz="4" w:space="0" w:color="000000"/>
              <w:left w:val="single" w:sz="4" w:space="0" w:color="000000"/>
              <w:bottom w:val="single" w:sz="4" w:space="0" w:color="000000"/>
            </w:tcBorders>
            <w:shd w:val="clear" w:color="auto" w:fill="auto"/>
          </w:tcPr>
          <w:p w14:paraId="21FEFD43" w14:textId="77777777" w:rsidR="00A25F1A" w:rsidRPr="00091A39" w:rsidRDefault="00A25F1A" w:rsidP="00E16B3E">
            <w:pPr>
              <w:pStyle w:val="FSMStand-tab"/>
            </w:pPr>
            <w:r w:rsidRPr="00091A39">
              <w:t>Verschiedene, den Jugendlichen geläufige, Internetangebote untersuchen und bewerten</w:t>
            </w:r>
          </w:p>
        </w:tc>
        <w:tc>
          <w:tcPr>
            <w:tcW w:w="20" w:type="dxa"/>
            <w:tcBorders>
              <w:left w:val="single" w:sz="4" w:space="0" w:color="000000"/>
            </w:tcBorders>
            <w:shd w:val="clear" w:color="auto" w:fill="auto"/>
          </w:tcPr>
          <w:p w14:paraId="4E46C769" w14:textId="77777777" w:rsidR="00A25F1A" w:rsidRPr="00A57593" w:rsidRDefault="00A25F1A" w:rsidP="005B59C9">
            <w:pPr>
              <w:snapToGrid w:val="0"/>
              <w:rPr>
                <w:rFonts w:asciiTheme="minorHAnsi" w:hAnsiTheme="minorHAnsi" w:cs="Arial"/>
                <w:sz w:val="22"/>
                <w:szCs w:val="22"/>
              </w:rPr>
            </w:pPr>
          </w:p>
        </w:tc>
      </w:tr>
      <w:tr w:rsidR="00A25F1A" w:rsidRPr="00A57593" w14:paraId="130E8BD8" w14:textId="77777777" w:rsidTr="00E16B3E">
        <w:tc>
          <w:tcPr>
            <w:tcW w:w="1413" w:type="dxa"/>
            <w:tcBorders>
              <w:top w:val="single" w:sz="4" w:space="0" w:color="000000"/>
              <w:left w:val="single" w:sz="4" w:space="0" w:color="000000"/>
              <w:bottom w:val="single" w:sz="4" w:space="0" w:color="000000"/>
            </w:tcBorders>
            <w:shd w:val="clear" w:color="auto" w:fill="auto"/>
          </w:tcPr>
          <w:p w14:paraId="610AC269" w14:textId="006CBA2A" w:rsidR="00A25F1A" w:rsidRPr="00091A39" w:rsidRDefault="00A25F1A" w:rsidP="00E16B3E">
            <w:pPr>
              <w:pStyle w:val="FSMStand-tab"/>
            </w:pPr>
            <w:r w:rsidRPr="00686594">
              <w:t>Lernziel</w:t>
            </w:r>
          </w:p>
        </w:tc>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tcPr>
          <w:p w14:paraId="74D10DE2" w14:textId="77777777" w:rsidR="00A25F1A" w:rsidRPr="00E16B3E" w:rsidRDefault="00A25F1A" w:rsidP="00E16B3E">
            <w:pPr>
              <w:pStyle w:val="FSMStand-tab"/>
            </w:pPr>
            <w:r w:rsidRPr="00E16B3E">
              <w:t>Praktische Erprobung der erarbeiteten Kriterien und Problemfelder durch die Analyse ausgewählter Websites</w:t>
            </w:r>
          </w:p>
        </w:tc>
      </w:tr>
      <w:tr w:rsidR="00A25F1A" w:rsidRPr="00A57593" w14:paraId="4EB1BF08" w14:textId="77777777" w:rsidTr="00E16B3E">
        <w:tc>
          <w:tcPr>
            <w:tcW w:w="1413" w:type="dxa"/>
            <w:tcBorders>
              <w:top w:val="single" w:sz="4" w:space="0" w:color="000000"/>
              <w:left w:val="single" w:sz="4" w:space="0" w:color="000000"/>
              <w:bottom w:val="single" w:sz="4" w:space="0" w:color="000000"/>
            </w:tcBorders>
            <w:shd w:val="clear" w:color="auto" w:fill="auto"/>
          </w:tcPr>
          <w:p w14:paraId="301790F2" w14:textId="77777777" w:rsidR="00A25F1A" w:rsidRPr="00686594" w:rsidRDefault="00A25F1A" w:rsidP="00E16B3E">
            <w:pPr>
              <w:pStyle w:val="FSMStand-tab"/>
            </w:pPr>
            <w:r w:rsidRPr="00686594">
              <w:t>Ablauf</w:t>
            </w:r>
          </w:p>
        </w:tc>
        <w:tc>
          <w:tcPr>
            <w:tcW w:w="7919" w:type="dxa"/>
            <w:gridSpan w:val="2"/>
            <w:tcBorders>
              <w:top w:val="single" w:sz="4" w:space="0" w:color="000000"/>
              <w:left w:val="single" w:sz="4" w:space="0" w:color="000000"/>
              <w:bottom w:val="single" w:sz="4" w:space="0" w:color="000000"/>
            </w:tcBorders>
            <w:shd w:val="clear" w:color="auto" w:fill="auto"/>
          </w:tcPr>
          <w:p w14:paraId="4B1C605B" w14:textId="77777777" w:rsidR="00C00501" w:rsidRDefault="00A25F1A" w:rsidP="00E16B3E">
            <w:pPr>
              <w:pStyle w:val="FSMStand-tab"/>
            </w:pPr>
            <w:r w:rsidRPr="00091A39">
              <w:t xml:space="preserve">Auf der Grundlage der Diskussion und der Ergebnisse der vorherigen Phase werden Beispiele für Internetseiten gesammelt, auf denen die </w:t>
            </w:r>
            <w:proofErr w:type="spellStart"/>
            <w:r w:rsidRPr="00091A39">
              <w:t>Schüler_innen</w:t>
            </w:r>
            <w:proofErr w:type="spellEnd"/>
            <w:r w:rsidRPr="00091A39">
              <w:t xml:space="preserve"> negative oder positive Erfahrungen im Hinblick auf Jugendmedienschut</w:t>
            </w:r>
            <w:r w:rsidRPr="00E16B3E">
              <w:t xml:space="preserve">z gemacht haben. </w:t>
            </w:r>
          </w:p>
          <w:p w14:paraId="13206597" w14:textId="1AA95E40" w:rsidR="00A25F1A" w:rsidRPr="00091A39" w:rsidRDefault="00A25F1A" w:rsidP="00E16B3E">
            <w:pPr>
              <w:pStyle w:val="FSMStand-tab"/>
            </w:pPr>
            <w:r w:rsidRPr="00686594">
              <w:t xml:space="preserve">In Kleingruppen werden diese anschließend untersucht. </w:t>
            </w:r>
          </w:p>
          <w:p w14:paraId="5CE604E1" w14:textId="77777777" w:rsidR="00A25F1A" w:rsidRPr="00E16B3E" w:rsidRDefault="00A25F1A" w:rsidP="00E16B3E">
            <w:pPr>
              <w:pStyle w:val="FSMStand-tab"/>
            </w:pPr>
            <w:r w:rsidRPr="00E16B3E">
              <w:t xml:space="preserve">Dabei sind von Bedeutung: </w:t>
            </w:r>
          </w:p>
          <w:p w14:paraId="7F562053" w14:textId="77777777" w:rsidR="00A25F1A" w:rsidRPr="00E16B3E" w:rsidRDefault="00A25F1A" w:rsidP="00E16B3E">
            <w:pPr>
              <w:pStyle w:val="FSMStand-tab"/>
              <w:numPr>
                <w:ilvl w:val="0"/>
                <w:numId w:val="70"/>
              </w:numPr>
            </w:pPr>
            <w:r w:rsidRPr="00E16B3E">
              <w:t>Name und Art des Angebots</w:t>
            </w:r>
          </w:p>
          <w:p w14:paraId="26230245" w14:textId="1D4655D7" w:rsidR="00A25F1A" w:rsidRPr="00E16B3E" w:rsidRDefault="00A25F1A" w:rsidP="00E16B3E">
            <w:pPr>
              <w:pStyle w:val="FSMStand-tab"/>
              <w:numPr>
                <w:ilvl w:val="0"/>
                <w:numId w:val="70"/>
              </w:numPr>
            </w:pPr>
            <w:r w:rsidRPr="00E16B3E">
              <w:t>Umfang des Angebots (z.B. verschiedene Nutzungsmöglichkeiten oder monothematische Website</w:t>
            </w:r>
            <w:r w:rsidR="00C00501">
              <w:t>s</w:t>
            </w:r>
            <w:r w:rsidRPr="00E16B3E">
              <w:t>)</w:t>
            </w:r>
          </w:p>
          <w:p w14:paraId="281ADD1F" w14:textId="77777777" w:rsidR="00A25F1A" w:rsidRPr="00E16B3E" w:rsidRDefault="00A25F1A" w:rsidP="00E16B3E">
            <w:pPr>
              <w:pStyle w:val="FSMStand-tab"/>
              <w:numPr>
                <w:ilvl w:val="0"/>
                <w:numId w:val="70"/>
              </w:numPr>
            </w:pPr>
            <w:r w:rsidRPr="00E16B3E">
              <w:t>Welche Kriterien/Probleme sind auf dieser Website erfüllt?</w:t>
            </w:r>
          </w:p>
          <w:p w14:paraId="29A1AFC0" w14:textId="77777777" w:rsidR="00A25F1A" w:rsidRPr="00E16B3E" w:rsidRDefault="00A25F1A" w:rsidP="00E16B3E">
            <w:pPr>
              <w:pStyle w:val="FSMStand-tab"/>
              <w:numPr>
                <w:ilvl w:val="0"/>
                <w:numId w:val="70"/>
              </w:numPr>
            </w:pPr>
            <w:r w:rsidRPr="00E16B3E">
              <w:t>Welche Folgen können sich daraus für Kinder und Jugendliche ergeben?</w:t>
            </w:r>
          </w:p>
          <w:p w14:paraId="3AE02926" w14:textId="77777777" w:rsidR="00A25F1A" w:rsidRDefault="00A25F1A" w:rsidP="00E16B3E">
            <w:pPr>
              <w:pStyle w:val="FSMStand-tab"/>
              <w:numPr>
                <w:ilvl w:val="0"/>
                <w:numId w:val="70"/>
              </w:numPr>
            </w:pPr>
            <w:r w:rsidRPr="00E16B3E">
              <w:t>Welches Instrument sollte hier Anwendung finden? Sollte ein Instrument überhaupt Anwendung finden?</w:t>
            </w:r>
          </w:p>
          <w:p w14:paraId="71F84EEB" w14:textId="2228BCD8" w:rsidR="001932F0" w:rsidRPr="00686594" w:rsidRDefault="00A25F1A" w:rsidP="00E16B3E">
            <w:pPr>
              <w:pStyle w:val="FSMStand-tab"/>
              <w:numPr>
                <w:ilvl w:val="0"/>
                <w:numId w:val="70"/>
              </w:numPr>
            </w:pPr>
            <w:r w:rsidRPr="00E16B3E">
              <w:t>Sind auf der Website Meldemöglichkeiten (z.B. Meldebutton, Kontaktangaben etc.) installiert? Gibt es weitere, sinnvolle Maßnahmen zum Jugendschutz und/oder Informationsmaterialien für Kinder und Jugendliche?</w:t>
            </w:r>
            <w:r w:rsidR="009A5359" w:rsidRPr="00E16B3E">
              <w:t xml:space="preserve"> </w:t>
            </w:r>
          </w:p>
          <w:p w14:paraId="551B8EE9" w14:textId="77777777" w:rsidR="00C00501" w:rsidRDefault="00C00501" w:rsidP="00E16B3E">
            <w:pPr>
              <w:pStyle w:val="FSMStand-tab"/>
            </w:pPr>
          </w:p>
          <w:p w14:paraId="0036A237" w14:textId="0FE17686" w:rsidR="00A25F1A" w:rsidRPr="00091A39" w:rsidRDefault="001932F0" w:rsidP="00E16B3E">
            <w:pPr>
              <w:pStyle w:val="FSMStand-tab"/>
            </w:pPr>
            <w:r w:rsidRPr="00686594">
              <w:t>Eine aktuelle Liste mit geeigneten Internetangeboten findet sich unter den Medienbeispielen zum Unterrichtsthema.</w:t>
            </w:r>
          </w:p>
          <w:p w14:paraId="68EE5C7B" w14:textId="578CB42A" w:rsidR="00A25F1A" w:rsidRPr="00E16B3E" w:rsidRDefault="00A25F1A" w:rsidP="00E16B3E">
            <w:pPr>
              <w:pStyle w:val="FSMStand-tab"/>
            </w:pPr>
            <w:r w:rsidRPr="00091A39">
              <w:t xml:space="preserve">Die Ergebnisse der Untersuchung werden anschließend im Plenum vorgestellt und diskutiert. </w:t>
            </w:r>
          </w:p>
          <w:p w14:paraId="1B5ECEFA" w14:textId="77777777" w:rsidR="00A25F1A" w:rsidRPr="00E16B3E" w:rsidRDefault="00A25F1A" w:rsidP="00E16B3E">
            <w:pPr>
              <w:pStyle w:val="FSMStand-tab"/>
            </w:pPr>
            <w:r w:rsidRPr="00E16B3E">
              <w:t xml:space="preserve">Abschließend wird nochmals auf die verschiedenen Meldemöglichkeiten hingewiesen: </w:t>
            </w:r>
          </w:p>
          <w:p w14:paraId="4FC4D468" w14:textId="4BE8A605" w:rsidR="00C00501" w:rsidRPr="00686594" w:rsidRDefault="00F70B9D" w:rsidP="00E16B3E">
            <w:pPr>
              <w:pStyle w:val="FSMStand-tab"/>
            </w:pPr>
            <w:hyperlink r:id="rId47" w:history="1">
              <w:r w:rsidR="00C00501" w:rsidRPr="00686594">
                <w:rPr>
                  <w:rStyle w:val="Hyperlink"/>
                </w:rPr>
                <w:t>w</w:t>
              </w:r>
              <w:r w:rsidR="00C00501" w:rsidRPr="00E16B3E">
                <w:rPr>
                  <w:rStyle w:val="Hyperlink"/>
                </w:rPr>
                <w:t>ww.internet-beschwerdestelle.de</w:t>
              </w:r>
            </w:hyperlink>
          </w:p>
          <w:p w14:paraId="7ABC09CA" w14:textId="3735E3D6" w:rsidR="00A25F1A" w:rsidRPr="00686594" w:rsidRDefault="00F70B9D" w:rsidP="00E16B3E">
            <w:pPr>
              <w:pStyle w:val="FSMStand-tab"/>
            </w:pPr>
            <w:hyperlink r:id="rId48" w:history="1">
              <w:r w:rsidR="00C00501" w:rsidRPr="00E16B3E">
                <w:rPr>
                  <w:rStyle w:val="Hyperlink"/>
                </w:rPr>
                <w:t>www.jugendschutz.net</w:t>
              </w:r>
            </w:hyperlink>
          </w:p>
        </w:tc>
        <w:tc>
          <w:tcPr>
            <w:tcW w:w="20" w:type="dxa"/>
            <w:tcBorders>
              <w:left w:val="single" w:sz="4" w:space="0" w:color="000000"/>
            </w:tcBorders>
            <w:shd w:val="clear" w:color="auto" w:fill="auto"/>
          </w:tcPr>
          <w:p w14:paraId="1AD0935B" w14:textId="77777777" w:rsidR="00A25F1A" w:rsidRPr="00A57593" w:rsidRDefault="00A25F1A" w:rsidP="005B59C9">
            <w:pPr>
              <w:snapToGrid w:val="0"/>
              <w:rPr>
                <w:rFonts w:asciiTheme="minorHAnsi" w:hAnsiTheme="minorHAnsi" w:cs="Arial"/>
                <w:sz w:val="22"/>
                <w:szCs w:val="22"/>
              </w:rPr>
            </w:pPr>
          </w:p>
        </w:tc>
      </w:tr>
      <w:tr w:rsidR="00A25F1A" w:rsidRPr="00A57593" w14:paraId="3ABB831C" w14:textId="77777777" w:rsidTr="00E16B3E">
        <w:tc>
          <w:tcPr>
            <w:tcW w:w="1413" w:type="dxa"/>
            <w:tcBorders>
              <w:top w:val="single" w:sz="4" w:space="0" w:color="000000"/>
              <w:left w:val="single" w:sz="4" w:space="0" w:color="000000"/>
              <w:bottom w:val="single" w:sz="4" w:space="0" w:color="000000"/>
            </w:tcBorders>
            <w:shd w:val="clear" w:color="auto" w:fill="auto"/>
          </w:tcPr>
          <w:p w14:paraId="13FA7FDC" w14:textId="6C21218A" w:rsidR="00A25F1A" w:rsidRPr="00686594" w:rsidRDefault="00A25F1A" w:rsidP="00E16B3E">
            <w:pPr>
              <w:pStyle w:val="FSMStand-tab"/>
            </w:pPr>
            <w:r w:rsidRPr="00686594">
              <w:t>Hinweise</w:t>
            </w:r>
          </w:p>
        </w:tc>
        <w:tc>
          <w:tcPr>
            <w:tcW w:w="7919" w:type="dxa"/>
            <w:gridSpan w:val="2"/>
            <w:tcBorders>
              <w:top w:val="single" w:sz="4" w:space="0" w:color="000000"/>
              <w:left w:val="single" w:sz="4" w:space="0" w:color="000000"/>
              <w:bottom w:val="single" w:sz="4" w:space="0" w:color="000000"/>
            </w:tcBorders>
            <w:shd w:val="clear" w:color="auto" w:fill="auto"/>
          </w:tcPr>
          <w:p w14:paraId="219A3B55" w14:textId="2972504D" w:rsidR="00A25F1A" w:rsidRPr="00E16B3E" w:rsidRDefault="00A25F1A" w:rsidP="00E16B3E">
            <w:pPr>
              <w:pStyle w:val="FSMStand-tab"/>
            </w:pPr>
            <w:r w:rsidRPr="00091A39">
              <w:t xml:space="preserve">Die Ergebnisse der </w:t>
            </w:r>
            <w:proofErr w:type="spellStart"/>
            <w:r w:rsidRPr="00091A39">
              <w:t>Schüler_innen</w:t>
            </w:r>
            <w:proofErr w:type="spellEnd"/>
            <w:r w:rsidRPr="00091A39">
              <w:t xml:space="preserve"> können durchaus unterschiedlich ausfallen. In der folgenden Diskussion sollten Beweggründe für die Bewertung genannt und hinterfragt werden. </w:t>
            </w:r>
          </w:p>
          <w:p w14:paraId="34E2FDED" w14:textId="77777777" w:rsidR="00A25F1A" w:rsidRPr="00E16B3E" w:rsidRDefault="00A25F1A" w:rsidP="00E16B3E">
            <w:pPr>
              <w:pStyle w:val="FSMStand-tab"/>
            </w:pPr>
            <w:r w:rsidRPr="00E16B3E">
              <w:t xml:space="preserve">An dieser Stelle sollen bewusst keine Internetangebote vorgeschlagen werden. Die </w:t>
            </w:r>
            <w:proofErr w:type="spellStart"/>
            <w:r w:rsidRPr="00E16B3E">
              <w:t>Schüler_innen</w:t>
            </w:r>
            <w:proofErr w:type="spellEnd"/>
            <w:r w:rsidRPr="00E16B3E">
              <w:t xml:space="preserve"> sollen auf der Grundlage ihrer eigenen Internetnutzung mögliche Gefahrenpotentiale erkennen und geeignete Lösungsstrategien entwickeln und nutzen. </w:t>
            </w:r>
          </w:p>
          <w:p w14:paraId="3AD4F726" w14:textId="2E7A078B" w:rsidR="00C00501" w:rsidRDefault="00A25F1A" w:rsidP="00E16B3E">
            <w:pPr>
              <w:pStyle w:val="FSMStand-tab"/>
            </w:pPr>
            <w:r w:rsidRPr="00E16B3E">
              <w:t xml:space="preserve">Achten Sie jedoch bitte darauf, dass Angebote, die für Kinder und Jugendliche unzugänglich sein sollen (absolut unzulässige und relativ unzulässige Inhalte) nicht untersucht und bewertet werden. Vielmehr sollen hier Beispiele genutzt werden, deren Bewertung eher schwierig ist und Diskussionen hervorrufen kann. Solche Angebote können </w:t>
            </w:r>
            <w:r w:rsidR="00414C31" w:rsidRPr="00E16B3E">
              <w:t>z.B.</w:t>
            </w:r>
            <w:r w:rsidRPr="00E16B3E">
              <w:t xml:space="preserve"> auch Chats, Soziale Netzwerke oder Foren zu jugendspezifischen Themen sowie Beratungsforen sein. </w:t>
            </w:r>
          </w:p>
          <w:p w14:paraId="033442F8" w14:textId="4033774F" w:rsidR="00A25F1A" w:rsidRPr="00091A39" w:rsidRDefault="00A25F1A" w:rsidP="00E16B3E">
            <w:pPr>
              <w:pStyle w:val="FSMStand-tab"/>
            </w:pPr>
            <w:r w:rsidRPr="00686594">
              <w:t xml:space="preserve">Zentrales Ziel dieser Einheit soll die Stärkung der Eigenverantwortung der </w:t>
            </w:r>
            <w:proofErr w:type="spellStart"/>
            <w:r w:rsidRPr="00686594">
              <w:t>Schüler_innen</w:t>
            </w:r>
            <w:proofErr w:type="spellEnd"/>
            <w:r w:rsidRPr="00686594">
              <w:t xml:space="preserve"> sein, </w:t>
            </w:r>
            <w:r w:rsidRPr="00091A39">
              <w:t xml:space="preserve">Angebote und Inhalte </w:t>
            </w:r>
            <w:r w:rsidR="00C00501" w:rsidRPr="00B74421">
              <w:t xml:space="preserve">bewusst </w:t>
            </w:r>
            <w:r w:rsidRPr="00686594">
              <w:t xml:space="preserve">zu meiden und ggfs. zu melden. </w:t>
            </w:r>
          </w:p>
        </w:tc>
        <w:tc>
          <w:tcPr>
            <w:tcW w:w="20" w:type="dxa"/>
            <w:tcBorders>
              <w:left w:val="single" w:sz="4" w:space="0" w:color="000000"/>
            </w:tcBorders>
            <w:shd w:val="clear" w:color="auto" w:fill="auto"/>
          </w:tcPr>
          <w:p w14:paraId="06F9DDB8" w14:textId="77777777" w:rsidR="00A25F1A" w:rsidRPr="00A57593" w:rsidRDefault="00A25F1A" w:rsidP="005B59C9">
            <w:pPr>
              <w:snapToGrid w:val="0"/>
              <w:rPr>
                <w:rFonts w:asciiTheme="minorHAnsi" w:hAnsiTheme="minorHAnsi" w:cs="Arial"/>
                <w:sz w:val="22"/>
                <w:szCs w:val="22"/>
              </w:rPr>
            </w:pPr>
          </w:p>
        </w:tc>
      </w:tr>
      <w:tr w:rsidR="00A25F1A" w:rsidRPr="00A57593" w14:paraId="0FB56A04" w14:textId="77777777" w:rsidTr="00E16B3E">
        <w:tc>
          <w:tcPr>
            <w:tcW w:w="1413" w:type="dxa"/>
            <w:tcBorders>
              <w:top w:val="single" w:sz="4" w:space="0" w:color="000000"/>
              <w:left w:val="single" w:sz="4" w:space="0" w:color="000000"/>
              <w:bottom w:val="single" w:sz="4" w:space="0" w:color="000000"/>
            </w:tcBorders>
            <w:shd w:val="clear" w:color="auto" w:fill="auto"/>
          </w:tcPr>
          <w:p w14:paraId="46A19A89" w14:textId="77777777" w:rsidR="00A25F1A" w:rsidRPr="00686594" w:rsidRDefault="00A25F1A" w:rsidP="00E16B3E">
            <w:pPr>
              <w:pStyle w:val="FSMStand-tab"/>
            </w:pPr>
            <w:r w:rsidRPr="00686594">
              <w:t>Materialien</w:t>
            </w:r>
          </w:p>
        </w:tc>
        <w:tc>
          <w:tcPr>
            <w:tcW w:w="7919" w:type="dxa"/>
            <w:gridSpan w:val="2"/>
            <w:tcBorders>
              <w:top w:val="single" w:sz="4" w:space="0" w:color="000000"/>
              <w:left w:val="single" w:sz="4" w:space="0" w:color="000000"/>
              <w:bottom w:val="single" w:sz="4" w:space="0" w:color="000000"/>
            </w:tcBorders>
            <w:shd w:val="clear" w:color="auto" w:fill="auto"/>
          </w:tcPr>
          <w:p w14:paraId="40B24E5D" w14:textId="1174DFC7" w:rsidR="00A25F1A" w:rsidRPr="00686594" w:rsidRDefault="00A25F1A" w:rsidP="00E16B3E">
            <w:pPr>
              <w:pStyle w:val="FSMStand-tab"/>
              <w:numPr>
                <w:ilvl w:val="0"/>
                <w:numId w:val="69"/>
              </w:numPr>
            </w:pPr>
            <w:r w:rsidRPr="00091A39">
              <w:t xml:space="preserve">Computer inkl. Internetzugang </w:t>
            </w:r>
            <w:r w:rsidR="00C00501">
              <w:t>(</w:t>
            </w:r>
            <w:r w:rsidRPr="00686594">
              <w:t>je nach Anzahl der Kleingruppen</w:t>
            </w:r>
            <w:r w:rsidR="00C00501">
              <w:t>)</w:t>
            </w:r>
          </w:p>
        </w:tc>
        <w:tc>
          <w:tcPr>
            <w:tcW w:w="20" w:type="dxa"/>
            <w:tcBorders>
              <w:left w:val="single" w:sz="4" w:space="0" w:color="000000"/>
            </w:tcBorders>
            <w:shd w:val="clear" w:color="auto" w:fill="auto"/>
          </w:tcPr>
          <w:p w14:paraId="13752266" w14:textId="77777777" w:rsidR="00A25F1A" w:rsidRPr="00A57593" w:rsidRDefault="00A25F1A" w:rsidP="005B59C9">
            <w:pPr>
              <w:snapToGrid w:val="0"/>
              <w:rPr>
                <w:rFonts w:asciiTheme="minorHAnsi" w:hAnsiTheme="minorHAnsi" w:cs="Arial"/>
                <w:sz w:val="22"/>
                <w:szCs w:val="22"/>
              </w:rPr>
            </w:pPr>
          </w:p>
        </w:tc>
      </w:tr>
    </w:tbl>
    <w:p w14:paraId="3DB0CF74" w14:textId="77777777" w:rsidR="00A25F1A" w:rsidRPr="00A57593" w:rsidRDefault="00A25F1A" w:rsidP="00A25F1A">
      <w:pPr>
        <w:rPr>
          <w:rFonts w:asciiTheme="minorHAnsi" w:hAnsiTheme="minorHAnsi" w:cs="Arial"/>
          <w:sz w:val="22"/>
          <w:szCs w:val="22"/>
        </w:rPr>
      </w:pPr>
    </w:p>
    <w:p w14:paraId="09D3253D" w14:textId="77777777" w:rsidR="00A25F1A" w:rsidRPr="00A57593" w:rsidRDefault="00A25F1A" w:rsidP="00A25F1A">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4E0D45" w:rsidRPr="00A57593" w14:paraId="633D5CE6" w14:textId="77777777" w:rsidTr="00763BFD">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442B4810" w14:textId="689953C7" w:rsidR="004E0D45" w:rsidRPr="005069AF" w:rsidRDefault="004E0D45" w:rsidP="00763BFD">
            <w:pPr>
              <w:pStyle w:val="FSMStand-tab-"/>
            </w:pPr>
            <w:r w:rsidRPr="004E0D45">
              <w:lastRenderedPageBreak/>
              <w:t>UE3-e – Zusatzmodul:</w:t>
            </w:r>
            <w:r w:rsidR="00723936">
              <w:t xml:space="preserve"> </w:t>
            </w:r>
            <w:proofErr w:type="spellStart"/>
            <w:r w:rsidRPr="004E0D45">
              <w:t>Argumenteduell</w:t>
            </w:r>
            <w:proofErr w:type="spellEnd"/>
            <w:r w:rsidRPr="004E0D45">
              <w:t xml:space="preserve"> (ca. 30 Min)</w:t>
            </w:r>
          </w:p>
        </w:tc>
        <w:tc>
          <w:tcPr>
            <w:tcW w:w="54" w:type="dxa"/>
            <w:tcBorders>
              <w:left w:val="single" w:sz="4" w:space="0" w:color="000000"/>
            </w:tcBorders>
            <w:shd w:val="clear" w:color="auto" w:fill="auto"/>
          </w:tcPr>
          <w:p w14:paraId="4B786867" w14:textId="77777777" w:rsidR="004E0D45" w:rsidRPr="00A57593" w:rsidRDefault="004E0D45" w:rsidP="00763BFD">
            <w:pPr>
              <w:snapToGrid w:val="0"/>
              <w:rPr>
                <w:rFonts w:asciiTheme="minorHAnsi" w:hAnsiTheme="minorHAnsi" w:cs="Arial"/>
                <w:sz w:val="22"/>
                <w:szCs w:val="22"/>
              </w:rPr>
            </w:pPr>
          </w:p>
        </w:tc>
        <w:tc>
          <w:tcPr>
            <w:tcW w:w="40" w:type="dxa"/>
            <w:shd w:val="clear" w:color="auto" w:fill="auto"/>
          </w:tcPr>
          <w:p w14:paraId="654A020B" w14:textId="77777777" w:rsidR="004E0D45" w:rsidRPr="00A57593" w:rsidRDefault="004E0D45" w:rsidP="00763BFD">
            <w:pPr>
              <w:snapToGrid w:val="0"/>
              <w:rPr>
                <w:rFonts w:asciiTheme="minorHAnsi" w:hAnsiTheme="minorHAnsi" w:cs="Arial"/>
                <w:sz w:val="22"/>
                <w:szCs w:val="22"/>
              </w:rPr>
            </w:pPr>
          </w:p>
        </w:tc>
      </w:tr>
      <w:tr w:rsidR="004E0D45" w:rsidRPr="00A57593" w14:paraId="1B5F591A" w14:textId="77777777" w:rsidTr="00763BFD">
        <w:tc>
          <w:tcPr>
            <w:tcW w:w="1426" w:type="dxa"/>
            <w:tcBorders>
              <w:top w:val="single" w:sz="4" w:space="0" w:color="000000"/>
              <w:left w:val="single" w:sz="4" w:space="0" w:color="000000"/>
              <w:bottom w:val="single" w:sz="4" w:space="0" w:color="000000"/>
            </w:tcBorders>
            <w:shd w:val="clear" w:color="auto" w:fill="auto"/>
          </w:tcPr>
          <w:p w14:paraId="4421DBE4" w14:textId="77777777" w:rsidR="004E0D45" w:rsidRPr="005069AF" w:rsidRDefault="004E0D45" w:rsidP="00763BFD">
            <w:pPr>
              <w:pStyle w:val="FSMStand-tab"/>
            </w:pPr>
            <w:r w:rsidRPr="005069AF">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1FD88BA" w14:textId="3B829F9E" w:rsidR="004E0D45" w:rsidRDefault="004E0D45" w:rsidP="00763BFD">
            <w:pPr>
              <w:pStyle w:val="FSMStand-tab"/>
            </w:pPr>
            <w:r w:rsidRPr="005069AF">
              <w:t xml:space="preserve">Durch die Einnahme von verschiedenen Rollen und Positionen werden Aspekte des Jugendmedienschutzes </w:t>
            </w:r>
            <w:r w:rsidR="0037005F" w:rsidRPr="0037005F">
              <w:t xml:space="preserve">im Internet </w:t>
            </w:r>
            <w:r w:rsidRPr="005069AF">
              <w:t>diskutiert</w:t>
            </w:r>
          </w:p>
          <w:p w14:paraId="56732BAC" w14:textId="77777777" w:rsidR="004E0D45" w:rsidRPr="005069AF" w:rsidRDefault="004E0D45" w:rsidP="00763BFD">
            <w:pPr>
              <w:pStyle w:val="FSMStand-tab"/>
            </w:pPr>
            <w:r w:rsidRPr="005069AF">
              <w:t>Entwicklung eigener Jugendmedienschutz-Maßnahmen</w:t>
            </w:r>
          </w:p>
        </w:tc>
      </w:tr>
      <w:tr w:rsidR="004E0D45" w:rsidRPr="00A57593" w14:paraId="4C7715F9" w14:textId="77777777" w:rsidTr="00763BFD">
        <w:tc>
          <w:tcPr>
            <w:tcW w:w="1426" w:type="dxa"/>
            <w:tcBorders>
              <w:top w:val="single" w:sz="4" w:space="0" w:color="000000"/>
              <w:left w:val="single" w:sz="4" w:space="0" w:color="000000"/>
              <w:bottom w:val="single" w:sz="4" w:space="0" w:color="000000"/>
            </w:tcBorders>
            <w:shd w:val="clear" w:color="auto" w:fill="auto"/>
          </w:tcPr>
          <w:p w14:paraId="33E9F856" w14:textId="77777777" w:rsidR="004E0D45" w:rsidRPr="005069AF" w:rsidRDefault="004E0D45" w:rsidP="00763BFD">
            <w:pPr>
              <w:pStyle w:val="FSMStand-tab"/>
            </w:pPr>
            <w:r w:rsidRPr="005069AF">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1E8D66E" w14:textId="77777777" w:rsidR="004E0D45" w:rsidRPr="005069AF" w:rsidRDefault="004E0D45" w:rsidP="00763BFD">
            <w:pPr>
              <w:pStyle w:val="FSMStand-tab"/>
            </w:pPr>
            <w:r w:rsidRPr="005069AF">
              <w:t xml:space="preserve">Erkennen unterschiedlicher Positionen und Argumente </w:t>
            </w:r>
          </w:p>
        </w:tc>
      </w:tr>
      <w:tr w:rsidR="004E0D45" w:rsidRPr="00A57593" w14:paraId="1B17A6FF" w14:textId="77777777" w:rsidTr="00763BFD">
        <w:tc>
          <w:tcPr>
            <w:tcW w:w="1426" w:type="dxa"/>
            <w:tcBorders>
              <w:top w:val="single" w:sz="4" w:space="0" w:color="000000"/>
              <w:left w:val="single" w:sz="4" w:space="0" w:color="000000"/>
              <w:bottom w:val="single" w:sz="4" w:space="0" w:color="000000"/>
            </w:tcBorders>
            <w:shd w:val="clear" w:color="auto" w:fill="auto"/>
          </w:tcPr>
          <w:p w14:paraId="0F92CD66" w14:textId="77777777" w:rsidR="004E0D45" w:rsidRPr="005069AF" w:rsidRDefault="004E0D45" w:rsidP="00763BFD">
            <w:pPr>
              <w:pStyle w:val="FSMStand-tab"/>
            </w:pPr>
            <w:r w:rsidRPr="005069AF">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DDE70AA" w14:textId="77777777" w:rsidR="004E0D45" w:rsidRPr="005069AF" w:rsidRDefault="004E0D45" w:rsidP="00763BFD">
            <w:pPr>
              <w:pStyle w:val="FSMStand-tab"/>
            </w:pPr>
            <w:r w:rsidRPr="005069AF">
              <w:t>Mit</w:t>
            </w:r>
            <w:r>
              <w:t>h</w:t>
            </w:r>
            <w:r w:rsidRPr="005069AF">
              <w:t xml:space="preserve">ilfe des </w:t>
            </w:r>
            <w:r w:rsidRPr="005069AF">
              <w:rPr>
                <w:b/>
              </w:rPr>
              <w:t>Materialblatt_JUGENDMEDIENSCHUTZ_13</w:t>
            </w:r>
            <w:r w:rsidRPr="005069AF">
              <w:t xml:space="preserve"> werden unterschiedlichen Gruppen oder Personen verschiedene Rollen zugewiesen und </w:t>
            </w:r>
            <w:proofErr w:type="spellStart"/>
            <w:r w:rsidRPr="005069AF">
              <w:t>ein_e</w:t>
            </w:r>
            <w:proofErr w:type="spellEnd"/>
            <w:r w:rsidRPr="005069AF">
              <w:t xml:space="preserve"> </w:t>
            </w:r>
            <w:proofErr w:type="spellStart"/>
            <w:r w:rsidRPr="005069AF">
              <w:t>Moderator_in</w:t>
            </w:r>
            <w:proofErr w:type="spellEnd"/>
            <w:r w:rsidRPr="005069AF">
              <w:t xml:space="preserve"> bestimmt. Anhand der Leitthesen des Materialblatts werden die jeweiligen Standpunkte erarbeitet, die anschließend in einer Diskussion vertreten werden. Der/Die </w:t>
            </w:r>
            <w:proofErr w:type="spellStart"/>
            <w:r w:rsidRPr="005069AF">
              <w:t>Moderator_in</w:t>
            </w:r>
            <w:proofErr w:type="spellEnd"/>
            <w:r w:rsidRPr="005069AF">
              <w:t xml:space="preserve"> muss sich mit allen Rollenpositionen vertraut machen.</w:t>
            </w:r>
          </w:p>
          <w:p w14:paraId="2994DC7C" w14:textId="77777777" w:rsidR="004E0D45" w:rsidRDefault="004E0D45" w:rsidP="00763BFD">
            <w:pPr>
              <w:pStyle w:val="FSMStand-tab"/>
            </w:pPr>
            <w:r w:rsidRPr="005069AF">
              <w:t xml:space="preserve">Zum Diskussionseinstieg beschreiben sich die </w:t>
            </w:r>
            <w:proofErr w:type="spellStart"/>
            <w:r w:rsidRPr="005069AF">
              <w:t>Schüler_innen</w:t>
            </w:r>
            <w:proofErr w:type="spellEnd"/>
            <w:r w:rsidRPr="005069AF">
              <w:t xml:space="preserve"> in ihrer jeweiligen Rolle und ihre Position zum Diskussionsthema. Ausgangspunkt für die Diskussion können die Grundfragen des Materialblatts und/oder konkrete aktuelle Medienbeispiele der </w:t>
            </w:r>
            <w:proofErr w:type="spellStart"/>
            <w:r w:rsidRPr="005069AF">
              <w:t>Schüler_innen</w:t>
            </w:r>
            <w:proofErr w:type="spellEnd"/>
            <w:r w:rsidRPr="005069AF">
              <w:t xml:space="preserve"> sein. </w:t>
            </w:r>
          </w:p>
          <w:p w14:paraId="4EDB59C3" w14:textId="77777777" w:rsidR="004E0D45" w:rsidRPr="005069AF" w:rsidRDefault="004E0D45" w:rsidP="00763BFD">
            <w:pPr>
              <w:pStyle w:val="FSMStand-tab"/>
            </w:pPr>
          </w:p>
          <w:p w14:paraId="500F6A13" w14:textId="77777777" w:rsidR="004E0D45" w:rsidRPr="005069AF" w:rsidRDefault="004E0D45" w:rsidP="00763BFD">
            <w:pPr>
              <w:pStyle w:val="FSMStand-tab"/>
            </w:pPr>
            <w:r w:rsidRPr="005069AF">
              <w:t xml:space="preserve">In einer anschließenden Diskussions- und Bewertungsrunde werden die </w:t>
            </w:r>
            <w:r>
              <w:t>verschiedenen</w:t>
            </w:r>
            <w:r w:rsidRPr="00942BCD">
              <w:t xml:space="preserve"> Rollen und Positionen i</w:t>
            </w:r>
            <w:r w:rsidRPr="005069AF">
              <w:t xml:space="preserve">n der Klasse diskutiert. </w:t>
            </w:r>
          </w:p>
          <w:p w14:paraId="7A654BBE" w14:textId="0157A99A" w:rsidR="004E0D45" w:rsidRPr="005069AF" w:rsidRDefault="004E0D45" w:rsidP="00763BFD">
            <w:pPr>
              <w:pStyle w:val="FSMStand-tab"/>
            </w:pPr>
            <w:r w:rsidRPr="005069AF">
              <w:t xml:space="preserve">Auf dieser Grundlage entwickeln die </w:t>
            </w:r>
            <w:proofErr w:type="spellStart"/>
            <w:r w:rsidRPr="005069AF">
              <w:t>Schüler_innen</w:t>
            </w:r>
            <w:proofErr w:type="spellEnd"/>
            <w:r w:rsidRPr="005069AF">
              <w:t xml:space="preserve"> eigene Vorschläge für Jugendmedienschutz</w:t>
            </w:r>
            <w:r w:rsidR="007F2DB0">
              <w:t>-M</w:t>
            </w:r>
            <w:r w:rsidRPr="005069AF">
              <w:t xml:space="preserve">aßnahmen (für </w:t>
            </w:r>
            <w:r>
              <w:t>diverse</w:t>
            </w:r>
            <w:r w:rsidRPr="005069AF">
              <w:t xml:space="preserve"> Altersgruppen), die sie für realistisch halten bzw. selbst einhalten würden und diskutieren abschließend, wie diese in den einzelnen Rollen bewertet werden würden. Die Ergebnisse können an Tafel/Whiteboard festgehalten werden.</w:t>
            </w:r>
          </w:p>
        </w:tc>
      </w:tr>
      <w:tr w:rsidR="004E0D45" w:rsidRPr="00A57593" w14:paraId="38BC851C" w14:textId="77777777" w:rsidTr="00763BFD">
        <w:tc>
          <w:tcPr>
            <w:tcW w:w="1426" w:type="dxa"/>
            <w:tcBorders>
              <w:top w:val="single" w:sz="4" w:space="0" w:color="000000"/>
              <w:left w:val="single" w:sz="4" w:space="0" w:color="000000"/>
              <w:bottom w:val="single" w:sz="4" w:space="0" w:color="000000"/>
            </w:tcBorders>
            <w:shd w:val="clear" w:color="auto" w:fill="auto"/>
          </w:tcPr>
          <w:p w14:paraId="756E388F" w14:textId="77777777" w:rsidR="004E0D45" w:rsidRPr="005069AF" w:rsidRDefault="004E0D45" w:rsidP="00763BFD">
            <w:pPr>
              <w:pStyle w:val="FSMStand-tab"/>
            </w:pPr>
            <w:r w:rsidRPr="005069AF">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07CC16F" w14:textId="77777777" w:rsidR="004E0D45" w:rsidRPr="005069AF" w:rsidRDefault="004E0D45" w:rsidP="00763BFD">
            <w:pPr>
              <w:pStyle w:val="FSMStand-tab"/>
            </w:pPr>
            <w:r w:rsidRPr="005069AF">
              <w:t xml:space="preserve">Ggf. können die Rollen um weitere Positionen ergänzt werden (z.B. </w:t>
            </w:r>
            <w:r>
              <w:t>verschiedene</w:t>
            </w:r>
            <w:r w:rsidRPr="005069AF">
              <w:t xml:space="preserve"> tolerante Haltungen). </w:t>
            </w:r>
          </w:p>
          <w:p w14:paraId="6D157FFC" w14:textId="77777777" w:rsidR="004E0D45" w:rsidRPr="005069AF" w:rsidRDefault="004E0D45" w:rsidP="00763BFD">
            <w:pPr>
              <w:pStyle w:val="FSMStand-tab"/>
            </w:pPr>
            <w:r w:rsidRPr="005069AF">
              <w:t xml:space="preserve">Die Rolle des Moderators/der Moderatorin kann auch von dem/der </w:t>
            </w:r>
            <w:proofErr w:type="spellStart"/>
            <w:r w:rsidRPr="005069AF">
              <w:t>Lehrer_in</w:t>
            </w:r>
            <w:proofErr w:type="spellEnd"/>
            <w:r w:rsidRPr="005069AF">
              <w:t xml:space="preserve"> übernommen werden.</w:t>
            </w:r>
          </w:p>
          <w:p w14:paraId="6CDBDD61" w14:textId="77777777" w:rsidR="004E0D45" w:rsidRDefault="004E0D45" w:rsidP="00763BFD">
            <w:pPr>
              <w:pStyle w:val="FSMStand-tab"/>
            </w:pPr>
            <w:r w:rsidRPr="005069AF">
              <w:t xml:space="preserve">Dieses Zusatzmodell ist so konzipiert, dass es zum Abschluss jedes Moduls dieser Unterrichtseinheit verwendet werden kann und als Abschlussdiskussion dient. Die Anforderungen an die Diskussion sind aufgrund der inhaltlichen Komplexität durchaus hoch und sollten dementsprechend eher für ältere </w:t>
            </w:r>
            <w:proofErr w:type="spellStart"/>
            <w:r w:rsidRPr="005069AF">
              <w:t>Schüler_innen</w:t>
            </w:r>
            <w:proofErr w:type="spellEnd"/>
            <w:r w:rsidRPr="005069AF">
              <w:t xml:space="preserve"> genutzt werden. </w:t>
            </w:r>
          </w:p>
          <w:p w14:paraId="49C8D5BD" w14:textId="77777777" w:rsidR="004E0D45" w:rsidRPr="005069AF" w:rsidRDefault="004E0D45" w:rsidP="00763BFD">
            <w:pPr>
              <w:pStyle w:val="FSMStand-tab"/>
            </w:pPr>
            <w:r w:rsidRPr="005069AF">
              <w:t xml:space="preserve">Für jüngere </w:t>
            </w:r>
            <w:proofErr w:type="spellStart"/>
            <w:r w:rsidRPr="005069AF">
              <w:t>Schüler_innen</w:t>
            </w:r>
            <w:proofErr w:type="spellEnd"/>
            <w:r w:rsidRPr="005069AF">
              <w:t xml:space="preserve"> sollten konkrete Beispiele für die Diskussion genutzt werden (z.B. </w:t>
            </w:r>
            <w:r w:rsidRPr="005069AF">
              <w:rPr>
                <w:rFonts w:eastAsiaTheme="minorHAnsi"/>
              </w:rPr>
              <w:t>Gewaltdarstellungen, Sexismus, Extremismus).</w:t>
            </w:r>
          </w:p>
        </w:tc>
      </w:tr>
      <w:tr w:rsidR="004E0D45" w:rsidRPr="00A57593" w14:paraId="58D41ADE" w14:textId="77777777" w:rsidTr="00763BFD">
        <w:tc>
          <w:tcPr>
            <w:tcW w:w="1426" w:type="dxa"/>
            <w:tcBorders>
              <w:top w:val="single" w:sz="4" w:space="0" w:color="000000"/>
              <w:left w:val="single" w:sz="4" w:space="0" w:color="000000"/>
              <w:bottom w:val="single" w:sz="4" w:space="0" w:color="000000"/>
            </w:tcBorders>
            <w:shd w:val="clear" w:color="auto" w:fill="auto"/>
          </w:tcPr>
          <w:p w14:paraId="334B47A8" w14:textId="77777777" w:rsidR="004E0D45" w:rsidRPr="005069AF" w:rsidRDefault="004E0D45" w:rsidP="00763BFD">
            <w:pPr>
              <w:pStyle w:val="FSMStand-tab"/>
              <w:rPr>
                <w:rFonts w:eastAsia="Arial"/>
              </w:rPr>
            </w:pPr>
            <w:r w:rsidRPr="005069AF">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A08D29E" w14:textId="77777777" w:rsidR="004E0D45" w:rsidRPr="005069AF" w:rsidRDefault="004E0D45" w:rsidP="00763BFD">
            <w:pPr>
              <w:pStyle w:val="FSMStand-tab"/>
              <w:numPr>
                <w:ilvl w:val="0"/>
                <w:numId w:val="65"/>
              </w:numPr>
              <w:rPr>
                <w:b/>
              </w:rPr>
            </w:pPr>
            <w:r w:rsidRPr="005069AF">
              <w:rPr>
                <w:b/>
              </w:rPr>
              <w:t>Materialblatt_JUGENDMEDIENSCHUTZ_13</w:t>
            </w:r>
          </w:p>
          <w:p w14:paraId="6F84E863" w14:textId="77777777" w:rsidR="004E0D45" w:rsidRPr="005069AF" w:rsidRDefault="004E0D45" w:rsidP="00763BFD">
            <w:pPr>
              <w:pStyle w:val="FSMStand-tab"/>
              <w:numPr>
                <w:ilvl w:val="0"/>
                <w:numId w:val="65"/>
              </w:numPr>
            </w:pPr>
            <w:r w:rsidRPr="005069AF">
              <w:t>Tafel/Whiteboard, Kreide, Stifte</w:t>
            </w:r>
          </w:p>
        </w:tc>
      </w:tr>
    </w:tbl>
    <w:p w14:paraId="5A8CA879" w14:textId="77777777" w:rsidR="005872EB" w:rsidRPr="00A57593" w:rsidRDefault="005872EB" w:rsidP="00E16B3E">
      <w:pPr>
        <w:pStyle w:val="FSMStandard"/>
        <w:rPr>
          <w:rFonts w:cs="Arial"/>
          <w:szCs w:val="22"/>
        </w:rPr>
      </w:pPr>
    </w:p>
    <w:p w14:paraId="5A7674A1" w14:textId="77777777" w:rsidR="005872EB" w:rsidRDefault="005872EB">
      <w:pPr>
        <w:suppressAutoHyphens w:val="0"/>
        <w:spacing w:after="200" w:line="276" w:lineRule="auto"/>
        <w:rPr>
          <w:rFonts w:ascii="Arial" w:hAnsi="Arial" w:cs="Arial"/>
          <w:b/>
          <w:szCs w:val="22"/>
        </w:rPr>
      </w:pPr>
      <w:r>
        <w:br w:type="page"/>
      </w:r>
    </w:p>
    <w:p w14:paraId="6479227D" w14:textId="612819E6" w:rsidR="00A25F1A" w:rsidRPr="00A57593" w:rsidRDefault="00A25F1A" w:rsidP="00E16B3E">
      <w:pPr>
        <w:pStyle w:val="FSMberschrift2"/>
      </w:pPr>
      <w:r w:rsidRPr="00A57593">
        <w:lastRenderedPageBreak/>
        <w:t>Modul 4 – Jugendmedienschutz in Computerspielen</w:t>
      </w:r>
    </w:p>
    <w:p w14:paraId="7A68EE4D" w14:textId="77777777" w:rsidR="005872EB" w:rsidRDefault="005872EB" w:rsidP="00E16B3E">
      <w:pPr>
        <w:pStyle w:val="FSMStandard"/>
      </w:pPr>
    </w:p>
    <w:p w14:paraId="56D1A5AD" w14:textId="4BB9931C" w:rsidR="00A25F1A" w:rsidRPr="00686594" w:rsidRDefault="00A25F1A" w:rsidP="00E16B3E">
      <w:pPr>
        <w:pStyle w:val="FSMberschrift3"/>
        <w:rPr>
          <w:rFonts w:cs="Arial"/>
        </w:rPr>
      </w:pPr>
      <w:r w:rsidRPr="00A57593">
        <w:t>Einführung</w:t>
      </w:r>
    </w:p>
    <w:p w14:paraId="48FDCABA" w14:textId="01290B6F" w:rsidR="00A25F1A" w:rsidRPr="00091A39" w:rsidRDefault="00A25F1A" w:rsidP="00E16B3E">
      <w:pPr>
        <w:pStyle w:val="FSMStandard"/>
      </w:pPr>
      <w:r w:rsidRPr="00686594">
        <w:t xml:space="preserve">Heranwachsende haben ein großes Interesse an Computer- und Videospielen. Das Spektrum reicht hier von klassischen PC-Spielen über Handyspiele oder Spiele-Apps für den Tablet-PC, mobile und feste Spielkonsolen bis hin zu Browserspielen im Internet. Beliebt </w:t>
      </w:r>
      <w:r w:rsidRPr="00091A39">
        <w:t>sind Simulationen, Adventure-, Action-, Sport- und Kampfspiele, Karaoke-, Rätsel-, Geschicklichkeits- und Lernspiele sowie klassische Kinder- und Gesellschaftssp</w:t>
      </w:r>
      <w:r w:rsidRPr="00E16B3E">
        <w:t xml:space="preserve">iele, die von der Offline- in die Online-Welt übertragen wurden. </w:t>
      </w:r>
      <w:r w:rsidR="00763BFD">
        <w:t>Schon</w:t>
      </w:r>
      <w:r w:rsidR="00763BFD" w:rsidRPr="00686594">
        <w:t xml:space="preserve"> </w:t>
      </w:r>
      <w:r w:rsidRPr="00686594">
        <w:t>früh haben Kinde</w:t>
      </w:r>
      <w:r w:rsidRPr="00091A39">
        <w:t>r Zugang zu Computer- und Videospielen und halten bereits bei ihren ersten Gehversuchen im Internet gezielt Ausschau nach Spieleangeboten: Im Resultat spielen di</w:t>
      </w:r>
      <w:r w:rsidRPr="00E16B3E">
        <w:t xml:space="preserve">e mit Abstand meisten Jungen und jedes zweite Mädchen im Alter zwischen 6 und 13 </w:t>
      </w:r>
      <w:r w:rsidR="00763BFD">
        <w:t xml:space="preserve">Jahren </w:t>
      </w:r>
      <w:r w:rsidRPr="00686594">
        <w:t>mehrmals pro Woche Computer-, Konsolen- oder Onlinespiele</w:t>
      </w:r>
      <w:r w:rsidR="00763BFD" w:rsidRPr="00091A39">
        <w:t>.</w:t>
      </w:r>
      <w:r w:rsidRPr="00E16B3E">
        <w:rPr>
          <w:rStyle w:val="Funotenzeichen3"/>
        </w:rPr>
        <w:footnoteReference w:id="17"/>
      </w:r>
    </w:p>
    <w:p w14:paraId="0BBBCC2E" w14:textId="4656424D" w:rsidR="009A5359" w:rsidRPr="00091A39" w:rsidRDefault="00A25F1A" w:rsidP="00E16B3E">
      <w:pPr>
        <w:pStyle w:val="FSMStandard"/>
      </w:pPr>
      <w:r w:rsidRPr="00E16B3E">
        <w:t xml:space="preserve">Mit zunehmenden Alter nimmt die Faszination für den Spielebereich bei vielen </w:t>
      </w:r>
      <w:r w:rsidR="00763BFD" w:rsidRPr="004426F7">
        <w:t xml:space="preserve">zwar </w:t>
      </w:r>
      <w:r w:rsidRPr="00686594">
        <w:t xml:space="preserve">etwas ab, doch auch bei Jugendlichen sind Computer- und Videospiele noch weit verbreitet und werden zum Teil </w:t>
      </w:r>
      <w:r w:rsidRPr="00091A39">
        <w:t>zeitlich extensiv genutzt</w:t>
      </w:r>
      <w:r w:rsidR="00763BFD">
        <w:t>.</w:t>
      </w:r>
      <w:r w:rsidRPr="00686594">
        <w:t xml:space="preserve"> </w:t>
      </w:r>
      <w:r w:rsidR="001168FD" w:rsidRPr="00091A39">
        <w:t>69%</w:t>
      </w:r>
      <w:r w:rsidRPr="00091A39">
        <w:t xml:space="preserve"> der Jugendlichen spiel</w:t>
      </w:r>
      <w:r w:rsidR="009A5359" w:rsidRPr="00091A39">
        <w:t>en</w:t>
      </w:r>
      <w:r w:rsidRPr="00091A39">
        <w:t xml:space="preserve"> mindestens eine Stunde täglich, und zwar in ganz unterschiedlichen Nutzungskontexten</w:t>
      </w:r>
      <w:r w:rsidR="00763BFD">
        <w:t>:</w:t>
      </w:r>
      <w:r w:rsidRPr="00686594">
        <w:t xml:space="preserve"> alleine und mit anderen (v.a. Freunde</w:t>
      </w:r>
      <w:r w:rsidR="009A5359" w:rsidRPr="00091A39">
        <w:t>n</w:t>
      </w:r>
      <w:r w:rsidRPr="00091A39">
        <w:t>, Bekannte</w:t>
      </w:r>
      <w:r w:rsidR="009A5359" w:rsidRPr="00091A39">
        <w:t>n</w:t>
      </w:r>
      <w:r w:rsidRPr="00091A39">
        <w:t>, Geschwister</w:t>
      </w:r>
      <w:r w:rsidR="009A5359" w:rsidRPr="00E16B3E">
        <w:t>n</w:t>
      </w:r>
      <w:r w:rsidRPr="00E16B3E">
        <w:t>)</w:t>
      </w:r>
      <w:r w:rsidR="009A5359" w:rsidRPr="00E16B3E">
        <w:t>,</w:t>
      </w:r>
      <w:r w:rsidRPr="00E16B3E">
        <w:t xml:space="preserve"> zu Hause oder anderswo, unterwegs </w:t>
      </w:r>
      <w:r w:rsidR="009A5359" w:rsidRPr="00E16B3E">
        <w:t>auf</w:t>
      </w:r>
      <w:r w:rsidRPr="00E16B3E">
        <w:t xml:space="preserve"> alltäglichen Wegen, manchmal auch in der Schule</w:t>
      </w:r>
      <w:r w:rsidR="009A5359" w:rsidRPr="00E16B3E">
        <w:t>.</w:t>
      </w:r>
      <w:r w:rsidRPr="00E16B3E">
        <w:rPr>
          <w:rStyle w:val="Funotenzeichen3"/>
        </w:rPr>
        <w:footnoteReference w:id="18"/>
      </w:r>
    </w:p>
    <w:p w14:paraId="66DD6729" w14:textId="77777777" w:rsidR="00A25F1A" w:rsidRPr="00E16B3E" w:rsidRDefault="00A25F1A" w:rsidP="00E16B3E">
      <w:pPr>
        <w:pStyle w:val="FSMStandard"/>
      </w:pPr>
    </w:p>
    <w:p w14:paraId="57FCBC6E" w14:textId="22D75522" w:rsidR="00A25F1A" w:rsidRPr="00E16B3E" w:rsidRDefault="00A25F1A" w:rsidP="00E16B3E">
      <w:pPr>
        <w:pStyle w:val="FSMStandard"/>
      </w:pPr>
      <w:r w:rsidRPr="00E16B3E">
        <w:t xml:space="preserve">Mit </w:t>
      </w:r>
      <w:r w:rsidR="00763BFD">
        <w:t>den</w:t>
      </w:r>
      <w:r w:rsidR="00763BFD" w:rsidRPr="00686594">
        <w:t xml:space="preserve"> </w:t>
      </w:r>
      <w:r w:rsidR="00763BFD">
        <w:t>partiell</w:t>
      </w:r>
      <w:r w:rsidRPr="00686594">
        <w:t xml:space="preserve"> drastischen Gewaltdarstellungen, Kampf- und Kriegsszenarien </w:t>
      </w:r>
      <w:r w:rsidR="00763BFD">
        <w:t>ist</w:t>
      </w:r>
      <w:r w:rsidR="00763BFD" w:rsidRPr="00686594">
        <w:t xml:space="preserve"> </w:t>
      </w:r>
      <w:r w:rsidRPr="00686594">
        <w:t>ein Teilbereich der Spiele (prozentual machen diese nur einen sehr geringen Bruch</w:t>
      </w:r>
      <w:r w:rsidRPr="00763BFD">
        <w:t>teil des gesamten Angebotes aus), allen voran die Action-Adventure und Ego-Shooter, in der Vergangenheit oft unter Jugendschutzgesichtspunkten diskutiert worden. In der öffentli</w:t>
      </w:r>
      <w:r w:rsidRPr="00686594">
        <w:t xml:space="preserve">chen Diskussion wurden zuweilen Rufe laut, die ein grundsätzliches Verbot von </w:t>
      </w:r>
      <w:r w:rsidR="00763BFD">
        <w:t>„</w:t>
      </w:r>
      <w:r w:rsidRPr="00686594">
        <w:t>Kill</w:t>
      </w:r>
      <w:r w:rsidRPr="00091A39">
        <w:t>erspielen</w:t>
      </w:r>
      <w:r w:rsidR="00763BFD">
        <w:t>“</w:t>
      </w:r>
      <w:r w:rsidRPr="00686594">
        <w:t xml:space="preserve"> forderten, insbesondere dann, wenn publik gewordene Gewalttaten an Schulen monokausal auf die Computerspielnutzung der </w:t>
      </w:r>
      <w:proofErr w:type="spellStart"/>
      <w:r w:rsidRPr="00686594">
        <w:t>Täter</w:t>
      </w:r>
      <w:r w:rsidR="00A51A66">
        <w:t>_innen</w:t>
      </w:r>
      <w:proofErr w:type="spellEnd"/>
      <w:r w:rsidRPr="00686594">
        <w:t xml:space="preserve"> zurück</w:t>
      </w:r>
      <w:r w:rsidRPr="00091A39">
        <w:t>geführt wurden.</w:t>
      </w:r>
    </w:p>
    <w:p w14:paraId="15D5A0E7" w14:textId="54F6EE6B" w:rsidR="00A25F1A" w:rsidRPr="00091A39" w:rsidRDefault="00A25F1A" w:rsidP="00E16B3E">
      <w:pPr>
        <w:pStyle w:val="FSMStandard"/>
      </w:pPr>
      <w:r w:rsidRPr="00E16B3E">
        <w:t>Ungeachtet dieser Diskussion, deren Einseitigkeit der Situation aus Sicht vieler nicht gerecht wurde, besteht bei Erziehenden Sorge hinsichtlich der Computer- und Videospielnutzung von Kindern: Die meisten Eltern befürchten, dass ihre Kinder unangenehme Erfahrungen mit Computer- und Videospielen machen, jedes elfte Elternteil zeigt sich diesbezüglich sogar sehr besorgt. Auf höhere Werte kommt nur der Bereich Internet. Wenn die eigenen Kinder ins Kino gehen oder sich DVDs/Videos ansehen, sind die Eltern weniger alarmiert und zeigen sich nur im Ausnahmefall sehr besorgt, dass ihre Kinder auch hier unangenehme Erfahrungen machen könnten</w:t>
      </w:r>
      <w:r w:rsidR="00763BFD" w:rsidRPr="00E16B3E">
        <w:t>.</w:t>
      </w:r>
      <w:r w:rsidRPr="00E16B3E">
        <w:rPr>
          <w:rStyle w:val="Funotenzeichen3"/>
        </w:rPr>
        <w:footnoteReference w:id="19"/>
      </w:r>
      <w:r w:rsidRPr="00686594">
        <w:t xml:space="preserve"> </w:t>
      </w:r>
    </w:p>
    <w:p w14:paraId="3F8A88B2" w14:textId="77777777" w:rsidR="00A25F1A" w:rsidRPr="00E16B3E" w:rsidRDefault="00A25F1A" w:rsidP="00E16B3E">
      <w:pPr>
        <w:pStyle w:val="FSMStandard"/>
      </w:pPr>
    </w:p>
    <w:p w14:paraId="7A24CA2B" w14:textId="41761142" w:rsidR="00A25F1A" w:rsidRPr="00091A39" w:rsidRDefault="00A25F1A" w:rsidP="00E16B3E">
      <w:pPr>
        <w:pStyle w:val="FSMStandard"/>
      </w:pPr>
      <w:r w:rsidRPr="00E16B3E">
        <w:t xml:space="preserve">Bei Computer- und Videospielen haben sich die Altersfreigaben als Instrument des Jugendmedienschutzes etabliert. Wie die Filme, die im Kino gezeigt oder via DVD/Video vertrieben werden, dürfen hierzulande auch Computerspiele auf Trägermedien (in der Regel DVDs) nur angeboten und vertrieben werden, wenn sie mit einer Altersfreigabe </w:t>
      </w:r>
      <w:r w:rsidR="0037005F" w:rsidRPr="00D5243F">
        <w:t>versehen sind</w:t>
      </w:r>
      <w:r w:rsidR="0037005F" w:rsidRPr="00686594">
        <w:t xml:space="preserve"> </w:t>
      </w:r>
      <w:r w:rsidRPr="00686594">
        <w:t>(</w:t>
      </w:r>
      <w:r w:rsidRPr="00E16B3E">
        <w:rPr>
          <w:rStyle w:val="Materialverweis"/>
          <w:color w:val="auto"/>
        </w:rPr>
        <w:t>Materialblatt_JUGENDMEDIENSCHUTZ_08</w:t>
      </w:r>
      <w:r w:rsidRPr="00686594">
        <w:t>)</w:t>
      </w:r>
      <w:r w:rsidRPr="00091A39">
        <w:t>. Die Kennzeichnung von Spielen erfolgt hierzulande durch die Unterhaltungssoftware Selbstkontrolle (USK) (</w:t>
      </w:r>
      <w:r w:rsidRPr="00E16B3E">
        <w:rPr>
          <w:rStyle w:val="Materialverweis"/>
          <w:color w:val="auto"/>
        </w:rPr>
        <w:t>Materialblatt_JUGENDMEDIENSCHUTZ_07</w:t>
      </w:r>
      <w:r w:rsidRPr="00686594">
        <w:t xml:space="preserve">). </w:t>
      </w:r>
      <w:r w:rsidR="0037005F" w:rsidRPr="00141148">
        <w:t xml:space="preserve">Allerdings </w:t>
      </w:r>
      <w:r w:rsidRPr="00686594">
        <w:t xml:space="preserve">zeigen die Alterskennzeichen und die damit verbundenen Zugangsbeschränkungen </w:t>
      </w:r>
      <w:r w:rsidR="0037005F">
        <w:t>n</w:t>
      </w:r>
      <w:r w:rsidR="0037005F" w:rsidRPr="00006754">
        <w:t xml:space="preserve">icht immer </w:t>
      </w:r>
      <w:r w:rsidRPr="00686594">
        <w:t xml:space="preserve">den erwünschten Erfolg. Sie werden keineswegs von allen Eltern, Kindern und Jugendlichen </w:t>
      </w:r>
      <w:r w:rsidRPr="00686594">
        <w:lastRenderedPageBreak/>
        <w:t>wahrgenommen, und selbst</w:t>
      </w:r>
      <w:r w:rsidRPr="00091A39">
        <w:t xml:space="preserve"> wenn die Heranwachsenden von der Altersfreigabe wissen, nehmen sie diese nicht immer ernst</w:t>
      </w:r>
      <w:r w:rsidR="0037005F">
        <w:t>.</w:t>
      </w:r>
      <w:r w:rsidRPr="00E16B3E">
        <w:rPr>
          <w:rStyle w:val="Funotenzeichen3"/>
        </w:rPr>
        <w:footnoteReference w:id="20"/>
      </w:r>
    </w:p>
    <w:p w14:paraId="706CC9A1" w14:textId="1346F3E2" w:rsidR="00A25F1A" w:rsidRPr="00E16B3E" w:rsidRDefault="00A25F1A" w:rsidP="00E16B3E">
      <w:pPr>
        <w:pStyle w:val="FSMStandard"/>
      </w:pPr>
      <w:r w:rsidRPr="00E16B3E">
        <w:t>Gerade bei Jugendlichen sind Computer- und Videospiele verbreitet, die für ihr Alter nicht freigegeben sind: Jede dritte Spielerin hat schon einmal Spiele gespielt, von denen sie wusste, dass sie nicht für die eigene Altersgruppe freigegeben waren. Bei den männlichen Altersgenossen sind es sogar vier von fünf Spielern.</w:t>
      </w:r>
      <w:r w:rsidRPr="00E16B3E">
        <w:rPr>
          <w:rStyle w:val="Funotenzeichen3"/>
        </w:rPr>
        <w:footnoteReference w:id="21"/>
      </w:r>
      <w:r w:rsidR="00EB1CEA" w:rsidRPr="00686594">
        <w:t xml:space="preserve"> 19% der weiblichen und 57% der männlichen Nutzer von PC-, Konsolen- oder Onlinespielen geben zu</w:t>
      </w:r>
      <w:r w:rsidR="0037005F">
        <w:t>,</w:t>
      </w:r>
      <w:r w:rsidR="00EB1CEA" w:rsidRPr="00686594">
        <w:t xml:space="preserve"> selbst Spiele zu spielen, die ihrem Empfinden nach besonders gewalttätig und brutal sind.</w:t>
      </w:r>
      <w:r w:rsidR="00EB1CEA" w:rsidRPr="00E16B3E">
        <w:rPr>
          <w:rStyle w:val="Funotenzeichen3"/>
        </w:rPr>
        <w:footnoteReference w:id="22"/>
      </w:r>
    </w:p>
    <w:p w14:paraId="188028FD" w14:textId="77777777" w:rsidR="00A25F1A" w:rsidRPr="00E16B3E" w:rsidRDefault="00A25F1A" w:rsidP="00E16B3E">
      <w:pPr>
        <w:pStyle w:val="FSMStandard"/>
      </w:pPr>
    </w:p>
    <w:p w14:paraId="07B1435C" w14:textId="77777777" w:rsidR="00A25F1A" w:rsidRPr="00E16B3E" w:rsidRDefault="00A25F1A" w:rsidP="00E16B3E">
      <w:pPr>
        <w:pStyle w:val="FSMberschrift3"/>
      </w:pPr>
      <w:r w:rsidRPr="00E16B3E">
        <w:t>Ziel</w:t>
      </w:r>
    </w:p>
    <w:p w14:paraId="3671E4E8" w14:textId="77777777" w:rsidR="00A25F1A" w:rsidRPr="00E16B3E" w:rsidRDefault="00A25F1A" w:rsidP="00E16B3E">
      <w:pPr>
        <w:pStyle w:val="FSMStandard"/>
      </w:pPr>
      <w:r w:rsidRPr="00E16B3E">
        <w:t xml:space="preserve">Modul 4 gibt Einblick in den Jugendmedienschutz bei Computerspielen. Auf der Grundlage eigener Computerspielerfahrungen und persönlicher Vorlieben soll der Blick für Problembereiche geschärft werden. Wirkungsrisiken sollen offen diskutiert und bewertet werden. Die in Modul 1 erarbeiteten Kriterien werden noch einmal für den Bereich der Computerspiele spezifiziert. In einem praktischen Teil sollen die </w:t>
      </w:r>
      <w:proofErr w:type="spellStart"/>
      <w:r w:rsidRPr="00E16B3E">
        <w:t>Schüler_innen</w:t>
      </w:r>
      <w:proofErr w:type="spellEnd"/>
      <w:r w:rsidRPr="00E16B3E">
        <w:t xml:space="preserve"> ein aktuelles Onlinespiel anhand der erarbeiteten Kriterien bewerten und ein Alterskennzeichen vergeben. Das Zusatzmodul bietet – wie in den vorangegangenen Einheiten auch – einen geeigneten Anlass, Jugendmedienschutz aus verschiedenen gesellschaftlichen Perspektiven zu diskutieren. </w:t>
      </w:r>
    </w:p>
    <w:p w14:paraId="0D6529CB" w14:textId="77777777" w:rsidR="005872EB" w:rsidRPr="00E16B3E" w:rsidRDefault="005872EB" w:rsidP="00E16B3E">
      <w:pPr>
        <w:pStyle w:val="FSMStandard"/>
      </w:pPr>
    </w:p>
    <w:p w14:paraId="4A6772DF" w14:textId="77777777" w:rsidR="00A25F1A" w:rsidRPr="00E16B3E" w:rsidRDefault="00A25F1A" w:rsidP="00E16B3E">
      <w:pPr>
        <w:pStyle w:val="FSMberschrift3"/>
      </w:pPr>
      <w:r w:rsidRPr="00E16B3E">
        <w:t>Zeitbedarf</w:t>
      </w:r>
    </w:p>
    <w:p w14:paraId="7DAE9FA3" w14:textId="373F0576" w:rsidR="00A25F1A" w:rsidRPr="00E16B3E" w:rsidRDefault="00A25F1A" w:rsidP="00E16B3E">
      <w:pPr>
        <w:pStyle w:val="FSMStandard"/>
        <w:rPr>
          <w:b/>
        </w:rPr>
      </w:pPr>
      <w:r w:rsidRPr="00E16B3E">
        <w:t xml:space="preserve">Für die Durchführung des Moduls 4 werden ca. 90 Minuten gebraucht. Die vorherige Durchführung von Modul 1 ist obligatorisch, da in ihm benötigte allgemeine Grundlagen vermittelt werden. Angeboten wird zudem ein Zusatzmodul (UE4-e), das die im Modul gewonnenen Erfahrungen noch einmal kritisch reflektiert. </w:t>
      </w:r>
      <w:r w:rsidR="00FC3FA4">
        <w:t>Mit</w:t>
      </w:r>
      <w:r w:rsidRPr="00686594">
        <w:t xml:space="preserve"> Zusatzmodul</w:t>
      </w:r>
      <w:r w:rsidRPr="00091A39">
        <w:t xml:space="preserve"> werden ca. 120 Minuten benötigt. </w:t>
      </w:r>
    </w:p>
    <w:p w14:paraId="62A5D742" w14:textId="77777777" w:rsidR="00AD133E" w:rsidRPr="00E16B3E" w:rsidRDefault="00AD133E" w:rsidP="00E16B3E">
      <w:pPr>
        <w:pStyle w:val="FSMStandard"/>
        <w:rPr>
          <w:b/>
        </w:rPr>
      </w:pPr>
    </w:p>
    <w:p w14:paraId="2F2F2D1F" w14:textId="1FFB235F" w:rsidR="00A25F1A" w:rsidRPr="00E16B3E" w:rsidRDefault="00A25F1A" w:rsidP="00E16B3E">
      <w:pPr>
        <w:pStyle w:val="FSMberschrift3"/>
      </w:pPr>
      <w:r w:rsidRPr="00E16B3E">
        <w:t>Unterrichtseinheiten des Moduls</w:t>
      </w:r>
      <w:r w:rsidR="00942BCD" w:rsidRPr="00E16B3E">
        <w:t xml:space="preserve"> 4</w:t>
      </w:r>
    </w:p>
    <w:tbl>
      <w:tblPr>
        <w:tblW w:w="9978" w:type="dxa"/>
        <w:tblInd w:w="-40" w:type="dxa"/>
        <w:tblLayout w:type="fixed"/>
        <w:tblLook w:val="0000" w:firstRow="0" w:lastRow="0" w:firstColumn="0" w:lastColumn="0" w:noHBand="0" w:noVBand="0"/>
      </w:tblPr>
      <w:tblGrid>
        <w:gridCol w:w="1005"/>
        <w:gridCol w:w="7321"/>
        <w:gridCol w:w="1652"/>
      </w:tblGrid>
      <w:tr w:rsidR="00A25F1A" w:rsidRPr="00A57593" w14:paraId="5C64936B" w14:textId="77777777" w:rsidTr="00E16B3E">
        <w:tc>
          <w:tcPr>
            <w:tcW w:w="1005" w:type="dxa"/>
            <w:tcBorders>
              <w:top w:val="single" w:sz="4" w:space="0" w:color="000000"/>
              <w:left w:val="single" w:sz="4" w:space="0" w:color="000000"/>
              <w:bottom w:val="single" w:sz="4" w:space="0" w:color="000000"/>
            </w:tcBorders>
            <w:shd w:val="clear" w:color="auto" w:fill="auto"/>
          </w:tcPr>
          <w:p w14:paraId="3FE2D04F" w14:textId="77777777" w:rsidR="00A25F1A" w:rsidRPr="00686594" w:rsidRDefault="00A25F1A" w:rsidP="00E16B3E">
            <w:pPr>
              <w:pStyle w:val="FSMStand-tab"/>
            </w:pPr>
            <w:r w:rsidRPr="00686594">
              <w:t xml:space="preserve">UE4-a </w:t>
            </w:r>
          </w:p>
        </w:tc>
        <w:tc>
          <w:tcPr>
            <w:tcW w:w="7321" w:type="dxa"/>
            <w:tcBorders>
              <w:top w:val="single" w:sz="4" w:space="0" w:color="000000"/>
              <w:left w:val="single" w:sz="4" w:space="0" w:color="000000"/>
              <w:bottom w:val="single" w:sz="4" w:space="0" w:color="000000"/>
            </w:tcBorders>
            <w:shd w:val="clear" w:color="auto" w:fill="auto"/>
          </w:tcPr>
          <w:p w14:paraId="694666A8" w14:textId="07C15BE2" w:rsidR="00A25F1A" w:rsidRPr="00E16B3E" w:rsidRDefault="00A25F1A" w:rsidP="00E16B3E">
            <w:pPr>
              <w:pStyle w:val="FSMStand-tab"/>
            </w:pPr>
            <w:r w:rsidRPr="00091A39">
              <w:t xml:space="preserve">Nutzungsverhalten der Klasse </w:t>
            </w:r>
            <w:r w:rsidR="006D1774" w:rsidRPr="00091A39">
              <w:t>bei</w:t>
            </w:r>
            <w:r w:rsidRPr="00091A39">
              <w:t xml:space="preserve"> Computerspielen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4CDD2F18" w14:textId="77777777" w:rsidR="00A25F1A" w:rsidRPr="00E16B3E" w:rsidRDefault="00A25F1A" w:rsidP="00E16B3E">
            <w:pPr>
              <w:pStyle w:val="FSMStand-tab"/>
            </w:pPr>
            <w:r w:rsidRPr="00E16B3E">
              <w:t>ca. 15 Min.</w:t>
            </w:r>
          </w:p>
        </w:tc>
      </w:tr>
      <w:tr w:rsidR="00A25F1A" w:rsidRPr="00A57593" w14:paraId="2BBD84B6" w14:textId="77777777" w:rsidTr="00E16B3E">
        <w:tc>
          <w:tcPr>
            <w:tcW w:w="1005" w:type="dxa"/>
            <w:tcBorders>
              <w:top w:val="single" w:sz="4" w:space="0" w:color="000000"/>
              <w:left w:val="single" w:sz="4" w:space="0" w:color="000000"/>
              <w:bottom w:val="single" w:sz="4" w:space="0" w:color="000000"/>
            </w:tcBorders>
            <w:shd w:val="clear" w:color="auto" w:fill="auto"/>
          </w:tcPr>
          <w:p w14:paraId="197858B3" w14:textId="77777777" w:rsidR="00A25F1A" w:rsidRPr="00686594" w:rsidRDefault="00A25F1A" w:rsidP="00E16B3E">
            <w:pPr>
              <w:pStyle w:val="FSMStand-tab"/>
            </w:pPr>
            <w:r w:rsidRPr="00686594">
              <w:t>UE4-b</w:t>
            </w:r>
          </w:p>
        </w:tc>
        <w:tc>
          <w:tcPr>
            <w:tcW w:w="7321" w:type="dxa"/>
            <w:tcBorders>
              <w:top w:val="single" w:sz="4" w:space="0" w:color="000000"/>
              <w:left w:val="single" w:sz="4" w:space="0" w:color="000000"/>
              <w:bottom w:val="single" w:sz="4" w:space="0" w:color="000000"/>
            </w:tcBorders>
            <w:shd w:val="clear" w:color="auto" w:fill="auto"/>
          </w:tcPr>
          <w:p w14:paraId="38EF82ED" w14:textId="77777777" w:rsidR="00A25F1A" w:rsidRPr="00091A39" w:rsidRDefault="00A25F1A" w:rsidP="00E16B3E">
            <w:pPr>
              <w:pStyle w:val="FSMStand-tab"/>
            </w:pPr>
            <w:r w:rsidRPr="00091A39">
              <w:t>Einführung in den Jugendmedienschutz bei Computerspielen</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577E84E7" w14:textId="77777777" w:rsidR="00A25F1A" w:rsidRPr="00091A39" w:rsidRDefault="00A25F1A" w:rsidP="00E16B3E">
            <w:pPr>
              <w:pStyle w:val="FSMStand-tab"/>
            </w:pPr>
            <w:r w:rsidRPr="00091A39">
              <w:t>ca. 20 Min.</w:t>
            </w:r>
          </w:p>
        </w:tc>
      </w:tr>
      <w:tr w:rsidR="00A25F1A" w:rsidRPr="00A57593" w14:paraId="23BC3774" w14:textId="77777777" w:rsidTr="00E16B3E">
        <w:tc>
          <w:tcPr>
            <w:tcW w:w="1005" w:type="dxa"/>
            <w:tcBorders>
              <w:top w:val="single" w:sz="4" w:space="0" w:color="000000"/>
              <w:left w:val="single" w:sz="4" w:space="0" w:color="000000"/>
              <w:bottom w:val="single" w:sz="4" w:space="0" w:color="000000"/>
            </w:tcBorders>
            <w:shd w:val="clear" w:color="auto" w:fill="auto"/>
          </w:tcPr>
          <w:p w14:paraId="2098F816" w14:textId="77777777" w:rsidR="00A25F1A" w:rsidRPr="00686594" w:rsidRDefault="00A25F1A" w:rsidP="00E16B3E">
            <w:pPr>
              <w:pStyle w:val="FSMStand-tab"/>
            </w:pPr>
            <w:r w:rsidRPr="00AD133E">
              <w:t>UE4-c</w:t>
            </w:r>
          </w:p>
        </w:tc>
        <w:tc>
          <w:tcPr>
            <w:tcW w:w="7321" w:type="dxa"/>
            <w:tcBorders>
              <w:top w:val="single" w:sz="4" w:space="0" w:color="000000"/>
              <w:left w:val="single" w:sz="4" w:space="0" w:color="000000"/>
              <w:bottom w:val="single" w:sz="4" w:space="0" w:color="000000"/>
            </w:tcBorders>
            <w:shd w:val="clear" w:color="auto" w:fill="auto"/>
          </w:tcPr>
          <w:p w14:paraId="603A39E9" w14:textId="1FEEA2AD" w:rsidR="00A25F1A" w:rsidRPr="00091A39" w:rsidRDefault="00A25F1A" w:rsidP="00E16B3E">
            <w:pPr>
              <w:pStyle w:val="FSMStand-tab"/>
            </w:pPr>
            <w:r w:rsidRPr="00686594">
              <w:t xml:space="preserve">Altersfreigaben bei Computerspielen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34CC7BF5" w14:textId="77777777" w:rsidR="00A25F1A" w:rsidRPr="00091A39" w:rsidRDefault="00A25F1A" w:rsidP="00E16B3E">
            <w:pPr>
              <w:pStyle w:val="FSMStand-tab"/>
            </w:pPr>
            <w:r w:rsidRPr="00091A39">
              <w:t>ca. 15 Min.</w:t>
            </w:r>
          </w:p>
        </w:tc>
      </w:tr>
      <w:tr w:rsidR="00AD133E" w:rsidRPr="00A57593" w14:paraId="26E2EEFA" w14:textId="77777777" w:rsidTr="00AD133E">
        <w:tc>
          <w:tcPr>
            <w:tcW w:w="1005" w:type="dxa"/>
            <w:tcBorders>
              <w:top w:val="single" w:sz="4" w:space="0" w:color="000000"/>
              <w:left w:val="single" w:sz="4" w:space="0" w:color="000000"/>
              <w:bottom w:val="single" w:sz="4" w:space="0" w:color="000000"/>
            </w:tcBorders>
            <w:shd w:val="clear" w:color="auto" w:fill="auto"/>
          </w:tcPr>
          <w:p w14:paraId="3AA34675" w14:textId="5EACE895" w:rsidR="00AD133E" w:rsidRPr="005069AF" w:rsidRDefault="00AD133E" w:rsidP="00763BFD">
            <w:pPr>
              <w:pStyle w:val="FSMStand-tab"/>
            </w:pPr>
            <w:r w:rsidRPr="00AD133E">
              <w:t>UE4-d</w:t>
            </w:r>
          </w:p>
        </w:tc>
        <w:tc>
          <w:tcPr>
            <w:tcW w:w="7321" w:type="dxa"/>
            <w:tcBorders>
              <w:top w:val="single" w:sz="4" w:space="0" w:color="000000"/>
              <w:left w:val="single" w:sz="4" w:space="0" w:color="000000"/>
              <w:bottom w:val="single" w:sz="4" w:space="0" w:color="000000"/>
            </w:tcBorders>
            <w:shd w:val="clear" w:color="auto" w:fill="auto"/>
          </w:tcPr>
          <w:p w14:paraId="24D2BDD6" w14:textId="09780639" w:rsidR="00AD133E" w:rsidRPr="005069AF" w:rsidRDefault="00AD133E" w:rsidP="00763BFD">
            <w:pPr>
              <w:pStyle w:val="FSMStand-tab"/>
            </w:pPr>
            <w:r w:rsidRPr="005069AF">
              <w:t>Simulation eines Prüfverfahrens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43C99196" w14:textId="325BF0E8" w:rsidR="00AD133E" w:rsidRPr="005069AF" w:rsidRDefault="00AD133E" w:rsidP="00763BFD">
            <w:pPr>
              <w:pStyle w:val="FSMStand-tab"/>
              <w:rPr>
                <w:rFonts w:eastAsia="Calibri"/>
              </w:rPr>
            </w:pPr>
            <w:r w:rsidRPr="005069AF">
              <w:t>ca. 45 Min.</w:t>
            </w:r>
          </w:p>
        </w:tc>
      </w:tr>
      <w:tr w:rsidR="00A25F1A" w:rsidRPr="00A57593" w14:paraId="6F104BE5" w14:textId="77777777" w:rsidTr="00E16B3E">
        <w:tc>
          <w:tcPr>
            <w:tcW w:w="1005" w:type="dxa"/>
            <w:tcBorders>
              <w:top w:val="single" w:sz="4" w:space="0" w:color="000000"/>
              <w:left w:val="single" w:sz="4" w:space="0" w:color="000000"/>
              <w:bottom w:val="single" w:sz="4" w:space="0" w:color="000000"/>
            </w:tcBorders>
            <w:shd w:val="clear" w:color="auto" w:fill="auto"/>
          </w:tcPr>
          <w:p w14:paraId="0F38B30B" w14:textId="77777777" w:rsidR="00A25F1A" w:rsidRPr="00686594" w:rsidRDefault="00A25F1A" w:rsidP="00E16B3E">
            <w:pPr>
              <w:pStyle w:val="FSMStand-tab"/>
            </w:pPr>
            <w:r w:rsidRPr="00686594">
              <w:t>UE4-e</w:t>
            </w:r>
          </w:p>
        </w:tc>
        <w:tc>
          <w:tcPr>
            <w:tcW w:w="7321" w:type="dxa"/>
            <w:tcBorders>
              <w:top w:val="single" w:sz="4" w:space="0" w:color="000000"/>
              <w:left w:val="single" w:sz="4" w:space="0" w:color="000000"/>
              <w:bottom w:val="single" w:sz="4" w:space="0" w:color="000000"/>
            </w:tcBorders>
            <w:shd w:val="clear" w:color="auto" w:fill="auto"/>
          </w:tcPr>
          <w:p w14:paraId="0D396ABE" w14:textId="77777777" w:rsidR="00A25F1A" w:rsidRPr="00091A39" w:rsidRDefault="00A25F1A" w:rsidP="00E16B3E">
            <w:pPr>
              <w:pStyle w:val="FSMStand-tab"/>
            </w:pPr>
            <w:r w:rsidRPr="00091A39">
              <w:t xml:space="preserve">Zusatzmodul: </w:t>
            </w:r>
            <w:proofErr w:type="spellStart"/>
            <w:r w:rsidRPr="00091A39">
              <w:t>Argumenteduell</w:t>
            </w:r>
            <w:proofErr w:type="spellEnd"/>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6EC0A1E9" w14:textId="77777777" w:rsidR="00A25F1A" w:rsidRPr="00091A39" w:rsidRDefault="00A25F1A" w:rsidP="00E16B3E">
            <w:pPr>
              <w:pStyle w:val="FSMStand-tab"/>
              <w:rPr>
                <w:rFonts w:eastAsia="Calibri"/>
              </w:rPr>
            </w:pPr>
            <w:r w:rsidRPr="00091A39">
              <w:t>ca. 30 Min.</w:t>
            </w:r>
          </w:p>
        </w:tc>
      </w:tr>
      <w:tr w:rsidR="00A25F1A" w:rsidRPr="00A57593" w14:paraId="72A6A384" w14:textId="77777777" w:rsidTr="00E16B3E">
        <w:trPr>
          <w:trHeight w:val="213"/>
        </w:trPr>
        <w:tc>
          <w:tcPr>
            <w:tcW w:w="1005" w:type="dxa"/>
            <w:tcBorders>
              <w:top w:val="single" w:sz="4" w:space="0" w:color="000000"/>
              <w:left w:val="single" w:sz="4" w:space="0" w:color="000000"/>
              <w:bottom w:val="single" w:sz="4" w:space="0" w:color="000000"/>
            </w:tcBorders>
            <w:shd w:val="clear" w:color="auto" w:fill="auto"/>
          </w:tcPr>
          <w:p w14:paraId="5F3C91E4" w14:textId="77777777" w:rsidR="00A25F1A" w:rsidRPr="00686594" w:rsidRDefault="00A25F1A" w:rsidP="00E16B3E">
            <w:pPr>
              <w:pStyle w:val="FSMStand-tab"/>
              <w:rPr>
                <w:rFonts w:eastAsia="Calibri"/>
              </w:rPr>
            </w:pPr>
          </w:p>
        </w:tc>
        <w:tc>
          <w:tcPr>
            <w:tcW w:w="7321" w:type="dxa"/>
            <w:tcBorders>
              <w:top w:val="single" w:sz="4" w:space="0" w:color="000000"/>
              <w:left w:val="single" w:sz="4" w:space="0" w:color="000000"/>
              <w:bottom w:val="single" w:sz="4" w:space="0" w:color="000000"/>
            </w:tcBorders>
            <w:shd w:val="clear" w:color="auto" w:fill="auto"/>
          </w:tcPr>
          <w:p w14:paraId="31B5C1DA" w14:textId="20E39BD2" w:rsidR="00A25F1A" w:rsidRPr="00091A39" w:rsidRDefault="00A25F1A" w:rsidP="00E16B3E">
            <w:pPr>
              <w:pStyle w:val="FSMStand-tab"/>
              <w:jc w:val="right"/>
              <w:rPr>
                <w:i/>
              </w:rPr>
            </w:pPr>
            <w:r w:rsidRPr="00686594">
              <w:rPr>
                <w:i/>
              </w:rPr>
              <w:t xml:space="preserve">Zusammen </w:t>
            </w:r>
            <w:r w:rsidR="00AD133E" w:rsidRPr="00091A39">
              <w:rPr>
                <w:i/>
              </w:rPr>
              <w:t>ohne Zusatzmodul</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24DAA2DC" w14:textId="77777777" w:rsidR="00A25F1A" w:rsidRPr="00E16B3E" w:rsidRDefault="00A25F1A" w:rsidP="00E16B3E">
            <w:pPr>
              <w:pStyle w:val="FSMStand-tab"/>
              <w:rPr>
                <w:rFonts w:eastAsia="Calibri"/>
                <w:i/>
              </w:rPr>
            </w:pPr>
            <w:r w:rsidRPr="00E16B3E">
              <w:rPr>
                <w:i/>
              </w:rPr>
              <w:t>ca. 90 Min.</w:t>
            </w:r>
          </w:p>
        </w:tc>
      </w:tr>
      <w:tr w:rsidR="00A25F1A" w:rsidRPr="00A57593" w14:paraId="12485342" w14:textId="77777777" w:rsidTr="00E16B3E">
        <w:trPr>
          <w:trHeight w:val="203"/>
        </w:trPr>
        <w:tc>
          <w:tcPr>
            <w:tcW w:w="1005" w:type="dxa"/>
            <w:tcBorders>
              <w:top w:val="single" w:sz="4" w:space="0" w:color="000000"/>
              <w:left w:val="single" w:sz="4" w:space="0" w:color="000000"/>
              <w:bottom w:val="single" w:sz="4" w:space="0" w:color="000000"/>
            </w:tcBorders>
            <w:shd w:val="clear" w:color="auto" w:fill="auto"/>
          </w:tcPr>
          <w:p w14:paraId="7DDBF7BC" w14:textId="77777777" w:rsidR="00A25F1A" w:rsidRPr="00686594" w:rsidRDefault="00A25F1A" w:rsidP="00E16B3E">
            <w:pPr>
              <w:pStyle w:val="FSMStand-tab"/>
              <w:rPr>
                <w:rFonts w:eastAsia="Calibri"/>
              </w:rPr>
            </w:pPr>
          </w:p>
        </w:tc>
        <w:tc>
          <w:tcPr>
            <w:tcW w:w="7321" w:type="dxa"/>
            <w:tcBorders>
              <w:top w:val="single" w:sz="4" w:space="0" w:color="000000"/>
              <w:left w:val="single" w:sz="4" w:space="0" w:color="000000"/>
              <w:bottom w:val="single" w:sz="4" w:space="0" w:color="000000"/>
            </w:tcBorders>
            <w:shd w:val="clear" w:color="auto" w:fill="auto"/>
          </w:tcPr>
          <w:p w14:paraId="7ABBE001" w14:textId="56DD7A04" w:rsidR="00A25F1A" w:rsidRPr="00091A39" w:rsidRDefault="00A25F1A" w:rsidP="00E16B3E">
            <w:pPr>
              <w:pStyle w:val="FSMStand-tab"/>
              <w:jc w:val="right"/>
              <w:rPr>
                <w:i/>
              </w:rPr>
            </w:pPr>
            <w:r w:rsidRPr="00686594">
              <w:rPr>
                <w:i/>
              </w:rPr>
              <w:t xml:space="preserve">Zusammen </w:t>
            </w:r>
            <w:r w:rsidR="00AD133E" w:rsidRPr="00091A39">
              <w:rPr>
                <w:i/>
              </w:rPr>
              <w:t>inkl. Zusatzmodul</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148D782F" w14:textId="77777777" w:rsidR="00A25F1A" w:rsidRPr="00E16B3E" w:rsidRDefault="00A25F1A" w:rsidP="00E16B3E">
            <w:pPr>
              <w:pStyle w:val="FSMStand-tab"/>
              <w:rPr>
                <w:i/>
              </w:rPr>
            </w:pPr>
            <w:r w:rsidRPr="00E16B3E">
              <w:rPr>
                <w:i/>
              </w:rPr>
              <w:t>ca.120 Min</w:t>
            </w:r>
          </w:p>
        </w:tc>
      </w:tr>
    </w:tbl>
    <w:p w14:paraId="7BAEB695" w14:textId="77777777" w:rsidR="00A25F1A" w:rsidRPr="00A57593" w:rsidRDefault="00A25F1A" w:rsidP="00A25F1A">
      <w:pPr>
        <w:rPr>
          <w:rFonts w:asciiTheme="minorHAnsi" w:hAnsiTheme="minorHAnsi" w:cs="Arial"/>
          <w:sz w:val="22"/>
          <w:szCs w:val="22"/>
        </w:rPr>
      </w:pPr>
    </w:p>
    <w:p w14:paraId="789F6763" w14:textId="77777777" w:rsidR="00A25F1A" w:rsidRPr="00A57593" w:rsidRDefault="00A25F1A" w:rsidP="00A25F1A">
      <w:pPr>
        <w:rPr>
          <w:rFonts w:asciiTheme="minorHAnsi" w:hAnsiTheme="minorHAnsi" w:cs="Arial"/>
          <w:sz w:val="22"/>
          <w:szCs w:val="22"/>
        </w:rPr>
      </w:pPr>
    </w:p>
    <w:tbl>
      <w:tblPr>
        <w:tblW w:w="9112" w:type="dxa"/>
        <w:tblInd w:w="5" w:type="dxa"/>
        <w:tblLayout w:type="fixed"/>
        <w:tblCellMar>
          <w:left w:w="0" w:type="dxa"/>
          <w:right w:w="0" w:type="dxa"/>
        </w:tblCellMar>
        <w:tblLook w:val="0000" w:firstRow="0" w:lastRow="0" w:firstColumn="0" w:lastColumn="0" w:noHBand="0" w:noVBand="0"/>
      </w:tblPr>
      <w:tblGrid>
        <w:gridCol w:w="1390"/>
        <w:gridCol w:w="7622"/>
        <w:gridCol w:w="30"/>
        <w:gridCol w:w="30"/>
        <w:gridCol w:w="40"/>
      </w:tblGrid>
      <w:tr w:rsidR="00A25F1A" w:rsidRPr="00A57593" w14:paraId="2B5038EE" w14:textId="77777777" w:rsidTr="00E16B3E">
        <w:tc>
          <w:tcPr>
            <w:tcW w:w="9022" w:type="dxa"/>
            <w:gridSpan w:val="2"/>
            <w:tcBorders>
              <w:top w:val="single" w:sz="4" w:space="0" w:color="000000"/>
              <w:left w:val="single" w:sz="4" w:space="0" w:color="000000"/>
              <w:bottom w:val="single" w:sz="4" w:space="0" w:color="000000"/>
            </w:tcBorders>
            <w:shd w:val="clear" w:color="auto" w:fill="auto"/>
          </w:tcPr>
          <w:p w14:paraId="164E4B83" w14:textId="77777777" w:rsidR="00A25F1A" w:rsidRPr="00A57593" w:rsidRDefault="00A25F1A" w:rsidP="00E16B3E">
            <w:pPr>
              <w:pStyle w:val="FSMStand-tab-"/>
            </w:pPr>
            <w:r w:rsidRPr="00A57593">
              <w:lastRenderedPageBreak/>
              <w:t xml:space="preserve">UE4-a – Nutzungsverhalten der Klasse von Computerspielen (ca. 20 Min.) </w:t>
            </w:r>
          </w:p>
        </w:tc>
        <w:tc>
          <w:tcPr>
            <w:tcW w:w="20" w:type="dxa"/>
            <w:tcBorders>
              <w:left w:val="single" w:sz="4" w:space="0" w:color="000000"/>
            </w:tcBorders>
            <w:shd w:val="clear" w:color="auto" w:fill="auto"/>
          </w:tcPr>
          <w:p w14:paraId="54B38E85" w14:textId="77777777" w:rsidR="00A25F1A" w:rsidRPr="00A57593" w:rsidRDefault="00A25F1A" w:rsidP="005B59C9">
            <w:pPr>
              <w:snapToGrid w:val="0"/>
              <w:rPr>
                <w:rFonts w:asciiTheme="minorHAnsi" w:hAnsiTheme="minorHAnsi" w:cs="Arial"/>
                <w:sz w:val="22"/>
                <w:szCs w:val="22"/>
              </w:rPr>
            </w:pPr>
          </w:p>
        </w:tc>
        <w:tc>
          <w:tcPr>
            <w:tcW w:w="30" w:type="dxa"/>
            <w:tcBorders>
              <w:left w:val="single" w:sz="4" w:space="0" w:color="000000"/>
            </w:tcBorders>
            <w:shd w:val="clear" w:color="auto" w:fill="auto"/>
          </w:tcPr>
          <w:p w14:paraId="076F6B6C" w14:textId="77777777" w:rsidR="00A25F1A" w:rsidRPr="00A57593" w:rsidRDefault="00A25F1A" w:rsidP="005B59C9">
            <w:pPr>
              <w:snapToGrid w:val="0"/>
              <w:rPr>
                <w:rFonts w:asciiTheme="minorHAnsi" w:hAnsiTheme="minorHAnsi" w:cs="Arial"/>
                <w:sz w:val="22"/>
                <w:szCs w:val="22"/>
              </w:rPr>
            </w:pPr>
          </w:p>
        </w:tc>
        <w:tc>
          <w:tcPr>
            <w:tcW w:w="40" w:type="dxa"/>
            <w:shd w:val="clear" w:color="auto" w:fill="auto"/>
          </w:tcPr>
          <w:p w14:paraId="5878BF50" w14:textId="77777777" w:rsidR="00A25F1A" w:rsidRPr="00A57593" w:rsidRDefault="00A25F1A" w:rsidP="005B59C9">
            <w:pPr>
              <w:snapToGrid w:val="0"/>
              <w:rPr>
                <w:rFonts w:asciiTheme="minorHAnsi" w:hAnsiTheme="minorHAnsi" w:cs="Arial"/>
                <w:sz w:val="22"/>
                <w:szCs w:val="22"/>
              </w:rPr>
            </w:pPr>
          </w:p>
        </w:tc>
      </w:tr>
      <w:tr w:rsidR="00A25F1A" w:rsidRPr="00A57593" w14:paraId="3E7FC27A" w14:textId="77777777" w:rsidTr="00E16B3E">
        <w:tc>
          <w:tcPr>
            <w:tcW w:w="1392" w:type="dxa"/>
            <w:tcBorders>
              <w:top w:val="single" w:sz="4" w:space="0" w:color="000000"/>
              <w:left w:val="single" w:sz="4" w:space="0" w:color="000000"/>
              <w:bottom w:val="single" w:sz="4" w:space="0" w:color="000000"/>
            </w:tcBorders>
            <w:shd w:val="clear" w:color="auto" w:fill="auto"/>
          </w:tcPr>
          <w:p w14:paraId="3FA4C645" w14:textId="77777777" w:rsidR="00A25F1A" w:rsidRPr="00686594" w:rsidRDefault="00A25F1A" w:rsidP="00E16B3E">
            <w:pPr>
              <w:pStyle w:val="FSMStand-tab"/>
            </w:pPr>
            <w:r w:rsidRPr="00686594">
              <w:t>Aufgabe</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14:paraId="2F572DAB" w14:textId="77777777" w:rsidR="00A25F1A" w:rsidRPr="00091A39" w:rsidRDefault="00A25F1A" w:rsidP="00E16B3E">
            <w:pPr>
              <w:pStyle w:val="FSMStand-tab"/>
            </w:pPr>
            <w:r w:rsidRPr="00091A39">
              <w:t>Reflexion der eigenen Computerspielbiografie</w:t>
            </w:r>
          </w:p>
        </w:tc>
      </w:tr>
      <w:tr w:rsidR="00A25F1A" w:rsidRPr="00A57593" w14:paraId="7EA99DCB" w14:textId="77777777" w:rsidTr="00E16B3E">
        <w:tc>
          <w:tcPr>
            <w:tcW w:w="1392" w:type="dxa"/>
            <w:tcBorders>
              <w:top w:val="single" w:sz="4" w:space="0" w:color="000000"/>
              <w:left w:val="single" w:sz="4" w:space="0" w:color="000000"/>
              <w:bottom w:val="single" w:sz="4" w:space="0" w:color="000000"/>
            </w:tcBorders>
            <w:shd w:val="clear" w:color="auto" w:fill="auto"/>
          </w:tcPr>
          <w:p w14:paraId="4654957E" w14:textId="77777777" w:rsidR="00A25F1A" w:rsidRPr="00686594" w:rsidRDefault="00A25F1A" w:rsidP="00E16B3E">
            <w:pPr>
              <w:pStyle w:val="FSMStand-tab"/>
            </w:pPr>
            <w:r w:rsidRPr="00686594">
              <w:t>Lernziel</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14:paraId="35F7CE14" w14:textId="77777777" w:rsidR="00A25F1A" w:rsidRPr="00091A39" w:rsidRDefault="00A25F1A" w:rsidP="00E16B3E">
            <w:pPr>
              <w:pStyle w:val="FSMStand-tab"/>
            </w:pPr>
            <w:r w:rsidRPr="00091A39">
              <w:t xml:space="preserve">Erkennen der jeweiligen Computerspielnutzung und -wirkung sowie Vergleich in der Klasse </w:t>
            </w:r>
          </w:p>
        </w:tc>
      </w:tr>
      <w:tr w:rsidR="00A25F1A" w:rsidRPr="00A57593" w14:paraId="74E545E2" w14:textId="77777777" w:rsidTr="00E16B3E">
        <w:tc>
          <w:tcPr>
            <w:tcW w:w="1392" w:type="dxa"/>
            <w:tcBorders>
              <w:top w:val="single" w:sz="4" w:space="0" w:color="000000"/>
              <w:left w:val="single" w:sz="4" w:space="0" w:color="000000"/>
              <w:bottom w:val="single" w:sz="4" w:space="0" w:color="000000"/>
            </w:tcBorders>
            <w:shd w:val="clear" w:color="auto" w:fill="auto"/>
          </w:tcPr>
          <w:p w14:paraId="4C176E5B" w14:textId="77777777" w:rsidR="00A25F1A" w:rsidRPr="00686594" w:rsidRDefault="00A25F1A" w:rsidP="00E16B3E">
            <w:pPr>
              <w:pStyle w:val="FSMStand-tab"/>
            </w:pPr>
            <w:r w:rsidRPr="00686594">
              <w:t>Ablauf</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14:paraId="39F16B68" w14:textId="77777777" w:rsidR="00A25F1A" w:rsidRPr="00E16B3E" w:rsidRDefault="00A25F1A" w:rsidP="00E16B3E">
            <w:pPr>
              <w:pStyle w:val="FSMStand-tab"/>
            </w:pPr>
            <w:r w:rsidRPr="00091A39">
              <w:t xml:space="preserve">Die </w:t>
            </w:r>
            <w:proofErr w:type="spellStart"/>
            <w:r w:rsidRPr="00091A39">
              <w:t>Schüler_innen</w:t>
            </w:r>
            <w:proofErr w:type="spellEnd"/>
            <w:r w:rsidRPr="00091A39">
              <w:t xml:space="preserve"> schätzen ihr Computerspielverhalten mittels verschiedener Plakatdiagramme ein. Hierbei werden Klebepunkte auf den verschiedenen Diagrammen positioniert. Folgende Aspekte werden dabei abge</w:t>
            </w:r>
            <w:r w:rsidRPr="00E16B3E">
              <w:t xml:space="preserve">fragt: </w:t>
            </w:r>
          </w:p>
          <w:p w14:paraId="7DB24028" w14:textId="77777777" w:rsidR="00A25F1A" w:rsidRPr="00E16B3E" w:rsidRDefault="00A25F1A" w:rsidP="00E16B3E">
            <w:pPr>
              <w:pStyle w:val="FSMStand-tab"/>
              <w:numPr>
                <w:ilvl w:val="0"/>
                <w:numId w:val="71"/>
              </w:numPr>
            </w:pPr>
            <w:r w:rsidRPr="00E16B3E">
              <w:t>Nutzungsdauer (Wochentage und Wochenende)</w:t>
            </w:r>
          </w:p>
          <w:p w14:paraId="3A543465" w14:textId="77777777" w:rsidR="00A25F1A" w:rsidRPr="00E16B3E" w:rsidRDefault="00A25F1A" w:rsidP="00E16B3E">
            <w:pPr>
              <w:pStyle w:val="FSMStand-tab"/>
              <w:numPr>
                <w:ilvl w:val="0"/>
                <w:numId w:val="71"/>
              </w:numPr>
            </w:pPr>
            <w:r w:rsidRPr="00E16B3E">
              <w:t>Nutzungsform (Spiele probieren, gezielte Auswahl, mehrere Spiele gleichzeitig etc.)</w:t>
            </w:r>
          </w:p>
          <w:p w14:paraId="4B6AD5E4" w14:textId="099EC42C" w:rsidR="00A25F1A" w:rsidRPr="00E16B3E" w:rsidRDefault="00A25F1A" w:rsidP="00E16B3E">
            <w:pPr>
              <w:pStyle w:val="FSMStand-tab"/>
              <w:numPr>
                <w:ilvl w:val="0"/>
                <w:numId w:val="71"/>
              </w:numPr>
            </w:pPr>
            <w:r w:rsidRPr="00E16B3E">
              <w:t>Spielformate (z.B. Rollenspiele, Strategiespiele, Actionspiele etc.)</w:t>
            </w:r>
          </w:p>
          <w:p w14:paraId="5C9C6571" w14:textId="77777777" w:rsidR="00A25F1A" w:rsidRPr="00E16B3E" w:rsidRDefault="00A25F1A" w:rsidP="00E16B3E">
            <w:pPr>
              <w:pStyle w:val="FSMStand-tab"/>
              <w:numPr>
                <w:ilvl w:val="0"/>
                <w:numId w:val="71"/>
              </w:numPr>
            </w:pPr>
            <w:r w:rsidRPr="00E16B3E">
              <w:t>Lieblingsspiele</w:t>
            </w:r>
          </w:p>
          <w:p w14:paraId="76EC832E" w14:textId="77777777" w:rsidR="00A25F1A" w:rsidRPr="00E16B3E" w:rsidRDefault="00A25F1A" w:rsidP="00E16B3E">
            <w:pPr>
              <w:pStyle w:val="FSMStand-tab"/>
              <w:numPr>
                <w:ilvl w:val="0"/>
                <w:numId w:val="71"/>
              </w:numPr>
            </w:pPr>
            <w:r w:rsidRPr="00E16B3E">
              <w:t>Gründe für die Computerspielnutzung</w:t>
            </w:r>
          </w:p>
          <w:p w14:paraId="6A716176" w14:textId="77777777" w:rsidR="00A25F1A" w:rsidRPr="00E16B3E" w:rsidRDefault="00A25F1A" w:rsidP="00E16B3E">
            <w:pPr>
              <w:pStyle w:val="FSMStand-tab"/>
              <w:numPr>
                <w:ilvl w:val="0"/>
                <w:numId w:val="71"/>
              </w:numPr>
            </w:pPr>
            <w:r w:rsidRPr="00E16B3E">
              <w:t xml:space="preserve">Reflexion der Wirkung der Spiele auf die </w:t>
            </w:r>
            <w:proofErr w:type="spellStart"/>
            <w:r w:rsidRPr="00E16B3E">
              <w:t>Nutzer_innen</w:t>
            </w:r>
            <w:proofErr w:type="spellEnd"/>
          </w:p>
          <w:p w14:paraId="1AB4DF7C" w14:textId="77777777" w:rsidR="00A25F1A" w:rsidRPr="00E16B3E" w:rsidRDefault="00A25F1A" w:rsidP="00E16B3E">
            <w:pPr>
              <w:pStyle w:val="FSMStand-tab"/>
            </w:pPr>
          </w:p>
          <w:p w14:paraId="27EE55F0" w14:textId="77777777" w:rsidR="00A25F1A" w:rsidRPr="00E16B3E" w:rsidRDefault="00A25F1A" w:rsidP="00E16B3E">
            <w:pPr>
              <w:pStyle w:val="FSMStand-tab"/>
            </w:pPr>
            <w:r w:rsidRPr="00E16B3E">
              <w:t>Anschließend werden die Ergebnisse im Plenum ausgewertet.</w:t>
            </w:r>
          </w:p>
          <w:p w14:paraId="7D63B35F" w14:textId="3329AAB9" w:rsidR="00A25F1A" w:rsidRPr="00686594" w:rsidRDefault="00FA1F4F" w:rsidP="00E16B3E">
            <w:pPr>
              <w:pStyle w:val="FSMStand-tab"/>
            </w:pPr>
            <w:r>
              <w:t xml:space="preserve">Das </w:t>
            </w:r>
            <w:r w:rsidR="00A25F1A" w:rsidRPr="00E16B3E">
              <w:rPr>
                <w:b/>
              </w:rPr>
              <w:t>Materialblatt_</w:t>
            </w:r>
            <w:r w:rsidR="00DB516E" w:rsidRPr="00E16B3E">
              <w:rPr>
                <w:b/>
              </w:rPr>
              <w:t>JUGENDMEDIENSCHUTZ</w:t>
            </w:r>
            <w:r w:rsidR="00A25F1A" w:rsidRPr="00E16B3E">
              <w:rPr>
                <w:b/>
              </w:rPr>
              <w:t>_16</w:t>
            </w:r>
            <w:r w:rsidR="00A25F1A" w:rsidRPr="00686594">
              <w:t xml:space="preserve"> bietet eine Vorlage für die zu erstellenden Plakate. </w:t>
            </w:r>
          </w:p>
        </w:tc>
      </w:tr>
      <w:tr w:rsidR="00A25F1A" w:rsidRPr="00A57593" w14:paraId="7F0B7BEC" w14:textId="77777777" w:rsidTr="00E16B3E">
        <w:tc>
          <w:tcPr>
            <w:tcW w:w="1392" w:type="dxa"/>
            <w:tcBorders>
              <w:top w:val="single" w:sz="4" w:space="0" w:color="000000"/>
              <w:left w:val="single" w:sz="4" w:space="0" w:color="000000"/>
              <w:bottom w:val="single" w:sz="4" w:space="0" w:color="000000"/>
            </w:tcBorders>
            <w:shd w:val="clear" w:color="auto" w:fill="auto"/>
          </w:tcPr>
          <w:p w14:paraId="1AB6F168" w14:textId="77777777" w:rsidR="00A25F1A" w:rsidRPr="00686594" w:rsidRDefault="00A25F1A" w:rsidP="00E16B3E">
            <w:pPr>
              <w:pStyle w:val="FSMStand-tab"/>
            </w:pPr>
            <w:r w:rsidRPr="00686594">
              <w:t>Hinweise</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14:paraId="7757D175" w14:textId="77777777" w:rsidR="00A25F1A" w:rsidRPr="00091A39" w:rsidRDefault="00A25F1A" w:rsidP="00E16B3E">
            <w:pPr>
              <w:pStyle w:val="FSMStand-tab"/>
            </w:pPr>
          </w:p>
        </w:tc>
      </w:tr>
      <w:tr w:rsidR="00A25F1A" w:rsidRPr="00A57593" w14:paraId="1932F843" w14:textId="77777777" w:rsidTr="00E16B3E">
        <w:tc>
          <w:tcPr>
            <w:tcW w:w="1392" w:type="dxa"/>
            <w:tcBorders>
              <w:top w:val="single" w:sz="4" w:space="0" w:color="000000"/>
              <w:left w:val="single" w:sz="4" w:space="0" w:color="000000"/>
              <w:bottom w:val="single" w:sz="4" w:space="0" w:color="000000"/>
            </w:tcBorders>
            <w:shd w:val="clear" w:color="auto" w:fill="auto"/>
          </w:tcPr>
          <w:p w14:paraId="769E07D7" w14:textId="77777777" w:rsidR="00A25F1A" w:rsidRPr="00686594" w:rsidRDefault="00A25F1A" w:rsidP="00E16B3E">
            <w:pPr>
              <w:pStyle w:val="FSMStand-tab"/>
            </w:pPr>
            <w:r w:rsidRPr="00686594">
              <w:t>Materialien</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14:paraId="279FADBB" w14:textId="6C1AD89C" w:rsidR="00A25F1A" w:rsidRPr="00E16B3E" w:rsidRDefault="00DF56E4" w:rsidP="00E16B3E">
            <w:pPr>
              <w:pStyle w:val="FSMStand-tab"/>
              <w:numPr>
                <w:ilvl w:val="0"/>
                <w:numId w:val="72"/>
              </w:numPr>
              <w:rPr>
                <w:b/>
              </w:rPr>
            </w:pPr>
            <w:r w:rsidRPr="00E16B3E">
              <w:rPr>
                <w:b/>
              </w:rPr>
              <w:t>Arbeits</w:t>
            </w:r>
            <w:r w:rsidR="00A25F1A" w:rsidRPr="00E16B3E">
              <w:rPr>
                <w:b/>
              </w:rPr>
              <w:t>blatt_</w:t>
            </w:r>
            <w:r w:rsidR="00DB516E" w:rsidRPr="00E16B3E">
              <w:rPr>
                <w:b/>
              </w:rPr>
              <w:t>JUGENDMEDIENSCHUTZ</w:t>
            </w:r>
            <w:r w:rsidR="00A25F1A" w:rsidRPr="00E16B3E">
              <w:rPr>
                <w:b/>
              </w:rPr>
              <w:t xml:space="preserve">_16 </w:t>
            </w:r>
          </w:p>
          <w:p w14:paraId="681A1E69" w14:textId="77777777" w:rsidR="00FA1F4F" w:rsidRDefault="00A25F1A" w:rsidP="00E16B3E">
            <w:pPr>
              <w:pStyle w:val="FSMStand-tab"/>
              <w:numPr>
                <w:ilvl w:val="0"/>
                <w:numId w:val="72"/>
              </w:numPr>
            </w:pPr>
            <w:r w:rsidRPr="00686594">
              <w:t xml:space="preserve">Tafel/Flipchart, vorbereitete Plakate und Klebepunkte </w:t>
            </w:r>
          </w:p>
          <w:p w14:paraId="33D8A4B1" w14:textId="2AD881DC" w:rsidR="00A25F1A" w:rsidRPr="00091A39" w:rsidRDefault="00A25F1A" w:rsidP="00E16B3E">
            <w:pPr>
              <w:pStyle w:val="FSMStand-tab"/>
              <w:ind w:left="720"/>
            </w:pPr>
            <w:r w:rsidRPr="00686594">
              <w:t>(</w:t>
            </w:r>
            <w:r w:rsidR="00FA1F4F">
              <w:t>a</w:t>
            </w:r>
            <w:r w:rsidRPr="00686594">
              <w:t xml:space="preserve">lternativ können Stifte zur Bewertung genutzt werden) </w:t>
            </w:r>
          </w:p>
        </w:tc>
      </w:tr>
    </w:tbl>
    <w:p w14:paraId="536AF3A3" w14:textId="77777777" w:rsidR="00A25F1A" w:rsidRPr="00A57593" w:rsidRDefault="00A25F1A" w:rsidP="00A25F1A">
      <w:pPr>
        <w:rPr>
          <w:rFonts w:asciiTheme="minorHAnsi" w:hAnsiTheme="minorHAnsi" w:cs="Arial"/>
          <w:sz w:val="22"/>
          <w:szCs w:val="22"/>
        </w:rPr>
      </w:pPr>
    </w:p>
    <w:tbl>
      <w:tblPr>
        <w:tblW w:w="9090" w:type="dxa"/>
        <w:tblInd w:w="5" w:type="dxa"/>
        <w:tblLayout w:type="fixed"/>
        <w:tblCellMar>
          <w:left w:w="0" w:type="dxa"/>
          <w:right w:w="0" w:type="dxa"/>
        </w:tblCellMar>
        <w:tblLook w:val="0000" w:firstRow="0" w:lastRow="0" w:firstColumn="0" w:lastColumn="0" w:noHBand="0" w:noVBand="0"/>
      </w:tblPr>
      <w:tblGrid>
        <w:gridCol w:w="1387"/>
        <w:gridCol w:w="28"/>
        <w:gridCol w:w="7585"/>
        <w:gridCol w:w="30"/>
        <w:gridCol w:w="15"/>
        <w:gridCol w:w="13"/>
        <w:gridCol w:w="12"/>
        <w:gridCol w:w="20"/>
      </w:tblGrid>
      <w:tr w:rsidR="00A25F1A" w:rsidRPr="00A57593" w14:paraId="00536843" w14:textId="77777777" w:rsidTr="00E16B3E">
        <w:tc>
          <w:tcPr>
            <w:tcW w:w="9006" w:type="dxa"/>
            <w:gridSpan w:val="3"/>
            <w:tcBorders>
              <w:top w:val="single" w:sz="4" w:space="0" w:color="000000"/>
              <w:left w:val="single" w:sz="4" w:space="0" w:color="000000"/>
              <w:bottom w:val="single" w:sz="4" w:space="0" w:color="000000"/>
            </w:tcBorders>
            <w:shd w:val="clear" w:color="auto" w:fill="auto"/>
          </w:tcPr>
          <w:p w14:paraId="49119120" w14:textId="77777777" w:rsidR="00A25F1A" w:rsidRPr="00A57593" w:rsidRDefault="00A25F1A" w:rsidP="00E16B3E">
            <w:pPr>
              <w:pStyle w:val="FSMStand-tab-"/>
            </w:pPr>
            <w:r w:rsidRPr="00A57593">
              <w:lastRenderedPageBreak/>
              <w:t xml:space="preserve">UE4-b – Einführung in den Jugendmedienschutz bei Computerspielen (ca. 20 Min.) </w:t>
            </w:r>
          </w:p>
        </w:tc>
        <w:tc>
          <w:tcPr>
            <w:tcW w:w="30" w:type="dxa"/>
            <w:tcBorders>
              <w:left w:val="single" w:sz="4" w:space="0" w:color="000000"/>
            </w:tcBorders>
            <w:shd w:val="clear" w:color="auto" w:fill="auto"/>
          </w:tcPr>
          <w:p w14:paraId="41F95B75" w14:textId="77777777" w:rsidR="00A25F1A" w:rsidRPr="00A57593" w:rsidRDefault="00A25F1A" w:rsidP="005B59C9">
            <w:pPr>
              <w:snapToGrid w:val="0"/>
              <w:rPr>
                <w:rFonts w:asciiTheme="minorHAnsi" w:hAnsiTheme="minorHAnsi" w:cs="Arial"/>
                <w:sz w:val="22"/>
                <w:szCs w:val="22"/>
              </w:rPr>
            </w:pPr>
          </w:p>
        </w:tc>
        <w:tc>
          <w:tcPr>
            <w:tcW w:w="34" w:type="dxa"/>
            <w:gridSpan w:val="3"/>
            <w:tcBorders>
              <w:left w:val="single" w:sz="4" w:space="0" w:color="000000"/>
            </w:tcBorders>
            <w:shd w:val="clear" w:color="auto" w:fill="auto"/>
          </w:tcPr>
          <w:p w14:paraId="16366163" w14:textId="77777777" w:rsidR="00A25F1A" w:rsidRPr="00A57593" w:rsidRDefault="00A25F1A" w:rsidP="005B59C9">
            <w:pPr>
              <w:snapToGrid w:val="0"/>
              <w:rPr>
                <w:rFonts w:asciiTheme="minorHAnsi" w:hAnsiTheme="minorHAnsi" w:cs="Arial"/>
                <w:sz w:val="22"/>
                <w:szCs w:val="22"/>
              </w:rPr>
            </w:pPr>
          </w:p>
        </w:tc>
        <w:tc>
          <w:tcPr>
            <w:tcW w:w="20" w:type="dxa"/>
            <w:shd w:val="clear" w:color="auto" w:fill="auto"/>
          </w:tcPr>
          <w:p w14:paraId="3F42CA30" w14:textId="77777777" w:rsidR="00A25F1A" w:rsidRPr="00A57593" w:rsidRDefault="00A25F1A" w:rsidP="005B59C9">
            <w:pPr>
              <w:snapToGrid w:val="0"/>
              <w:rPr>
                <w:rFonts w:asciiTheme="minorHAnsi" w:hAnsiTheme="minorHAnsi" w:cs="Arial"/>
                <w:sz w:val="22"/>
                <w:szCs w:val="22"/>
              </w:rPr>
            </w:pPr>
          </w:p>
        </w:tc>
      </w:tr>
      <w:tr w:rsidR="00A25F1A" w:rsidRPr="00A57593" w14:paraId="0DB9E6CB" w14:textId="77777777" w:rsidTr="00E16B3E">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14:paraId="1AD37722" w14:textId="77777777" w:rsidR="00A25F1A" w:rsidRPr="00686594" w:rsidRDefault="00A25F1A" w:rsidP="00E16B3E">
            <w:pPr>
              <w:pStyle w:val="FSMStand-tab"/>
            </w:pPr>
            <w:r w:rsidRPr="00686594">
              <w:t>Aufgabe</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14:paraId="3D8E0DF3" w14:textId="77777777" w:rsidR="00A25F1A" w:rsidRPr="00091A39" w:rsidRDefault="00A25F1A" w:rsidP="00E16B3E">
            <w:pPr>
              <w:pStyle w:val="FSMStand-tab"/>
            </w:pPr>
            <w:r w:rsidRPr="00091A39">
              <w:t>Zusammenfassen der Grundlagen im Jugendmedienschutz bei Computerspielen</w:t>
            </w:r>
          </w:p>
        </w:tc>
      </w:tr>
      <w:tr w:rsidR="00A25F1A" w:rsidRPr="00A57593" w14:paraId="197340C4" w14:textId="77777777" w:rsidTr="00E16B3E">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14:paraId="2FD7A01C" w14:textId="77777777" w:rsidR="00A25F1A" w:rsidRPr="00686594" w:rsidRDefault="00A25F1A" w:rsidP="00E16B3E">
            <w:pPr>
              <w:pStyle w:val="FSMStand-tab"/>
            </w:pPr>
            <w:r w:rsidRPr="00686594">
              <w:t>Lernziel</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14:paraId="7E262C02" w14:textId="77777777" w:rsidR="00A25F1A" w:rsidRPr="00091A39" w:rsidRDefault="00A25F1A" w:rsidP="00E16B3E">
            <w:pPr>
              <w:pStyle w:val="FSMStand-tab"/>
            </w:pPr>
            <w:r w:rsidRPr="00091A39">
              <w:t>Erwerb grundlegender Kenntnisse</w:t>
            </w:r>
          </w:p>
        </w:tc>
      </w:tr>
      <w:tr w:rsidR="00A25F1A" w:rsidRPr="00A57593" w14:paraId="293079CD" w14:textId="77777777" w:rsidTr="00E16B3E">
        <w:trPr>
          <w:gridAfter w:val="1"/>
          <w:wAfter w:w="19" w:type="dxa"/>
        </w:trPr>
        <w:tc>
          <w:tcPr>
            <w:tcW w:w="1416" w:type="dxa"/>
            <w:gridSpan w:val="2"/>
            <w:tcBorders>
              <w:top w:val="single" w:sz="4" w:space="0" w:color="000000"/>
              <w:left w:val="single" w:sz="4" w:space="0" w:color="000000"/>
              <w:bottom w:val="single" w:sz="4" w:space="0" w:color="000000"/>
            </w:tcBorders>
            <w:shd w:val="clear" w:color="auto" w:fill="auto"/>
          </w:tcPr>
          <w:p w14:paraId="75885260" w14:textId="77777777" w:rsidR="00A25F1A" w:rsidRPr="00686594" w:rsidRDefault="00A25F1A" w:rsidP="00E16B3E">
            <w:pPr>
              <w:pStyle w:val="FSMStand-tab"/>
              <w:rPr>
                <w:rFonts w:eastAsia="Arial"/>
              </w:rPr>
            </w:pPr>
            <w:r w:rsidRPr="00686594">
              <w:t>Ablauf</w:t>
            </w:r>
          </w:p>
          <w:p w14:paraId="09CD2F67" w14:textId="77777777" w:rsidR="00A25F1A" w:rsidRPr="00091A39" w:rsidRDefault="00A25F1A" w:rsidP="00E16B3E">
            <w:pPr>
              <w:pStyle w:val="FSMStand-tab"/>
              <w:rPr>
                <w:rFonts w:eastAsia="Arial"/>
              </w:rPr>
            </w:pPr>
          </w:p>
        </w:tc>
        <w:tc>
          <w:tcPr>
            <w:tcW w:w="7635" w:type="dxa"/>
            <w:gridSpan w:val="3"/>
            <w:tcBorders>
              <w:top w:val="single" w:sz="4" w:space="0" w:color="000000"/>
              <w:left w:val="single" w:sz="4" w:space="0" w:color="000000"/>
              <w:bottom w:val="single" w:sz="4" w:space="0" w:color="000000"/>
            </w:tcBorders>
            <w:shd w:val="clear" w:color="auto" w:fill="auto"/>
          </w:tcPr>
          <w:p w14:paraId="1FA04615" w14:textId="4EFA9F66" w:rsidR="00A25F1A" w:rsidRPr="00686594" w:rsidRDefault="00A25F1A" w:rsidP="00E16B3E">
            <w:pPr>
              <w:pStyle w:val="FSMStand-tab"/>
            </w:pPr>
            <w:r w:rsidRPr="00091A39">
              <w:rPr>
                <w:rFonts w:eastAsia="Arial"/>
              </w:rPr>
              <w:t xml:space="preserve">Einführung: </w:t>
            </w:r>
            <w:r w:rsidRPr="00E16B3E">
              <w:rPr>
                <w:rFonts w:eastAsia="Arial"/>
              </w:rPr>
              <w:t>Wie ist der Jugendmedienschutz bei Computerspielen geregelt?</w:t>
            </w:r>
          </w:p>
          <w:p w14:paraId="3704B924" w14:textId="77777777" w:rsidR="00FA1F4F" w:rsidRDefault="00A25F1A" w:rsidP="00E16B3E">
            <w:pPr>
              <w:pStyle w:val="FSMStand-tab"/>
              <w:rPr>
                <w:rFonts w:eastAsia="Arial"/>
              </w:rPr>
            </w:pPr>
            <w:r w:rsidRPr="00686594">
              <w:rPr>
                <w:rFonts w:eastAsia="Arial"/>
              </w:rPr>
              <w:t xml:space="preserve">Rechtsanwalt Henry </w:t>
            </w:r>
            <w:proofErr w:type="spellStart"/>
            <w:r w:rsidRPr="00686594">
              <w:rPr>
                <w:rFonts w:eastAsia="Arial"/>
              </w:rPr>
              <w:t>Krasemann</w:t>
            </w:r>
            <w:proofErr w:type="spellEnd"/>
            <w:r w:rsidRPr="00686594">
              <w:rPr>
                <w:rFonts w:eastAsia="Arial"/>
              </w:rPr>
              <w:t xml:space="preserve"> von Onlinespielrecht.de klärt auf: </w:t>
            </w:r>
          </w:p>
          <w:p w14:paraId="5FCDBE15" w14:textId="77777777" w:rsidR="00FA1F4F" w:rsidRDefault="00A25F1A" w:rsidP="00E16B3E">
            <w:pPr>
              <w:pStyle w:val="FSMStand-tab"/>
              <w:rPr>
                <w:rFonts w:eastAsia="Arial"/>
              </w:rPr>
            </w:pPr>
            <w:r w:rsidRPr="00686594">
              <w:rPr>
                <w:rFonts w:eastAsia="Arial"/>
              </w:rPr>
              <w:t>Filmbeispiel zum Einstieg (15 Min.</w:t>
            </w:r>
            <w:r w:rsidR="00FA1F4F">
              <w:rPr>
                <w:rFonts w:eastAsia="Arial"/>
              </w:rPr>
              <w:t>)</w:t>
            </w:r>
          </w:p>
          <w:p w14:paraId="44963D69" w14:textId="28AD7AC9" w:rsidR="00DB17A1" w:rsidRDefault="00DB17A1" w:rsidP="00E16B3E">
            <w:pPr>
              <w:pStyle w:val="FSMStand-tab"/>
              <w:rPr>
                <w:rFonts w:eastAsia="Arial"/>
              </w:rPr>
            </w:pPr>
            <w:r>
              <w:rPr>
                <w:rFonts w:eastAsia="Arial"/>
              </w:rPr>
              <w:t>(</w:t>
            </w:r>
            <w:r w:rsidRPr="005069AF">
              <w:rPr>
                <w:rFonts w:eastAsia="Arial"/>
              </w:rPr>
              <w:t>online abrufbar unter</w:t>
            </w:r>
            <w:r w:rsidR="00CC5798">
              <w:rPr>
                <w:rFonts w:eastAsia="Arial"/>
              </w:rPr>
              <w:t>:</w:t>
            </w:r>
            <w:r w:rsidRPr="005069AF">
              <w:rPr>
                <w:rFonts w:eastAsia="Arial"/>
              </w:rPr>
              <w:t xml:space="preserve"> </w:t>
            </w:r>
          </w:p>
          <w:p w14:paraId="328F7C20" w14:textId="52BED05E" w:rsidR="00FA1F4F" w:rsidRDefault="00F70B9D" w:rsidP="00E16B3E">
            <w:pPr>
              <w:pStyle w:val="FSMStand-tab"/>
              <w:rPr>
                <w:rFonts w:eastAsia="Arial"/>
              </w:rPr>
            </w:pPr>
            <w:hyperlink r:id="rId49" w:history="1">
              <w:r w:rsidR="00FA1F4F" w:rsidRPr="00FA1F4F">
                <w:rPr>
                  <w:rStyle w:val="Hyperlink"/>
                  <w:rFonts w:eastAsia="Arial"/>
                </w:rPr>
                <w:t>http://youtube.com/watch?NR=1&amp;v=-_EOEgo7aWo&amp;feature=endscreen</w:t>
              </w:r>
            </w:hyperlink>
            <w:r w:rsidR="00DB17A1">
              <w:rPr>
                <w:rFonts w:eastAsia="Arial"/>
              </w:rPr>
              <w:t>)</w:t>
            </w:r>
          </w:p>
          <w:p w14:paraId="2CAD470F" w14:textId="77777777" w:rsidR="00A25F1A" w:rsidRPr="00091A39" w:rsidRDefault="00A25F1A" w:rsidP="00E16B3E">
            <w:pPr>
              <w:pStyle w:val="FSMStand-tab"/>
            </w:pPr>
          </w:p>
          <w:p w14:paraId="0E8BDCE0" w14:textId="2A60FA41" w:rsidR="00A25F1A" w:rsidRPr="00686594" w:rsidRDefault="00A25F1A" w:rsidP="00E16B3E">
            <w:pPr>
              <w:pStyle w:val="FSMStand-tab"/>
            </w:pPr>
            <w:r w:rsidRPr="00091A39">
              <w:t xml:space="preserve">Die Inhalte werden individuell </w:t>
            </w:r>
            <w:r w:rsidR="001C2CF6">
              <w:t xml:space="preserve">von den </w:t>
            </w:r>
            <w:proofErr w:type="spellStart"/>
            <w:r w:rsidR="001C2CF6">
              <w:t>Schüler_innen</w:t>
            </w:r>
            <w:proofErr w:type="spellEnd"/>
            <w:r w:rsidRPr="00686594">
              <w:t xml:space="preserve"> festgehalten und anschließend gemeinsam zusammengetragen. </w:t>
            </w:r>
          </w:p>
        </w:tc>
        <w:tc>
          <w:tcPr>
            <w:tcW w:w="20" w:type="dxa"/>
            <w:gridSpan w:val="2"/>
            <w:tcBorders>
              <w:left w:val="single" w:sz="4" w:space="0" w:color="000000"/>
            </w:tcBorders>
            <w:shd w:val="clear" w:color="auto" w:fill="auto"/>
          </w:tcPr>
          <w:p w14:paraId="26A5295C" w14:textId="77777777" w:rsidR="00A25F1A" w:rsidRPr="00A57593" w:rsidRDefault="00A25F1A" w:rsidP="005B59C9">
            <w:pPr>
              <w:snapToGrid w:val="0"/>
              <w:rPr>
                <w:rFonts w:asciiTheme="minorHAnsi" w:hAnsiTheme="minorHAnsi" w:cs="Arial"/>
                <w:sz w:val="22"/>
                <w:szCs w:val="22"/>
              </w:rPr>
            </w:pPr>
          </w:p>
        </w:tc>
      </w:tr>
      <w:tr w:rsidR="00A25F1A" w:rsidRPr="00A57593" w14:paraId="0544C5C7" w14:textId="77777777" w:rsidTr="00E16B3E">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14:paraId="43BD7CF9" w14:textId="77777777" w:rsidR="00A25F1A" w:rsidRPr="00686594" w:rsidRDefault="00A25F1A" w:rsidP="00E16B3E">
            <w:pPr>
              <w:pStyle w:val="FSMStand-tab"/>
            </w:pPr>
            <w:r w:rsidRPr="00686594">
              <w:t>Hinweise</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14:paraId="57702B95" w14:textId="77777777" w:rsidR="00A25F1A" w:rsidRPr="00091A39" w:rsidRDefault="00A25F1A" w:rsidP="00E16B3E">
            <w:pPr>
              <w:pStyle w:val="FSMStand-tab"/>
            </w:pPr>
          </w:p>
        </w:tc>
      </w:tr>
      <w:tr w:rsidR="00A25F1A" w:rsidRPr="00A57593" w14:paraId="7AA6A9BD" w14:textId="77777777" w:rsidTr="00E16B3E">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14:paraId="3A64242E" w14:textId="77777777" w:rsidR="00A25F1A" w:rsidRPr="00686594" w:rsidRDefault="00A25F1A" w:rsidP="00E16B3E">
            <w:pPr>
              <w:pStyle w:val="FSMStand-tab"/>
            </w:pPr>
            <w:r w:rsidRPr="00686594">
              <w:t>Materialien</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14:paraId="3D148D2E" w14:textId="77777777" w:rsidR="001C2CF6" w:rsidRDefault="00A25F1A" w:rsidP="00E16B3E">
            <w:pPr>
              <w:pStyle w:val="FSMStand-tab"/>
              <w:numPr>
                <w:ilvl w:val="0"/>
                <w:numId w:val="73"/>
              </w:numPr>
            </w:pPr>
            <w:r w:rsidRPr="00091A39">
              <w:t>Medienbeispiel</w:t>
            </w:r>
            <w:r w:rsidR="001C2CF6" w:rsidRPr="00091A39">
              <w:t xml:space="preserve">: </w:t>
            </w:r>
          </w:p>
          <w:p w14:paraId="2ECCDE17" w14:textId="3161372B" w:rsidR="00A25F1A" w:rsidRPr="00686594" w:rsidRDefault="00F70B9D" w:rsidP="00E16B3E">
            <w:pPr>
              <w:pStyle w:val="FSMStand-tab"/>
              <w:ind w:left="720"/>
            </w:pPr>
            <w:hyperlink r:id="rId50" w:history="1">
              <w:r w:rsidR="001C2CF6" w:rsidRPr="001C2CF6">
                <w:rPr>
                  <w:rStyle w:val="Hyperlink"/>
                </w:rPr>
                <w:t>http://youtube.com/watch?NR=1&amp;v=-_EOEgo7aWo&amp;feature=endscreen</w:t>
              </w:r>
            </w:hyperlink>
          </w:p>
          <w:p w14:paraId="0470E8FB" w14:textId="77777777" w:rsidR="00A25F1A" w:rsidRPr="00091A39" w:rsidRDefault="00A25F1A" w:rsidP="00E16B3E">
            <w:pPr>
              <w:pStyle w:val="FSMStand-tab"/>
              <w:numPr>
                <w:ilvl w:val="0"/>
                <w:numId w:val="73"/>
              </w:numPr>
            </w:pPr>
            <w:r w:rsidRPr="00091A39">
              <w:t xml:space="preserve">PC mit Internetanschluss, </w:t>
            </w:r>
            <w:proofErr w:type="spellStart"/>
            <w:r w:rsidRPr="00091A39">
              <w:t>Beamer</w:t>
            </w:r>
            <w:proofErr w:type="spellEnd"/>
            <w:r w:rsidRPr="00091A39">
              <w:t>, Ton</w:t>
            </w:r>
          </w:p>
        </w:tc>
      </w:tr>
    </w:tbl>
    <w:p w14:paraId="66CABF94" w14:textId="77777777" w:rsidR="00A25F1A" w:rsidRPr="00A57593" w:rsidRDefault="00A25F1A" w:rsidP="00A25F1A">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2"/>
        <w:gridCol w:w="10"/>
        <w:gridCol w:w="40"/>
        <w:gridCol w:w="46"/>
        <w:gridCol w:w="30"/>
      </w:tblGrid>
      <w:tr w:rsidR="00A25F1A" w:rsidRPr="00A57593" w14:paraId="6F3D9C88" w14:textId="77777777" w:rsidTr="00E16B3E">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0B247DCA" w14:textId="77777777" w:rsidR="00A25F1A" w:rsidRPr="00A57593" w:rsidRDefault="00A25F1A" w:rsidP="00E16B3E">
            <w:pPr>
              <w:pStyle w:val="FSMStand-tab-"/>
            </w:pPr>
            <w:r w:rsidRPr="00A57593">
              <w:lastRenderedPageBreak/>
              <w:t xml:space="preserve">UE4-c – Altersfreigaben bei Computerspielen (ca. 20 Min.) </w:t>
            </w:r>
          </w:p>
        </w:tc>
        <w:tc>
          <w:tcPr>
            <w:tcW w:w="50" w:type="dxa"/>
            <w:gridSpan w:val="2"/>
            <w:tcBorders>
              <w:left w:val="single" w:sz="4" w:space="0" w:color="000000"/>
            </w:tcBorders>
            <w:shd w:val="clear" w:color="auto" w:fill="auto"/>
          </w:tcPr>
          <w:p w14:paraId="11FA6CE0" w14:textId="77777777" w:rsidR="00A25F1A" w:rsidRPr="00A57593" w:rsidRDefault="00A25F1A" w:rsidP="005B59C9">
            <w:pPr>
              <w:snapToGrid w:val="0"/>
              <w:rPr>
                <w:rFonts w:asciiTheme="minorHAnsi" w:hAnsiTheme="minorHAnsi" w:cs="Arial"/>
                <w:sz w:val="22"/>
                <w:szCs w:val="22"/>
              </w:rPr>
            </w:pPr>
          </w:p>
        </w:tc>
        <w:tc>
          <w:tcPr>
            <w:tcW w:w="44" w:type="dxa"/>
            <w:shd w:val="clear" w:color="auto" w:fill="auto"/>
          </w:tcPr>
          <w:p w14:paraId="4F2F9395" w14:textId="77777777" w:rsidR="00A25F1A" w:rsidRPr="00A57593" w:rsidRDefault="00A25F1A" w:rsidP="005B59C9">
            <w:pPr>
              <w:snapToGrid w:val="0"/>
              <w:rPr>
                <w:rFonts w:asciiTheme="minorHAnsi" w:hAnsiTheme="minorHAnsi" w:cs="Arial"/>
                <w:sz w:val="22"/>
                <w:szCs w:val="22"/>
              </w:rPr>
            </w:pPr>
          </w:p>
        </w:tc>
      </w:tr>
      <w:tr w:rsidR="00A25F1A" w:rsidRPr="00A57593" w14:paraId="544968CB" w14:textId="77777777" w:rsidTr="005B59C9">
        <w:tc>
          <w:tcPr>
            <w:tcW w:w="1426" w:type="dxa"/>
            <w:tcBorders>
              <w:top w:val="single" w:sz="4" w:space="0" w:color="000000"/>
              <w:left w:val="single" w:sz="4" w:space="0" w:color="000000"/>
              <w:bottom w:val="single" w:sz="4" w:space="0" w:color="000000"/>
            </w:tcBorders>
            <w:shd w:val="clear" w:color="auto" w:fill="auto"/>
          </w:tcPr>
          <w:p w14:paraId="29AB12B5" w14:textId="77777777" w:rsidR="00A25F1A" w:rsidRPr="00686594" w:rsidRDefault="00A25F1A" w:rsidP="00E16B3E">
            <w:pPr>
              <w:pStyle w:val="FSMStand-tab"/>
            </w:pPr>
            <w:r w:rsidRPr="00686594">
              <w:t>Aufgabe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22F962A0" w14:textId="77777777" w:rsidR="00A25F1A" w:rsidRPr="00091A39" w:rsidRDefault="00A25F1A" w:rsidP="00E16B3E">
            <w:pPr>
              <w:pStyle w:val="FSMStand-tab"/>
            </w:pPr>
            <w:r w:rsidRPr="00091A39">
              <w:t>Erstellung eines Prüfleitfadens</w:t>
            </w:r>
          </w:p>
        </w:tc>
      </w:tr>
      <w:tr w:rsidR="00A25F1A" w:rsidRPr="00A57593" w14:paraId="2C88BB6F" w14:textId="77777777" w:rsidTr="005B59C9">
        <w:tc>
          <w:tcPr>
            <w:tcW w:w="1426" w:type="dxa"/>
            <w:tcBorders>
              <w:top w:val="single" w:sz="4" w:space="0" w:color="000000"/>
              <w:left w:val="single" w:sz="4" w:space="0" w:color="000000"/>
              <w:bottom w:val="single" w:sz="4" w:space="0" w:color="000000"/>
            </w:tcBorders>
            <w:shd w:val="clear" w:color="auto" w:fill="auto"/>
          </w:tcPr>
          <w:p w14:paraId="1F461754" w14:textId="77777777" w:rsidR="00A25F1A" w:rsidRPr="00686594" w:rsidRDefault="00A25F1A" w:rsidP="00E16B3E">
            <w:pPr>
              <w:pStyle w:val="FSMStand-tab"/>
            </w:pPr>
            <w:r w:rsidRPr="00686594">
              <w:t>Lernziel</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5EF9B45A" w14:textId="77777777" w:rsidR="00A25F1A" w:rsidRPr="00091A39" w:rsidRDefault="00A25F1A" w:rsidP="00E16B3E">
            <w:pPr>
              <w:pStyle w:val="FSMStand-tab"/>
            </w:pPr>
            <w:r w:rsidRPr="00091A39">
              <w:t>Einblick in die Arbeit der USK erhalten und Verständnis für die Altersfreigaben entwickeln</w:t>
            </w:r>
          </w:p>
        </w:tc>
      </w:tr>
      <w:tr w:rsidR="00A25F1A" w:rsidRPr="00A57593" w14:paraId="3E9B7CFD" w14:textId="77777777" w:rsidTr="005B59C9">
        <w:trPr>
          <w:gridAfter w:val="1"/>
          <w:wAfter w:w="30" w:type="dxa"/>
        </w:trPr>
        <w:tc>
          <w:tcPr>
            <w:tcW w:w="1426" w:type="dxa"/>
            <w:tcBorders>
              <w:top w:val="single" w:sz="4" w:space="0" w:color="000000"/>
              <w:left w:val="single" w:sz="4" w:space="0" w:color="000000"/>
              <w:bottom w:val="single" w:sz="4" w:space="0" w:color="000000"/>
            </w:tcBorders>
            <w:shd w:val="clear" w:color="auto" w:fill="auto"/>
          </w:tcPr>
          <w:p w14:paraId="436A1E21" w14:textId="798E3081" w:rsidR="00A25F1A" w:rsidRPr="00A57593" w:rsidRDefault="00A25F1A" w:rsidP="00E16B3E">
            <w:pPr>
              <w:pStyle w:val="FSMStand-tab"/>
            </w:pPr>
            <w:r w:rsidRPr="00686594">
              <w:t>Ablauf</w:t>
            </w:r>
          </w:p>
        </w:tc>
        <w:tc>
          <w:tcPr>
            <w:tcW w:w="7782" w:type="dxa"/>
            <w:tcBorders>
              <w:top w:val="single" w:sz="4" w:space="0" w:color="000000"/>
              <w:left w:val="single" w:sz="4" w:space="0" w:color="000000"/>
              <w:bottom w:val="single" w:sz="4" w:space="0" w:color="000000"/>
            </w:tcBorders>
            <w:shd w:val="clear" w:color="auto" w:fill="auto"/>
          </w:tcPr>
          <w:p w14:paraId="5912AAB5" w14:textId="77777777" w:rsidR="00A25F1A" w:rsidRPr="00E16B3E" w:rsidRDefault="00A25F1A" w:rsidP="00E16B3E">
            <w:pPr>
              <w:pStyle w:val="FSMStand-tab"/>
              <w:rPr>
                <w:rFonts w:eastAsia="Arial"/>
              </w:rPr>
            </w:pPr>
            <w:r w:rsidRPr="00686594">
              <w:rPr>
                <w:rFonts w:eastAsia="Arial"/>
              </w:rPr>
              <w:t xml:space="preserve">Ausgehend von den Erfahrungen in der </w:t>
            </w:r>
            <w:proofErr w:type="spellStart"/>
            <w:r w:rsidRPr="00686594">
              <w:rPr>
                <w:rFonts w:eastAsia="Arial"/>
              </w:rPr>
              <w:t>Schüler_innen</w:t>
            </w:r>
            <w:proofErr w:type="spellEnd"/>
            <w:r w:rsidRPr="00686594">
              <w:rPr>
                <w:rFonts w:eastAsia="Arial"/>
              </w:rPr>
              <w:t xml:space="preserve"> findet ein Unterrichtsgespräch zu Altersfreigaben bei Computerspielen statt: </w:t>
            </w:r>
          </w:p>
          <w:p w14:paraId="3C2BCFF9" w14:textId="77777777" w:rsidR="00A25F1A" w:rsidRPr="00E16B3E" w:rsidRDefault="00A25F1A" w:rsidP="00E16B3E">
            <w:pPr>
              <w:pStyle w:val="FSMStand-tab"/>
              <w:numPr>
                <w:ilvl w:val="0"/>
                <w:numId w:val="73"/>
              </w:numPr>
              <w:rPr>
                <w:rFonts w:eastAsia="Arial"/>
              </w:rPr>
            </w:pPr>
            <w:r w:rsidRPr="00E16B3E">
              <w:rPr>
                <w:rFonts w:eastAsia="Arial"/>
              </w:rPr>
              <w:t>Wie kommen die Altersfreigaben bei Computerspielen zustande?</w:t>
            </w:r>
          </w:p>
          <w:p w14:paraId="77D664B6" w14:textId="77777777" w:rsidR="00A25F1A" w:rsidRPr="00E16B3E" w:rsidRDefault="00A25F1A" w:rsidP="00E16B3E">
            <w:pPr>
              <w:pStyle w:val="FSMStand-tab"/>
              <w:numPr>
                <w:ilvl w:val="0"/>
                <w:numId w:val="73"/>
              </w:numPr>
              <w:rPr>
                <w:rFonts w:eastAsia="Arial"/>
              </w:rPr>
            </w:pPr>
            <w:r w:rsidRPr="00E16B3E">
              <w:rPr>
                <w:rFonts w:eastAsia="Arial"/>
              </w:rPr>
              <w:t xml:space="preserve">Welche Kriterien liegen der Prüfung zugrunde? </w:t>
            </w:r>
          </w:p>
          <w:p w14:paraId="76E2917A" w14:textId="77777777" w:rsidR="00A25F1A" w:rsidRPr="00E16B3E" w:rsidRDefault="00A25F1A" w:rsidP="00E16B3E">
            <w:pPr>
              <w:pStyle w:val="FSMStand-tab"/>
              <w:numPr>
                <w:ilvl w:val="0"/>
                <w:numId w:val="73"/>
              </w:numPr>
              <w:rPr>
                <w:rFonts w:eastAsia="Arial"/>
              </w:rPr>
            </w:pPr>
            <w:r w:rsidRPr="00E16B3E">
              <w:rPr>
                <w:rFonts w:eastAsia="Arial"/>
              </w:rPr>
              <w:t xml:space="preserve">Was für Computerspiele sind für welche Altersgruppen freigegeben? </w:t>
            </w:r>
          </w:p>
          <w:p w14:paraId="6CF3DCCB" w14:textId="77777777" w:rsidR="00A25F1A" w:rsidRPr="00686594" w:rsidRDefault="00A25F1A" w:rsidP="00E16B3E">
            <w:pPr>
              <w:pStyle w:val="FSMStand-tab"/>
              <w:rPr>
                <w:rFonts w:eastAsia="Arial"/>
              </w:rPr>
            </w:pPr>
          </w:p>
          <w:p w14:paraId="7B3E7DEE" w14:textId="77777777" w:rsidR="0093440A" w:rsidRPr="00091A39" w:rsidRDefault="00A25F1A" w:rsidP="00E16B3E">
            <w:pPr>
              <w:pStyle w:val="FSMStand-tab"/>
              <w:rPr>
                <w:rFonts w:eastAsia="Arial"/>
              </w:rPr>
            </w:pPr>
            <w:r w:rsidRPr="00686594">
              <w:rPr>
                <w:rFonts w:eastAsia="Arial"/>
              </w:rPr>
              <w:t xml:space="preserve">Anschließend wird die Unterhaltungssoftware Selbstkontrolle (USK) kurz vorgestellt: Präsentation des USK-Films </w:t>
            </w:r>
          </w:p>
          <w:p w14:paraId="4F9BCE02" w14:textId="7A01CBA1" w:rsidR="00DB17A1" w:rsidRDefault="00A25F1A" w:rsidP="00E16B3E">
            <w:pPr>
              <w:pStyle w:val="FSMStand-tab"/>
              <w:rPr>
                <w:rFonts w:eastAsia="Arial"/>
              </w:rPr>
            </w:pPr>
            <w:r w:rsidRPr="00091A39">
              <w:rPr>
                <w:rFonts w:eastAsia="Arial"/>
              </w:rPr>
              <w:t>(online abrufbar unter</w:t>
            </w:r>
            <w:r w:rsidR="00CC5798">
              <w:rPr>
                <w:rFonts w:eastAsia="Arial"/>
              </w:rPr>
              <w:t>:</w:t>
            </w:r>
            <w:r w:rsidRPr="00686594">
              <w:rPr>
                <w:rFonts w:eastAsia="Arial"/>
              </w:rPr>
              <w:t xml:space="preserve"> </w:t>
            </w:r>
            <w:hyperlink r:id="rId51" w:history="1">
              <w:r w:rsidR="0093440A" w:rsidRPr="0093440A">
                <w:rPr>
                  <w:rStyle w:val="Hyperlink"/>
                </w:rPr>
                <w:t>http://usk.de/pruefverfahren/pruefverfahren/</w:t>
              </w:r>
            </w:hyperlink>
            <w:r w:rsidRPr="00686594">
              <w:rPr>
                <w:rFonts w:eastAsia="Arial"/>
              </w:rPr>
              <w:t>)</w:t>
            </w:r>
          </w:p>
          <w:p w14:paraId="621D9E10" w14:textId="31EDE05E" w:rsidR="00A25F1A" w:rsidRPr="00E16B3E" w:rsidRDefault="00A25F1A" w:rsidP="00E16B3E">
            <w:pPr>
              <w:pStyle w:val="FSMStand-tab"/>
              <w:rPr>
                <w:rFonts w:eastAsia="Arial"/>
              </w:rPr>
            </w:pPr>
            <w:r w:rsidRPr="00686594">
              <w:rPr>
                <w:rFonts w:eastAsia="Arial"/>
              </w:rPr>
              <w:t>In einem dritten Schritt wird eine Veranschaulichung der Freigabekriterien und Einstufung der unterschiedlichen Computerspiele am Beispiel (USK 201</w:t>
            </w:r>
            <w:r w:rsidR="006428D0" w:rsidRPr="00091A39">
              <w:rPr>
                <w:rFonts w:eastAsia="Arial"/>
              </w:rPr>
              <w:t>3</w:t>
            </w:r>
            <w:r w:rsidRPr="00091A39">
              <w:rPr>
                <w:rFonts w:eastAsia="Arial"/>
              </w:rPr>
              <w:t>, Broschüre</w:t>
            </w:r>
            <w:r w:rsidR="006428D0" w:rsidRPr="00091A39">
              <w:rPr>
                <w:rFonts w:eastAsia="Arial"/>
              </w:rPr>
              <w:t xml:space="preserve"> S. 16-35</w:t>
            </w:r>
            <w:r w:rsidRPr="00E16B3E">
              <w:rPr>
                <w:rFonts w:eastAsia="Arial"/>
              </w:rPr>
              <w:t xml:space="preserve">) angeboten. Wenn nötig, kann ggf. die Einheit UE1-d aus Modul 1 wiederholt werden. </w:t>
            </w:r>
          </w:p>
          <w:p w14:paraId="552C5A0B" w14:textId="6F26B3E1" w:rsidR="00DB17A1" w:rsidRPr="00686594" w:rsidRDefault="00A25F1A" w:rsidP="00E16B3E">
            <w:pPr>
              <w:pStyle w:val="FSMStand-tab"/>
              <w:rPr>
                <w:rFonts w:eastAsia="Arial"/>
              </w:rPr>
            </w:pPr>
            <w:r w:rsidRPr="00E16B3E">
              <w:rPr>
                <w:rFonts w:eastAsia="Arial"/>
              </w:rPr>
              <w:t xml:space="preserve">Ziel ist die Erstellung einer </w:t>
            </w:r>
            <w:proofErr w:type="spellStart"/>
            <w:r w:rsidRPr="00E16B3E">
              <w:rPr>
                <w:rFonts w:eastAsia="Arial"/>
              </w:rPr>
              <w:t>Kriteriensammlung</w:t>
            </w:r>
            <w:proofErr w:type="spellEnd"/>
            <w:r w:rsidRPr="00E16B3E">
              <w:rPr>
                <w:rFonts w:eastAsia="Arial"/>
              </w:rPr>
              <w:t xml:space="preserve"> auf der Grundlage der ausgewählten Materialien und ggf. der Ergebnisse aus UE1-d. </w:t>
            </w:r>
            <w:r w:rsidRPr="00E16B3E">
              <w:rPr>
                <w:rFonts w:eastAsia="Arial"/>
                <w:b/>
              </w:rPr>
              <w:t>Materialblatt_JUGENDSCHUTZ_04</w:t>
            </w:r>
            <w:r w:rsidRPr="00E16B3E">
              <w:rPr>
                <w:rFonts w:eastAsia="Arial"/>
              </w:rPr>
              <w:t xml:space="preserve">, </w:t>
            </w:r>
            <w:r w:rsidRPr="00E16B3E">
              <w:rPr>
                <w:rFonts w:eastAsia="Arial"/>
                <w:b/>
              </w:rPr>
              <w:t>Materialblatt_JUGENDSCHUTZ_07</w:t>
            </w:r>
            <w:r w:rsidRPr="00686594">
              <w:rPr>
                <w:rFonts w:eastAsia="Arial"/>
              </w:rPr>
              <w:t xml:space="preserve"> und </w:t>
            </w:r>
            <w:r w:rsidRPr="00E16B3E">
              <w:rPr>
                <w:rFonts w:eastAsia="Arial"/>
                <w:b/>
              </w:rPr>
              <w:t>Materialblatt_JUGENDSCHUTZ_08</w:t>
            </w:r>
            <w:r w:rsidRPr="00686594">
              <w:rPr>
                <w:rFonts w:eastAsia="Arial"/>
              </w:rPr>
              <w:t xml:space="preserve"> dien</w:t>
            </w:r>
            <w:r w:rsidR="00DB17A1">
              <w:rPr>
                <w:rFonts w:eastAsia="Arial"/>
              </w:rPr>
              <w:t>en</w:t>
            </w:r>
            <w:r w:rsidRPr="00686594">
              <w:rPr>
                <w:rFonts w:eastAsia="Arial"/>
              </w:rPr>
              <w:t xml:space="preserve"> als zusätzliche Informationsgrundlage</w:t>
            </w:r>
            <w:r w:rsidR="00DB17A1">
              <w:rPr>
                <w:rFonts w:eastAsia="Arial"/>
              </w:rPr>
              <w:t>n</w:t>
            </w:r>
            <w:r w:rsidRPr="00686594">
              <w:rPr>
                <w:rFonts w:eastAsia="Arial"/>
              </w:rPr>
              <w:t xml:space="preserve"> bzw. zur Wiederholung. </w:t>
            </w:r>
          </w:p>
          <w:p w14:paraId="00B39283" w14:textId="77777777" w:rsidR="00A25F1A" w:rsidRPr="00686594" w:rsidRDefault="00A25F1A" w:rsidP="00E16B3E">
            <w:pPr>
              <w:pStyle w:val="FSMStand-tab"/>
              <w:rPr>
                <w:rFonts w:eastAsia="Arial"/>
              </w:rPr>
            </w:pPr>
          </w:p>
          <w:p w14:paraId="040849A4" w14:textId="3ACFB786" w:rsidR="00A25F1A" w:rsidRPr="00A57593" w:rsidRDefault="00A25F1A" w:rsidP="00E16B3E">
            <w:pPr>
              <w:pStyle w:val="FSMStand-tab"/>
            </w:pPr>
            <w:r w:rsidRPr="00091A39">
              <w:rPr>
                <w:rFonts w:eastAsia="Arial"/>
              </w:rPr>
              <w:t>Ggf. kann eine Recherche nach Altersfreigaben für ausgewählte Computerspiele in der Datenbank der USK (</w:t>
            </w:r>
            <w:hyperlink r:id="rId52" w:history="1">
              <w:r w:rsidR="0093440A" w:rsidRPr="0093440A">
                <w:rPr>
                  <w:rStyle w:val="Hyperlink"/>
                </w:rPr>
                <w:t>http://www.usk.de/titelsuche/titelsuche/</w:t>
              </w:r>
            </w:hyperlink>
            <w:r w:rsidRPr="00686594">
              <w:rPr>
                <w:rFonts w:eastAsia="Arial"/>
              </w:rPr>
              <w:t>) stattfinden. Hierfür ist dementsprechend mehr Zeit einzuplanen.</w:t>
            </w:r>
          </w:p>
        </w:tc>
        <w:tc>
          <w:tcPr>
            <w:tcW w:w="96" w:type="dxa"/>
            <w:gridSpan w:val="3"/>
            <w:tcBorders>
              <w:left w:val="single" w:sz="4" w:space="0" w:color="000000"/>
            </w:tcBorders>
            <w:shd w:val="clear" w:color="auto" w:fill="auto"/>
          </w:tcPr>
          <w:p w14:paraId="4CFDC5D6" w14:textId="77777777" w:rsidR="00A25F1A" w:rsidRPr="00A57593" w:rsidRDefault="00A25F1A" w:rsidP="005B59C9">
            <w:pPr>
              <w:snapToGrid w:val="0"/>
              <w:rPr>
                <w:rFonts w:asciiTheme="minorHAnsi" w:hAnsiTheme="minorHAnsi" w:cs="Arial"/>
                <w:sz w:val="22"/>
                <w:szCs w:val="22"/>
              </w:rPr>
            </w:pPr>
          </w:p>
        </w:tc>
      </w:tr>
      <w:tr w:rsidR="00A25F1A" w:rsidRPr="0093440A" w14:paraId="3FBF07C7" w14:textId="77777777" w:rsidTr="005B59C9">
        <w:tc>
          <w:tcPr>
            <w:tcW w:w="1426" w:type="dxa"/>
            <w:tcBorders>
              <w:top w:val="single" w:sz="4" w:space="0" w:color="000000"/>
              <w:left w:val="single" w:sz="4" w:space="0" w:color="000000"/>
              <w:bottom w:val="single" w:sz="4" w:space="0" w:color="000000"/>
            </w:tcBorders>
            <w:shd w:val="clear" w:color="auto" w:fill="auto"/>
          </w:tcPr>
          <w:p w14:paraId="6E16D31E" w14:textId="77777777" w:rsidR="00A25F1A" w:rsidRPr="00686594" w:rsidRDefault="00A25F1A" w:rsidP="00E16B3E">
            <w:pPr>
              <w:pStyle w:val="FSMStand-tab"/>
            </w:pPr>
            <w:r w:rsidRPr="00686594">
              <w:t>Hinweise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7CAE2499" w14:textId="77777777" w:rsidR="00A25F1A" w:rsidRPr="00091A39" w:rsidRDefault="00A25F1A" w:rsidP="00E16B3E">
            <w:pPr>
              <w:pStyle w:val="FSMStand-tab"/>
            </w:pPr>
            <w:r w:rsidRPr="00091A39">
              <w:t xml:space="preserve">Diese Einheit ist als Spezifikation/Wiederholung zur Einheit UE1-d aus dem ersten Modul zu verstehen, in der bereits die zentralen Kriterien des Jugendmedienschutzes erarbeitet wurden. </w:t>
            </w:r>
          </w:p>
        </w:tc>
      </w:tr>
      <w:tr w:rsidR="00A25F1A" w:rsidRPr="00A57593" w14:paraId="0CB3F7F9" w14:textId="77777777" w:rsidTr="005B59C9">
        <w:tc>
          <w:tcPr>
            <w:tcW w:w="1426" w:type="dxa"/>
            <w:tcBorders>
              <w:top w:val="single" w:sz="4" w:space="0" w:color="000000"/>
              <w:left w:val="single" w:sz="4" w:space="0" w:color="000000"/>
              <w:bottom w:val="single" w:sz="4" w:space="0" w:color="000000"/>
            </w:tcBorders>
            <w:shd w:val="clear" w:color="auto" w:fill="auto"/>
          </w:tcPr>
          <w:p w14:paraId="1E9A436C" w14:textId="77777777" w:rsidR="00A25F1A" w:rsidRPr="00686594" w:rsidRDefault="00A25F1A" w:rsidP="00E16B3E">
            <w:pPr>
              <w:pStyle w:val="FSMStand-tab"/>
            </w:pPr>
            <w:r w:rsidRPr="00686594">
              <w:t>Materialien</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1F194FD1" w14:textId="2F883A3C" w:rsidR="00A25F1A" w:rsidRPr="00686594" w:rsidRDefault="00A25F1A" w:rsidP="00E16B3E">
            <w:pPr>
              <w:pStyle w:val="FSMStand-tab"/>
              <w:numPr>
                <w:ilvl w:val="0"/>
                <w:numId w:val="73"/>
              </w:numPr>
            </w:pPr>
            <w:r w:rsidRPr="00091A39">
              <w:t>Medienbeispiel</w:t>
            </w:r>
            <w:r w:rsidR="00DB17A1">
              <w:t xml:space="preserve">: </w:t>
            </w:r>
            <w:hyperlink r:id="rId53" w:history="1">
              <w:r w:rsidR="0093440A" w:rsidRPr="0093440A">
                <w:rPr>
                  <w:rStyle w:val="Hyperlink"/>
                </w:rPr>
                <w:t>http://usk.de/pruefverfahren/pruefverfahren/</w:t>
              </w:r>
            </w:hyperlink>
          </w:p>
          <w:p w14:paraId="2917C6A4" w14:textId="77777777" w:rsidR="00A25F1A" w:rsidRPr="00091A39" w:rsidRDefault="00A25F1A" w:rsidP="00E16B3E">
            <w:pPr>
              <w:pStyle w:val="FSMStand-tab"/>
              <w:numPr>
                <w:ilvl w:val="0"/>
                <w:numId w:val="73"/>
              </w:numPr>
            </w:pPr>
            <w:r w:rsidRPr="00091A39">
              <w:t>USK 2011, Broschüre S. 15-35, PDF S. 8-18</w:t>
            </w:r>
          </w:p>
          <w:p w14:paraId="102C4085" w14:textId="77777777" w:rsidR="00A25F1A" w:rsidRPr="00E16B3E" w:rsidRDefault="00A25F1A" w:rsidP="00E16B3E">
            <w:pPr>
              <w:pStyle w:val="FSMStand-tab"/>
              <w:numPr>
                <w:ilvl w:val="0"/>
                <w:numId w:val="73"/>
              </w:numPr>
            </w:pPr>
            <w:r w:rsidRPr="00E16B3E">
              <w:t xml:space="preserve">PC mit Internetanschluss, </w:t>
            </w:r>
            <w:proofErr w:type="spellStart"/>
            <w:r w:rsidRPr="00E16B3E">
              <w:t>Beamer</w:t>
            </w:r>
            <w:proofErr w:type="spellEnd"/>
            <w:r w:rsidRPr="00E16B3E">
              <w:t>, Ton</w:t>
            </w:r>
          </w:p>
        </w:tc>
      </w:tr>
      <w:tr w:rsidR="00A25F1A" w:rsidRPr="00A57593" w14:paraId="2FE43786" w14:textId="77777777" w:rsidTr="00E16B3E">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6F3CD423" w14:textId="182EDEED" w:rsidR="00A25F1A" w:rsidRPr="00091A39" w:rsidRDefault="00A25F1A" w:rsidP="00E16B3E">
            <w:pPr>
              <w:pStyle w:val="FSMStand-tab-"/>
            </w:pPr>
            <w:r w:rsidRPr="00686594">
              <w:lastRenderedPageBreak/>
              <w:t>UE4-d – Simulation eines Prüfverfahrens</w:t>
            </w:r>
            <w:r w:rsidR="009A5359" w:rsidRPr="00091A39">
              <w:t xml:space="preserve"> </w:t>
            </w:r>
            <w:r w:rsidRPr="00091A39">
              <w:t xml:space="preserve">(ca. 30 Min.) </w:t>
            </w:r>
          </w:p>
        </w:tc>
        <w:tc>
          <w:tcPr>
            <w:tcW w:w="50" w:type="dxa"/>
            <w:gridSpan w:val="2"/>
            <w:tcBorders>
              <w:left w:val="single" w:sz="4" w:space="0" w:color="000000"/>
            </w:tcBorders>
            <w:shd w:val="clear" w:color="auto" w:fill="auto"/>
          </w:tcPr>
          <w:p w14:paraId="0BA323E6" w14:textId="77777777" w:rsidR="00A25F1A" w:rsidRPr="00A57593" w:rsidRDefault="00A25F1A" w:rsidP="005B59C9">
            <w:pPr>
              <w:snapToGrid w:val="0"/>
              <w:rPr>
                <w:rFonts w:asciiTheme="minorHAnsi" w:hAnsiTheme="minorHAnsi" w:cs="Arial"/>
                <w:sz w:val="22"/>
                <w:szCs w:val="22"/>
              </w:rPr>
            </w:pPr>
          </w:p>
        </w:tc>
        <w:tc>
          <w:tcPr>
            <w:tcW w:w="44" w:type="dxa"/>
            <w:shd w:val="clear" w:color="auto" w:fill="auto"/>
          </w:tcPr>
          <w:p w14:paraId="0CA4F8AA" w14:textId="77777777" w:rsidR="00A25F1A" w:rsidRPr="00A57593" w:rsidRDefault="00A25F1A" w:rsidP="005B59C9">
            <w:pPr>
              <w:snapToGrid w:val="0"/>
              <w:rPr>
                <w:rFonts w:asciiTheme="minorHAnsi" w:hAnsiTheme="minorHAnsi" w:cs="Arial"/>
                <w:sz w:val="22"/>
                <w:szCs w:val="22"/>
              </w:rPr>
            </w:pPr>
          </w:p>
        </w:tc>
      </w:tr>
      <w:tr w:rsidR="00A25F1A" w:rsidRPr="00A57593" w14:paraId="20A020AB" w14:textId="77777777" w:rsidTr="005B59C9">
        <w:tc>
          <w:tcPr>
            <w:tcW w:w="1426" w:type="dxa"/>
            <w:tcBorders>
              <w:top w:val="single" w:sz="4" w:space="0" w:color="000000"/>
              <w:left w:val="single" w:sz="4" w:space="0" w:color="000000"/>
              <w:bottom w:val="single" w:sz="4" w:space="0" w:color="000000"/>
            </w:tcBorders>
            <w:shd w:val="clear" w:color="auto" w:fill="auto"/>
          </w:tcPr>
          <w:p w14:paraId="6132D822" w14:textId="77777777" w:rsidR="00A25F1A" w:rsidRPr="00686594" w:rsidRDefault="00A25F1A" w:rsidP="00E16B3E">
            <w:pPr>
              <w:pStyle w:val="FSMStand-tab"/>
            </w:pPr>
            <w:r w:rsidRPr="00686594">
              <w:t>Aufgabe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769A82FD" w14:textId="77777777" w:rsidR="00A25F1A" w:rsidRPr="00091A39" w:rsidRDefault="00A25F1A" w:rsidP="00E16B3E">
            <w:pPr>
              <w:pStyle w:val="FSMStand-tab"/>
            </w:pPr>
            <w:r w:rsidRPr="00091A39">
              <w:t>Bewertung eines bereits bekannten Computerspiels</w:t>
            </w:r>
          </w:p>
        </w:tc>
      </w:tr>
      <w:tr w:rsidR="00A25F1A" w:rsidRPr="00A57593" w14:paraId="0BFB98BC" w14:textId="77777777" w:rsidTr="005B59C9">
        <w:tc>
          <w:tcPr>
            <w:tcW w:w="1426" w:type="dxa"/>
            <w:tcBorders>
              <w:top w:val="single" w:sz="4" w:space="0" w:color="000000"/>
              <w:left w:val="single" w:sz="4" w:space="0" w:color="000000"/>
              <w:bottom w:val="single" w:sz="4" w:space="0" w:color="000000"/>
            </w:tcBorders>
            <w:shd w:val="clear" w:color="auto" w:fill="auto"/>
          </w:tcPr>
          <w:p w14:paraId="3A12043B" w14:textId="77777777" w:rsidR="00A25F1A" w:rsidRPr="00686594" w:rsidRDefault="00A25F1A" w:rsidP="00E16B3E">
            <w:pPr>
              <w:pStyle w:val="FSMStand-tab"/>
            </w:pPr>
            <w:r w:rsidRPr="00686594">
              <w:t>Lernziel</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6039298B" w14:textId="77777777" w:rsidR="00A25F1A" w:rsidRPr="00091A39" w:rsidRDefault="00A25F1A" w:rsidP="00E16B3E">
            <w:pPr>
              <w:pStyle w:val="FSMStand-tab"/>
            </w:pPr>
            <w:r w:rsidRPr="00091A39">
              <w:t>Nachvollziehen und praktische Erprobung eines Prüfverfahrens</w:t>
            </w:r>
          </w:p>
        </w:tc>
      </w:tr>
      <w:tr w:rsidR="00A25F1A" w:rsidRPr="00A57593" w14:paraId="6CFAE604" w14:textId="77777777" w:rsidTr="005B59C9">
        <w:tc>
          <w:tcPr>
            <w:tcW w:w="1426" w:type="dxa"/>
            <w:tcBorders>
              <w:top w:val="single" w:sz="4" w:space="0" w:color="000000"/>
              <w:left w:val="single" w:sz="4" w:space="0" w:color="000000"/>
              <w:bottom w:val="single" w:sz="4" w:space="0" w:color="000000"/>
            </w:tcBorders>
            <w:shd w:val="clear" w:color="auto" w:fill="auto"/>
          </w:tcPr>
          <w:p w14:paraId="4E1F129A" w14:textId="77777777" w:rsidR="00A25F1A" w:rsidRPr="00E16B3E" w:rsidRDefault="00A25F1A" w:rsidP="00E16B3E">
            <w:pPr>
              <w:pStyle w:val="FSMStand-tab"/>
              <w:rPr>
                <w:rFonts w:eastAsia="Arial"/>
              </w:rPr>
            </w:pPr>
            <w:r w:rsidRPr="00686594">
              <w:t>Ablauf</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19198187" w14:textId="5B6F2E7D" w:rsidR="00A25F1A" w:rsidRPr="00091A39" w:rsidRDefault="00A25F1A" w:rsidP="00E16B3E">
            <w:pPr>
              <w:pStyle w:val="FSMStand-tab"/>
              <w:rPr>
                <w:rFonts w:eastAsia="Arial"/>
              </w:rPr>
            </w:pPr>
            <w:r w:rsidRPr="00686594">
              <w:rPr>
                <w:rFonts w:eastAsia="Arial"/>
              </w:rPr>
              <w:t xml:space="preserve">Zur Einheit sollen die </w:t>
            </w:r>
            <w:proofErr w:type="spellStart"/>
            <w:r w:rsidRPr="00686594">
              <w:rPr>
                <w:rFonts w:eastAsia="Arial"/>
              </w:rPr>
              <w:t>Schüler_innen</w:t>
            </w:r>
            <w:proofErr w:type="spellEnd"/>
            <w:r w:rsidRPr="00686594">
              <w:rPr>
                <w:rFonts w:eastAsia="Arial"/>
              </w:rPr>
              <w:t xml:space="preserve"> </w:t>
            </w:r>
            <w:r w:rsidR="00EE1284">
              <w:rPr>
                <w:rFonts w:eastAsia="Arial"/>
              </w:rPr>
              <w:t>(</w:t>
            </w:r>
            <w:r w:rsidRPr="00686594">
              <w:rPr>
                <w:rFonts w:eastAsia="Arial"/>
              </w:rPr>
              <w:t>soweit vorhanden</w:t>
            </w:r>
            <w:r w:rsidR="00EE1284">
              <w:rPr>
                <w:rFonts w:eastAsia="Arial"/>
              </w:rPr>
              <w:t>)</w:t>
            </w:r>
            <w:r w:rsidRPr="00686594">
              <w:rPr>
                <w:rFonts w:eastAsia="Arial"/>
              </w:rPr>
              <w:t xml:space="preserve"> ein Computerspiel mitbringen. </w:t>
            </w:r>
          </w:p>
          <w:p w14:paraId="028ADAE2" w14:textId="77777777" w:rsidR="00A25F1A" w:rsidRPr="00E16B3E" w:rsidRDefault="00A25F1A" w:rsidP="00E16B3E">
            <w:pPr>
              <w:pStyle w:val="FSMStand-tab"/>
              <w:rPr>
                <w:rFonts w:eastAsia="Arial"/>
              </w:rPr>
            </w:pPr>
            <w:r w:rsidRPr="00E16B3E">
              <w:rPr>
                <w:rFonts w:eastAsia="Arial"/>
              </w:rPr>
              <w:t xml:space="preserve">In einem ersten Schritt können Angaben zu Spielinhalt und Ziel gemacht werden. Zudem wird das Alterslabel genannt (ca. 5 Min.). </w:t>
            </w:r>
          </w:p>
          <w:p w14:paraId="0CAD54E4" w14:textId="73089548" w:rsidR="00A25F1A" w:rsidRPr="00E16B3E" w:rsidRDefault="00A25F1A" w:rsidP="00E16B3E">
            <w:pPr>
              <w:pStyle w:val="FSMStand-tab"/>
              <w:rPr>
                <w:rFonts w:eastAsia="Arial"/>
              </w:rPr>
            </w:pPr>
            <w:r w:rsidRPr="00E16B3E">
              <w:rPr>
                <w:rFonts w:eastAsia="Arial"/>
              </w:rPr>
              <w:t xml:space="preserve">In einem zweiten Schritt werden die einzelnen Spiele in Kleingruppen </w:t>
            </w:r>
            <w:r w:rsidR="00EE1284" w:rsidRPr="00915121">
              <w:rPr>
                <w:rFonts w:eastAsia="Arial"/>
              </w:rPr>
              <w:t xml:space="preserve">(auszugsweise) </w:t>
            </w:r>
            <w:r w:rsidRPr="00686594">
              <w:rPr>
                <w:rFonts w:eastAsia="Arial"/>
              </w:rPr>
              <w:t xml:space="preserve">gespielt </w:t>
            </w:r>
            <w:r w:rsidRPr="00091A39">
              <w:rPr>
                <w:rFonts w:eastAsia="Arial"/>
              </w:rPr>
              <w:t xml:space="preserve">und anhand des in UE4-c erstellten Prüfleitfadens bewertet (ca. 15 Min). Anschließend sollen die </w:t>
            </w:r>
            <w:proofErr w:type="spellStart"/>
            <w:r w:rsidRPr="00091A39">
              <w:rPr>
                <w:rFonts w:eastAsia="Arial"/>
              </w:rPr>
              <w:t>Schüler_innen</w:t>
            </w:r>
            <w:proofErr w:type="spellEnd"/>
            <w:r w:rsidRPr="00091A39">
              <w:rPr>
                <w:rFonts w:eastAsia="Arial"/>
              </w:rPr>
              <w:t xml:space="preserve"> ihr Ergebnis mit dem angegebenen Alterskennzeichen vergleichen und mö</w:t>
            </w:r>
            <w:r w:rsidRPr="00E16B3E">
              <w:rPr>
                <w:rFonts w:eastAsia="Arial"/>
              </w:rPr>
              <w:t>gliche Abweichungen begründen.</w:t>
            </w:r>
          </w:p>
          <w:p w14:paraId="08E5E83A" w14:textId="2B53F314" w:rsidR="00A25F1A" w:rsidRPr="00E16B3E" w:rsidRDefault="00A25F1A" w:rsidP="00E16B3E">
            <w:pPr>
              <w:pStyle w:val="FSMStand-tab"/>
              <w:rPr>
                <w:rFonts w:eastAsia="Arial"/>
              </w:rPr>
            </w:pPr>
            <w:r w:rsidRPr="00E16B3E">
              <w:rPr>
                <w:rFonts w:eastAsia="Arial"/>
              </w:rPr>
              <w:t xml:space="preserve">Die Bewertungen werden anschließend in der Klasse vorgestellt und diskutiert (ca. 10 Min.). </w:t>
            </w:r>
          </w:p>
          <w:p w14:paraId="770A9B76" w14:textId="4EA10CEC" w:rsidR="00A25F1A" w:rsidRPr="00091A39" w:rsidRDefault="00A25F1A" w:rsidP="00E16B3E">
            <w:pPr>
              <w:pStyle w:val="FSMStand-tab"/>
            </w:pPr>
            <w:r w:rsidRPr="00E16B3E">
              <w:rPr>
                <w:rFonts w:eastAsia="Arial"/>
              </w:rPr>
              <w:t xml:space="preserve">Ein Diskussionsanlass kann ein Vergleich der Einschätzung des Spiels vor und nach dem Prüfverfahren sein, um mögliche Einstellungsveränderungen der </w:t>
            </w:r>
            <w:proofErr w:type="spellStart"/>
            <w:r w:rsidRPr="00E16B3E">
              <w:rPr>
                <w:rFonts w:eastAsia="Arial"/>
              </w:rPr>
              <w:t>Schüler_innen</w:t>
            </w:r>
            <w:proofErr w:type="spellEnd"/>
            <w:r w:rsidRPr="00E16B3E">
              <w:rPr>
                <w:rFonts w:eastAsia="Arial"/>
              </w:rPr>
              <w:t xml:space="preserve"> zu erkennen und </w:t>
            </w:r>
            <w:r w:rsidR="00EE1284">
              <w:rPr>
                <w:rFonts w:eastAsia="Arial"/>
              </w:rPr>
              <w:t>deutlich</w:t>
            </w:r>
            <w:r w:rsidR="00EE1284" w:rsidRPr="00686594">
              <w:rPr>
                <w:rFonts w:eastAsia="Arial"/>
              </w:rPr>
              <w:t xml:space="preserve"> </w:t>
            </w:r>
            <w:r w:rsidRPr="00686594">
              <w:rPr>
                <w:rFonts w:eastAsia="Arial"/>
              </w:rPr>
              <w:t xml:space="preserve">zu machen. </w:t>
            </w:r>
          </w:p>
        </w:tc>
      </w:tr>
      <w:tr w:rsidR="00A25F1A" w:rsidRPr="00A57593" w14:paraId="660FE788" w14:textId="77777777" w:rsidTr="005B59C9">
        <w:tc>
          <w:tcPr>
            <w:tcW w:w="1426" w:type="dxa"/>
            <w:tcBorders>
              <w:top w:val="single" w:sz="4" w:space="0" w:color="000000"/>
              <w:left w:val="single" w:sz="4" w:space="0" w:color="000000"/>
              <w:bottom w:val="single" w:sz="4" w:space="0" w:color="000000"/>
            </w:tcBorders>
            <w:shd w:val="clear" w:color="auto" w:fill="auto"/>
          </w:tcPr>
          <w:p w14:paraId="705713DF" w14:textId="77777777" w:rsidR="00A25F1A" w:rsidRPr="00E16B3E" w:rsidRDefault="00A25F1A" w:rsidP="00E16B3E">
            <w:pPr>
              <w:pStyle w:val="FSMStand-tab"/>
              <w:rPr>
                <w:rFonts w:eastAsia="Arial"/>
              </w:rPr>
            </w:pPr>
            <w:r w:rsidRPr="00686594">
              <w:t>Hinweise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08476498" w14:textId="3BC5CD10" w:rsidR="00A25F1A" w:rsidRPr="00E16B3E" w:rsidRDefault="00A25F1A" w:rsidP="00E16B3E">
            <w:pPr>
              <w:pStyle w:val="FSMStand-tab"/>
              <w:rPr>
                <w:rFonts w:eastAsia="Arial"/>
              </w:rPr>
            </w:pPr>
            <w:r w:rsidRPr="00686594">
              <w:rPr>
                <w:rFonts w:eastAsia="Arial"/>
              </w:rPr>
              <w:t xml:space="preserve">Es sollte darauf geachtet werden, dass es neben den klassischen PC-Spielen auch Spielkonsolen und Handspielkonsolen gibt. Im Zweifel müssen/können die </w:t>
            </w:r>
            <w:proofErr w:type="spellStart"/>
            <w:r w:rsidRPr="00686594">
              <w:rPr>
                <w:rFonts w:eastAsia="Arial"/>
              </w:rPr>
              <w:t>Schüler_innen</w:t>
            </w:r>
            <w:proofErr w:type="spellEnd"/>
            <w:r w:rsidRPr="00686594">
              <w:rPr>
                <w:rFonts w:eastAsia="Arial"/>
              </w:rPr>
              <w:t xml:space="preserve"> auch das Gerät passend zum Spiel mitbringen (</w:t>
            </w:r>
            <w:r w:rsidR="00414C31" w:rsidRPr="00091A39">
              <w:rPr>
                <w:rFonts w:eastAsia="Arial"/>
              </w:rPr>
              <w:t>z.B.</w:t>
            </w:r>
            <w:r w:rsidRPr="00091A39">
              <w:rPr>
                <w:rFonts w:eastAsia="Arial"/>
              </w:rPr>
              <w:t xml:space="preserve"> Handspielkonsolen). </w:t>
            </w:r>
          </w:p>
          <w:p w14:paraId="0D24E789" w14:textId="60EBF357" w:rsidR="00A25F1A" w:rsidRPr="00E16B3E" w:rsidRDefault="00A25F1A" w:rsidP="00E16B3E">
            <w:pPr>
              <w:pStyle w:val="FSMStand-tab"/>
              <w:rPr>
                <w:rFonts w:eastAsia="Arial"/>
              </w:rPr>
            </w:pPr>
            <w:r w:rsidRPr="00E16B3E">
              <w:rPr>
                <w:rFonts w:eastAsia="Arial"/>
              </w:rPr>
              <w:t xml:space="preserve">Auch Onlinespiele </w:t>
            </w:r>
            <w:r w:rsidR="00EE1284">
              <w:rPr>
                <w:rFonts w:eastAsia="Arial"/>
              </w:rPr>
              <w:t>(</w:t>
            </w:r>
            <w:r w:rsidRPr="00686594">
              <w:rPr>
                <w:rFonts w:eastAsia="Arial"/>
              </w:rPr>
              <w:t>im Sinne von im Browser abrufbaren Spielen</w:t>
            </w:r>
            <w:r w:rsidR="00EE1284">
              <w:rPr>
                <w:rFonts w:eastAsia="Arial"/>
              </w:rPr>
              <w:t>)</w:t>
            </w:r>
            <w:r w:rsidRPr="00686594">
              <w:rPr>
                <w:rFonts w:eastAsia="Arial"/>
              </w:rPr>
              <w:t xml:space="preserve"> können genutzt werden. Dies hat den Vorteil, dass die </w:t>
            </w:r>
            <w:proofErr w:type="spellStart"/>
            <w:r w:rsidRPr="00686594">
              <w:rPr>
                <w:rFonts w:eastAsia="Arial"/>
              </w:rPr>
              <w:t>Schüler_innen</w:t>
            </w:r>
            <w:proofErr w:type="spellEnd"/>
            <w:r w:rsidRPr="00686594">
              <w:rPr>
                <w:rFonts w:eastAsia="Arial"/>
              </w:rPr>
              <w:t xml:space="preserve"> selbst keine Spiele mitbringen müssen. Zu beachten ist jedoch, dass nur online verbreitete Spiele </w:t>
            </w:r>
            <w:r w:rsidRPr="00091A39">
              <w:rPr>
                <w:rFonts w:eastAsia="Arial"/>
              </w:rPr>
              <w:t>(die also auf kein Trägermedium gepresst wurden) keine Alterskennzeichen erhalten, sondern Alters- und Zugangsbeschränkungen entsprechend des Jugendschutzes im Internet (siehe Einheit Jugendmedienschutz i</w:t>
            </w:r>
            <w:r w:rsidRPr="00E16B3E">
              <w:rPr>
                <w:rFonts w:eastAsia="Arial"/>
              </w:rPr>
              <w:t xml:space="preserve">m Internet), </w:t>
            </w:r>
            <w:r w:rsidR="00414C31" w:rsidRPr="00E16B3E">
              <w:rPr>
                <w:rFonts w:eastAsia="Arial"/>
              </w:rPr>
              <w:t>z.B.</w:t>
            </w:r>
            <w:r w:rsidRPr="00E16B3E">
              <w:rPr>
                <w:rFonts w:eastAsia="Arial"/>
              </w:rPr>
              <w:t xml:space="preserve"> Altersverifizierung, technische Alterskennzeichnung etc., genutzt werden. </w:t>
            </w:r>
          </w:p>
          <w:p w14:paraId="0DA3F58D" w14:textId="65F3F129" w:rsidR="00A25F1A" w:rsidRPr="00E16B3E" w:rsidRDefault="00A25F1A" w:rsidP="00E16B3E">
            <w:pPr>
              <w:pStyle w:val="FSMStand-tab"/>
            </w:pPr>
            <w:r w:rsidRPr="00E16B3E">
              <w:rPr>
                <w:rFonts w:eastAsia="Arial"/>
              </w:rPr>
              <w:t xml:space="preserve">In dieser Einheit ist eine Prüfung eines Computerspiels nur auszugsweise möglich (ca. 15 Min.). Es sollte in diesem Zusammenhang darauf hingewiesen werden, dass die USK immer ein Spiel in seiner Gesamtheit prüft und bewertet. </w:t>
            </w:r>
          </w:p>
        </w:tc>
      </w:tr>
      <w:tr w:rsidR="00A25F1A" w:rsidRPr="00A57593" w14:paraId="53A504A8" w14:textId="77777777" w:rsidTr="005B59C9">
        <w:trPr>
          <w:gridAfter w:val="1"/>
          <w:wAfter w:w="30" w:type="dxa"/>
        </w:trPr>
        <w:tc>
          <w:tcPr>
            <w:tcW w:w="1426" w:type="dxa"/>
            <w:tcBorders>
              <w:top w:val="single" w:sz="4" w:space="0" w:color="000000"/>
              <w:left w:val="single" w:sz="4" w:space="0" w:color="000000"/>
              <w:bottom w:val="single" w:sz="4" w:space="0" w:color="000000"/>
            </w:tcBorders>
            <w:shd w:val="clear" w:color="auto" w:fill="auto"/>
          </w:tcPr>
          <w:p w14:paraId="0B3226EC" w14:textId="5A779027" w:rsidR="00A25F1A" w:rsidRPr="00091A39" w:rsidRDefault="00A25F1A" w:rsidP="00E16B3E">
            <w:pPr>
              <w:pStyle w:val="FSMStand-tab"/>
            </w:pPr>
            <w:r w:rsidRPr="00686594">
              <w:t>Materialien</w:t>
            </w:r>
          </w:p>
        </w:tc>
        <w:tc>
          <w:tcPr>
            <w:tcW w:w="7794" w:type="dxa"/>
            <w:gridSpan w:val="2"/>
            <w:tcBorders>
              <w:top w:val="single" w:sz="4" w:space="0" w:color="000000"/>
              <w:left w:val="single" w:sz="4" w:space="0" w:color="000000"/>
              <w:bottom w:val="single" w:sz="4" w:space="0" w:color="000000"/>
            </w:tcBorders>
            <w:shd w:val="clear" w:color="auto" w:fill="auto"/>
          </w:tcPr>
          <w:p w14:paraId="0C5A4BC0" w14:textId="77777777" w:rsidR="00EE1284" w:rsidRPr="00091A39" w:rsidRDefault="00A25F1A" w:rsidP="00E16B3E">
            <w:pPr>
              <w:pStyle w:val="FSMStand-tab"/>
              <w:numPr>
                <w:ilvl w:val="0"/>
                <w:numId w:val="74"/>
              </w:numPr>
            </w:pPr>
            <w:r w:rsidRPr="00091A39">
              <w:t xml:space="preserve">Spiele der </w:t>
            </w:r>
            <w:proofErr w:type="spellStart"/>
            <w:r w:rsidRPr="00091A39">
              <w:t>Schüler_innen</w:t>
            </w:r>
            <w:proofErr w:type="spellEnd"/>
          </w:p>
          <w:p w14:paraId="7326B1D1" w14:textId="37E21557" w:rsidR="00EE1284" w:rsidRPr="00E16B3E" w:rsidRDefault="00A25F1A" w:rsidP="00E16B3E">
            <w:pPr>
              <w:pStyle w:val="FSMStand-tab"/>
              <w:numPr>
                <w:ilvl w:val="0"/>
                <w:numId w:val="74"/>
              </w:numPr>
            </w:pPr>
            <w:r w:rsidRPr="00E16B3E">
              <w:t>PCs mit Internetzugang</w:t>
            </w:r>
          </w:p>
          <w:p w14:paraId="1E0BEF66" w14:textId="77597707" w:rsidR="00A25F1A" w:rsidRPr="00E16B3E" w:rsidRDefault="00A25F1A" w:rsidP="00E16B3E">
            <w:pPr>
              <w:pStyle w:val="FSMStand-tab"/>
              <w:numPr>
                <w:ilvl w:val="0"/>
                <w:numId w:val="74"/>
              </w:numPr>
            </w:pPr>
            <w:r w:rsidRPr="00E16B3E">
              <w:t xml:space="preserve">ggf. Spielkonsolen und/oder Handspielkonsolen der </w:t>
            </w:r>
            <w:proofErr w:type="spellStart"/>
            <w:r w:rsidRPr="00E16B3E">
              <w:t>Schüler_innen</w:t>
            </w:r>
            <w:proofErr w:type="spellEnd"/>
          </w:p>
        </w:tc>
        <w:tc>
          <w:tcPr>
            <w:tcW w:w="84" w:type="dxa"/>
            <w:gridSpan w:val="2"/>
            <w:tcBorders>
              <w:left w:val="single" w:sz="4" w:space="0" w:color="000000"/>
            </w:tcBorders>
            <w:shd w:val="clear" w:color="auto" w:fill="auto"/>
          </w:tcPr>
          <w:p w14:paraId="4AEBD05B" w14:textId="77777777" w:rsidR="00A25F1A" w:rsidRPr="00A57593" w:rsidRDefault="00A25F1A" w:rsidP="005B59C9">
            <w:pPr>
              <w:snapToGrid w:val="0"/>
              <w:rPr>
                <w:rFonts w:asciiTheme="minorHAnsi" w:hAnsiTheme="minorHAnsi" w:cs="Arial"/>
                <w:sz w:val="22"/>
                <w:szCs w:val="22"/>
              </w:rPr>
            </w:pPr>
          </w:p>
        </w:tc>
      </w:tr>
    </w:tbl>
    <w:p w14:paraId="7CB07373" w14:textId="77777777" w:rsidR="00A25F1A" w:rsidRPr="00A57593" w:rsidRDefault="00A25F1A" w:rsidP="00A25F1A">
      <w:pPr>
        <w:rPr>
          <w:rFonts w:asciiTheme="minorHAnsi" w:hAnsiTheme="minorHAnsi" w:cs="Arial"/>
          <w:sz w:val="22"/>
          <w:szCs w:val="22"/>
        </w:rPr>
      </w:pPr>
    </w:p>
    <w:p w14:paraId="450E6CA4" w14:textId="77777777" w:rsidR="00A25F1A" w:rsidRDefault="00A25F1A" w:rsidP="00A25F1A">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4E0D45" w:rsidRPr="00A57593" w14:paraId="2931088E" w14:textId="77777777" w:rsidTr="00763BFD">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3FC5B730" w14:textId="051469AC" w:rsidR="004E0D45" w:rsidRPr="005069AF" w:rsidRDefault="004E0D45">
            <w:pPr>
              <w:pStyle w:val="FSMStand-tab-"/>
            </w:pPr>
            <w:r w:rsidRPr="005069AF">
              <w:lastRenderedPageBreak/>
              <w:t>UE</w:t>
            </w:r>
            <w:r>
              <w:t>4</w:t>
            </w:r>
            <w:r w:rsidRPr="005069AF">
              <w:t xml:space="preserve">-e – Zusatzmodul: </w:t>
            </w:r>
            <w:proofErr w:type="spellStart"/>
            <w:r w:rsidRPr="005069AF">
              <w:t>Argumenteduell</w:t>
            </w:r>
            <w:proofErr w:type="spellEnd"/>
            <w:r w:rsidRPr="005069AF">
              <w:t xml:space="preserve"> (ca. 30 Min) </w:t>
            </w:r>
          </w:p>
        </w:tc>
        <w:tc>
          <w:tcPr>
            <w:tcW w:w="54" w:type="dxa"/>
            <w:tcBorders>
              <w:left w:val="single" w:sz="4" w:space="0" w:color="000000"/>
            </w:tcBorders>
            <w:shd w:val="clear" w:color="auto" w:fill="auto"/>
          </w:tcPr>
          <w:p w14:paraId="1F117EC9" w14:textId="77777777" w:rsidR="004E0D45" w:rsidRPr="00A57593" w:rsidRDefault="004E0D45" w:rsidP="00763BFD">
            <w:pPr>
              <w:snapToGrid w:val="0"/>
              <w:rPr>
                <w:rFonts w:asciiTheme="minorHAnsi" w:hAnsiTheme="minorHAnsi" w:cs="Arial"/>
                <w:sz w:val="22"/>
                <w:szCs w:val="22"/>
              </w:rPr>
            </w:pPr>
          </w:p>
        </w:tc>
        <w:tc>
          <w:tcPr>
            <w:tcW w:w="40" w:type="dxa"/>
            <w:shd w:val="clear" w:color="auto" w:fill="auto"/>
          </w:tcPr>
          <w:p w14:paraId="7D39B065" w14:textId="77777777" w:rsidR="004E0D45" w:rsidRPr="00A57593" w:rsidRDefault="004E0D45" w:rsidP="00763BFD">
            <w:pPr>
              <w:snapToGrid w:val="0"/>
              <w:rPr>
                <w:rFonts w:asciiTheme="minorHAnsi" w:hAnsiTheme="minorHAnsi" w:cs="Arial"/>
                <w:sz w:val="22"/>
                <w:szCs w:val="22"/>
              </w:rPr>
            </w:pPr>
          </w:p>
        </w:tc>
      </w:tr>
      <w:tr w:rsidR="004E0D45" w:rsidRPr="00A57593" w14:paraId="37B715F0" w14:textId="77777777" w:rsidTr="00763BFD">
        <w:tc>
          <w:tcPr>
            <w:tcW w:w="1426" w:type="dxa"/>
            <w:tcBorders>
              <w:top w:val="single" w:sz="4" w:space="0" w:color="000000"/>
              <w:left w:val="single" w:sz="4" w:space="0" w:color="000000"/>
              <w:bottom w:val="single" w:sz="4" w:space="0" w:color="000000"/>
            </w:tcBorders>
            <w:shd w:val="clear" w:color="auto" w:fill="auto"/>
          </w:tcPr>
          <w:p w14:paraId="5921FEC9" w14:textId="77777777" w:rsidR="004E0D45" w:rsidRPr="005069AF" w:rsidRDefault="004E0D45" w:rsidP="00763BFD">
            <w:pPr>
              <w:pStyle w:val="FSMStand-tab"/>
            </w:pPr>
            <w:r w:rsidRPr="005069AF">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8383EA3" w14:textId="0ADD0658" w:rsidR="004E0D45" w:rsidRDefault="004E0D45" w:rsidP="00763BFD">
            <w:pPr>
              <w:pStyle w:val="FSMStand-tab"/>
            </w:pPr>
            <w:r w:rsidRPr="005069AF">
              <w:t xml:space="preserve">Durch die Einnahme von verschiedenen Rollen und Positionen werden Aspekte des Jugendmedienschutzes </w:t>
            </w:r>
            <w:r w:rsidR="0037005F" w:rsidRPr="0037005F">
              <w:t>bei Computerspielen</w:t>
            </w:r>
            <w:r w:rsidRPr="005069AF">
              <w:t xml:space="preserve"> diskutiert</w:t>
            </w:r>
          </w:p>
          <w:p w14:paraId="70C7AFFB" w14:textId="77777777" w:rsidR="004E0D45" w:rsidRPr="005069AF" w:rsidRDefault="004E0D45" w:rsidP="00763BFD">
            <w:pPr>
              <w:pStyle w:val="FSMStand-tab"/>
            </w:pPr>
            <w:r w:rsidRPr="005069AF">
              <w:t>Entwicklung eigener Jugendmedienschutz-Maßnahmen</w:t>
            </w:r>
          </w:p>
        </w:tc>
      </w:tr>
      <w:tr w:rsidR="004E0D45" w:rsidRPr="00A57593" w14:paraId="6079C1BD" w14:textId="77777777" w:rsidTr="00763BFD">
        <w:tc>
          <w:tcPr>
            <w:tcW w:w="1426" w:type="dxa"/>
            <w:tcBorders>
              <w:top w:val="single" w:sz="4" w:space="0" w:color="000000"/>
              <w:left w:val="single" w:sz="4" w:space="0" w:color="000000"/>
              <w:bottom w:val="single" w:sz="4" w:space="0" w:color="000000"/>
            </w:tcBorders>
            <w:shd w:val="clear" w:color="auto" w:fill="auto"/>
          </w:tcPr>
          <w:p w14:paraId="05D16571" w14:textId="77777777" w:rsidR="004E0D45" w:rsidRPr="005069AF" w:rsidRDefault="004E0D45" w:rsidP="00763BFD">
            <w:pPr>
              <w:pStyle w:val="FSMStand-tab"/>
            </w:pPr>
            <w:r w:rsidRPr="005069AF">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D2D5DF1" w14:textId="77777777" w:rsidR="004E0D45" w:rsidRPr="005069AF" w:rsidRDefault="004E0D45" w:rsidP="00763BFD">
            <w:pPr>
              <w:pStyle w:val="FSMStand-tab"/>
            </w:pPr>
            <w:r w:rsidRPr="005069AF">
              <w:t xml:space="preserve">Erkennen unterschiedlicher Positionen und Argumente </w:t>
            </w:r>
          </w:p>
        </w:tc>
      </w:tr>
      <w:tr w:rsidR="004E0D45" w:rsidRPr="00A57593" w14:paraId="5365FA39" w14:textId="77777777" w:rsidTr="00763BFD">
        <w:tc>
          <w:tcPr>
            <w:tcW w:w="1426" w:type="dxa"/>
            <w:tcBorders>
              <w:top w:val="single" w:sz="4" w:space="0" w:color="000000"/>
              <w:left w:val="single" w:sz="4" w:space="0" w:color="000000"/>
              <w:bottom w:val="single" w:sz="4" w:space="0" w:color="000000"/>
            </w:tcBorders>
            <w:shd w:val="clear" w:color="auto" w:fill="auto"/>
          </w:tcPr>
          <w:p w14:paraId="3A0A4BAC" w14:textId="77777777" w:rsidR="004E0D45" w:rsidRPr="005069AF" w:rsidRDefault="004E0D45" w:rsidP="00763BFD">
            <w:pPr>
              <w:pStyle w:val="FSMStand-tab"/>
            </w:pPr>
            <w:r w:rsidRPr="005069AF">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805E16C" w14:textId="77777777" w:rsidR="004E0D45" w:rsidRPr="005069AF" w:rsidRDefault="004E0D45" w:rsidP="00763BFD">
            <w:pPr>
              <w:pStyle w:val="FSMStand-tab"/>
            </w:pPr>
            <w:r w:rsidRPr="005069AF">
              <w:t>Mit</w:t>
            </w:r>
            <w:r>
              <w:t>h</w:t>
            </w:r>
            <w:r w:rsidRPr="005069AF">
              <w:t xml:space="preserve">ilfe des </w:t>
            </w:r>
            <w:r w:rsidRPr="005069AF">
              <w:rPr>
                <w:b/>
              </w:rPr>
              <w:t>Materialblatt_JUGENDMEDIENSCHUTZ_13</w:t>
            </w:r>
            <w:r w:rsidRPr="005069AF">
              <w:t xml:space="preserve"> werden unterschiedlichen Gruppen oder Personen verschiedene Rollen zugewiesen und </w:t>
            </w:r>
            <w:proofErr w:type="spellStart"/>
            <w:r w:rsidRPr="005069AF">
              <w:t>ein_e</w:t>
            </w:r>
            <w:proofErr w:type="spellEnd"/>
            <w:r w:rsidRPr="005069AF">
              <w:t xml:space="preserve"> </w:t>
            </w:r>
            <w:proofErr w:type="spellStart"/>
            <w:r w:rsidRPr="005069AF">
              <w:t>Moderator_in</w:t>
            </w:r>
            <w:proofErr w:type="spellEnd"/>
            <w:r w:rsidRPr="005069AF">
              <w:t xml:space="preserve"> bestimmt. Anhand der Leitthesen des Materialblatts werden die jeweiligen Standpunkte erarbeitet, die anschließend in einer Diskussion vertreten werden. Der/Die </w:t>
            </w:r>
            <w:proofErr w:type="spellStart"/>
            <w:r w:rsidRPr="005069AF">
              <w:t>Moderator_in</w:t>
            </w:r>
            <w:proofErr w:type="spellEnd"/>
            <w:r w:rsidRPr="005069AF">
              <w:t xml:space="preserve"> muss sich mit allen Rollenpositionen vertraut machen.</w:t>
            </w:r>
          </w:p>
          <w:p w14:paraId="54A5C134" w14:textId="77777777" w:rsidR="004E0D45" w:rsidRDefault="004E0D45" w:rsidP="00763BFD">
            <w:pPr>
              <w:pStyle w:val="FSMStand-tab"/>
            </w:pPr>
            <w:r w:rsidRPr="005069AF">
              <w:t xml:space="preserve">Zum Diskussionseinstieg beschreiben sich die </w:t>
            </w:r>
            <w:proofErr w:type="spellStart"/>
            <w:r w:rsidRPr="005069AF">
              <w:t>Schüler_innen</w:t>
            </w:r>
            <w:proofErr w:type="spellEnd"/>
            <w:r w:rsidRPr="005069AF">
              <w:t xml:space="preserve"> in ihrer jeweiligen Rolle und ihre Position zum Diskussionsthema. Ausgangspunkt für die Diskussion können die Grundfragen des Materialblatts und/oder konkrete aktuelle Medienbeispiele der </w:t>
            </w:r>
            <w:proofErr w:type="spellStart"/>
            <w:r w:rsidRPr="005069AF">
              <w:t>Schüler_innen</w:t>
            </w:r>
            <w:proofErr w:type="spellEnd"/>
            <w:r w:rsidRPr="005069AF">
              <w:t xml:space="preserve"> sein. </w:t>
            </w:r>
          </w:p>
          <w:p w14:paraId="75F1C0FA" w14:textId="77777777" w:rsidR="004E0D45" w:rsidRPr="005069AF" w:rsidRDefault="004E0D45" w:rsidP="00763BFD">
            <w:pPr>
              <w:pStyle w:val="FSMStand-tab"/>
            </w:pPr>
          </w:p>
          <w:p w14:paraId="568535E6" w14:textId="77777777" w:rsidR="004E0D45" w:rsidRPr="005069AF" w:rsidRDefault="004E0D45" w:rsidP="00763BFD">
            <w:pPr>
              <w:pStyle w:val="FSMStand-tab"/>
            </w:pPr>
            <w:r w:rsidRPr="005069AF">
              <w:t xml:space="preserve">In einer anschließenden Diskussions- und Bewertungsrunde werden die </w:t>
            </w:r>
            <w:r>
              <w:t>verschiedenen</w:t>
            </w:r>
            <w:r w:rsidRPr="00942BCD">
              <w:t xml:space="preserve"> Rollen und Positionen i</w:t>
            </w:r>
            <w:r w:rsidRPr="005069AF">
              <w:t xml:space="preserve">n der Klasse diskutiert. </w:t>
            </w:r>
          </w:p>
          <w:p w14:paraId="4F7194CA" w14:textId="20174140" w:rsidR="004E0D45" w:rsidRPr="005069AF" w:rsidRDefault="004E0D45" w:rsidP="00763BFD">
            <w:pPr>
              <w:pStyle w:val="FSMStand-tab"/>
            </w:pPr>
            <w:r w:rsidRPr="005069AF">
              <w:t xml:space="preserve">Auf dieser Grundlage entwickeln die </w:t>
            </w:r>
            <w:proofErr w:type="spellStart"/>
            <w:r w:rsidRPr="005069AF">
              <w:t>Schüler_innen</w:t>
            </w:r>
            <w:proofErr w:type="spellEnd"/>
            <w:r w:rsidRPr="005069AF">
              <w:t xml:space="preserve"> eigene Vorschläge für Jugendmedienschutz</w:t>
            </w:r>
            <w:r w:rsidR="007F2DB0">
              <w:t>-M</w:t>
            </w:r>
            <w:r w:rsidRPr="005069AF">
              <w:t xml:space="preserve">aßnahmen (für </w:t>
            </w:r>
            <w:r>
              <w:t>diverse</w:t>
            </w:r>
            <w:r w:rsidRPr="005069AF">
              <w:t xml:space="preserve"> Altersgruppen), die sie für realistisch halten bzw. selbst einhalten würden und diskutieren abschließend, wie diese in den einzelnen Rollen bewertet werden würden. Die Ergebnisse können an Tafel/Whiteboard festgehalten werden.</w:t>
            </w:r>
          </w:p>
        </w:tc>
      </w:tr>
      <w:tr w:rsidR="004E0D45" w:rsidRPr="00A57593" w14:paraId="1A2D41FF" w14:textId="77777777" w:rsidTr="00763BFD">
        <w:tc>
          <w:tcPr>
            <w:tcW w:w="1426" w:type="dxa"/>
            <w:tcBorders>
              <w:top w:val="single" w:sz="4" w:space="0" w:color="000000"/>
              <w:left w:val="single" w:sz="4" w:space="0" w:color="000000"/>
              <w:bottom w:val="single" w:sz="4" w:space="0" w:color="000000"/>
            </w:tcBorders>
            <w:shd w:val="clear" w:color="auto" w:fill="auto"/>
          </w:tcPr>
          <w:p w14:paraId="0A3D4BAE" w14:textId="77777777" w:rsidR="004E0D45" w:rsidRPr="005069AF" w:rsidRDefault="004E0D45" w:rsidP="00763BFD">
            <w:pPr>
              <w:pStyle w:val="FSMStand-tab"/>
            </w:pPr>
            <w:r w:rsidRPr="005069AF">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C8D060F" w14:textId="77777777" w:rsidR="004E0D45" w:rsidRPr="005069AF" w:rsidRDefault="004E0D45" w:rsidP="00763BFD">
            <w:pPr>
              <w:pStyle w:val="FSMStand-tab"/>
            </w:pPr>
            <w:r w:rsidRPr="005069AF">
              <w:t xml:space="preserve">Ggf. können die Rollen um weitere Positionen ergänzt werden (z.B. </w:t>
            </w:r>
            <w:r>
              <w:t>verschiedene</w:t>
            </w:r>
            <w:r w:rsidRPr="005069AF">
              <w:t xml:space="preserve"> tolerante Haltungen). </w:t>
            </w:r>
          </w:p>
          <w:p w14:paraId="792E61F6" w14:textId="77777777" w:rsidR="004E0D45" w:rsidRPr="005069AF" w:rsidRDefault="004E0D45" w:rsidP="00763BFD">
            <w:pPr>
              <w:pStyle w:val="FSMStand-tab"/>
            </w:pPr>
            <w:r w:rsidRPr="005069AF">
              <w:t xml:space="preserve">Die Rolle des Moderators/der Moderatorin kann auch von dem/der </w:t>
            </w:r>
            <w:proofErr w:type="spellStart"/>
            <w:r w:rsidRPr="005069AF">
              <w:t>Lehrer_in</w:t>
            </w:r>
            <w:proofErr w:type="spellEnd"/>
            <w:r w:rsidRPr="005069AF">
              <w:t xml:space="preserve"> übernommen werden.</w:t>
            </w:r>
          </w:p>
          <w:p w14:paraId="03710598" w14:textId="77777777" w:rsidR="004E0D45" w:rsidRDefault="004E0D45" w:rsidP="00763BFD">
            <w:pPr>
              <w:pStyle w:val="FSMStand-tab"/>
            </w:pPr>
            <w:r w:rsidRPr="005069AF">
              <w:t xml:space="preserve">Dieses Zusatzmodell ist so konzipiert, dass es zum Abschluss jedes Moduls dieser Unterrichtseinheit verwendet werden kann und als Abschlussdiskussion dient. Die Anforderungen an die Diskussion sind aufgrund der inhaltlichen Komplexität durchaus hoch und sollten dementsprechend eher für ältere </w:t>
            </w:r>
            <w:proofErr w:type="spellStart"/>
            <w:r w:rsidRPr="005069AF">
              <w:t>Schüler_innen</w:t>
            </w:r>
            <w:proofErr w:type="spellEnd"/>
            <w:r w:rsidRPr="005069AF">
              <w:t xml:space="preserve"> genutzt werden. </w:t>
            </w:r>
          </w:p>
          <w:p w14:paraId="21F04900" w14:textId="77777777" w:rsidR="004E0D45" w:rsidRPr="005069AF" w:rsidRDefault="004E0D45" w:rsidP="00763BFD">
            <w:pPr>
              <w:pStyle w:val="FSMStand-tab"/>
            </w:pPr>
            <w:r w:rsidRPr="005069AF">
              <w:t xml:space="preserve">Für jüngere </w:t>
            </w:r>
            <w:proofErr w:type="spellStart"/>
            <w:r w:rsidRPr="005069AF">
              <w:t>Schüler_innen</w:t>
            </w:r>
            <w:proofErr w:type="spellEnd"/>
            <w:r w:rsidRPr="005069AF">
              <w:t xml:space="preserve"> sollten konkrete Beispiele für die Diskussion genutzt werden (z.B. </w:t>
            </w:r>
            <w:r w:rsidRPr="005069AF">
              <w:rPr>
                <w:rFonts w:eastAsiaTheme="minorHAnsi"/>
              </w:rPr>
              <w:t>Gewaltdarstellungen, Sexismus, Extremismus).</w:t>
            </w:r>
          </w:p>
        </w:tc>
      </w:tr>
      <w:tr w:rsidR="004E0D45" w:rsidRPr="00A57593" w14:paraId="3703583D" w14:textId="77777777" w:rsidTr="00763BFD">
        <w:tc>
          <w:tcPr>
            <w:tcW w:w="1426" w:type="dxa"/>
            <w:tcBorders>
              <w:top w:val="single" w:sz="4" w:space="0" w:color="000000"/>
              <w:left w:val="single" w:sz="4" w:space="0" w:color="000000"/>
              <w:bottom w:val="single" w:sz="4" w:space="0" w:color="000000"/>
            </w:tcBorders>
            <w:shd w:val="clear" w:color="auto" w:fill="auto"/>
          </w:tcPr>
          <w:p w14:paraId="55498191" w14:textId="77777777" w:rsidR="004E0D45" w:rsidRPr="005069AF" w:rsidRDefault="004E0D45" w:rsidP="00763BFD">
            <w:pPr>
              <w:pStyle w:val="FSMStand-tab"/>
              <w:rPr>
                <w:rFonts w:eastAsia="Arial"/>
              </w:rPr>
            </w:pPr>
            <w:r w:rsidRPr="005069AF">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FFC7EC6" w14:textId="77777777" w:rsidR="004E0D45" w:rsidRPr="005069AF" w:rsidRDefault="004E0D45" w:rsidP="00763BFD">
            <w:pPr>
              <w:pStyle w:val="FSMStand-tab"/>
              <w:numPr>
                <w:ilvl w:val="0"/>
                <w:numId w:val="65"/>
              </w:numPr>
              <w:rPr>
                <w:b/>
              </w:rPr>
            </w:pPr>
            <w:r w:rsidRPr="005069AF">
              <w:rPr>
                <w:b/>
              </w:rPr>
              <w:t>Materialblatt_JUGENDMEDIENSCHUTZ_13</w:t>
            </w:r>
          </w:p>
          <w:p w14:paraId="14986FBD" w14:textId="77777777" w:rsidR="004E0D45" w:rsidRPr="005069AF" w:rsidRDefault="004E0D45" w:rsidP="00763BFD">
            <w:pPr>
              <w:pStyle w:val="FSMStand-tab"/>
              <w:numPr>
                <w:ilvl w:val="0"/>
                <w:numId w:val="65"/>
              </w:numPr>
            </w:pPr>
            <w:r w:rsidRPr="005069AF">
              <w:t>Tafel/Whiteboard, Kreide, Stifte</w:t>
            </w:r>
          </w:p>
        </w:tc>
      </w:tr>
    </w:tbl>
    <w:p w14:paraId="5EB42393" w14:textId="77777777" w:rsidR="004E0D45" w:rsidRPr="00A57593" w:rsidRDefault="004E0D45" w:rsidP="00E16B3E">
      <w:pPr>
        <w:pStyle w:val="FSMStandard"/>
      </w:pPr>
    </w:p>
    <w:p w14:paraId="556AB7F4" w14:textId="513CE450" w:rsidR="00EE1284" w:rsidRPr="00E16B3E" w:rsidRDefault="00EE1284" w:rsidP="00E16B3E">
      <w:pPr>
        <w:pStyle w:val="FSMStandard"/>
      </w:pPr>
      <w:r w:rsidRPr="00686594">
        <w:br w:type="page"/>
      </w:r>
    </w:p>
    <w:p w14:paraId="7A1FE673" w14:textId="3E38523C" w:rsidR="00A25F1A" w:rsidRPr="00A57593" w:rsidRDefault="00A25F1A" w:rsidP="00E16B3E">
      <w:pPr>
        <w:pStyle w:val="FSMberschrift1"/>
      </w:pPr>
      <w:r w:rsidRPr="00A57593">
        <w:lastRenderedPageBreak/>
        <w:t>Material- und Arbeitsblätter</w:t>
      </w:r>
    </w:p>
    <w:p w14:paraId="34D8CFAD" w14:textId="77777777" w:rsidR="00A25F1A" w:rsidRDefault="00A25F1A" w:rsidP="00E16B3E">
      <w:pPr>
        <w:pStyle w:val="FSMStandard"/>
      </w:pPr>
    </w:p>
    <w:p w14:paraId="727374AA" w14:textId="77777777" w:rsidR="00E82235" w:rsidRPr="00A57593" w:rsidRDefault="00E82235" w:rsidP="00E16B3E">
      <w:pPr>
        <w:pStyle w:val="FSMStandard"/>
      </w:pPr>
    </w:p>
    <w:tbl>
      <w:tblPr>
        <w:tblW w:w="0" w:type="auto"/>
        <w:tblInd w:w="-40" w:type="dxa"/>
        <w:tblLayout w:type="fixed"/>
        <w:tblLook w:val="0000" w:firstRow="0" w:lastRow="0" w:firstColumn="0" w:lastColumn="0" w:noHBand="0" w:noVBand="0"/>
      </w:tblPr>
      <w:tblGrid>
        <w:gridCol w:w="6345"/>
        <w:gridCol w:w="2947"/>
      </w:tblGrid>
      <w:tr w:rsidR="00A25F1A" w:rsidRPr="003445BC" w14:paraId="63047EF4"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7CA3EA19" w14:textId="77777777" w:rsidR="00A25F1A" w:rsidRPr="00E16B3E" w:rsidRDefault="00A25F1A" w:rsidP="00E16B3E">
            <w:pPr>
              <w:pStyle w:val="FSMStand-tab"/>
              <w:rPr>
                <w:b/>
              </w:rPr>
            </w:pPr>
            <w:r w:rsidRPr="00E16B3E">
              <w:rPr>
                <w:b/>
              </w:rPr>
              <w:t>Titel</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758C183" w14:textId="77777777" w:rsidR="00A25F1A" w:rsidRPr="00E16B3E" w:rsidRDefault="00A25F1A" w:rsidP="00E16B3E">
            <w:pPr>
              <w:pStyle w:val="FSMStand-tab"/>
              <w:rPr>
                <w:b/>
              </w:rPr>
            </w:pPr>
            <w:r w:rsidRPr="00E16B3E">
              <w:rPr>
                <w:b/>
              </w:rPr>
              <w:t>Verwendung</w:t>
            </w:r>
          </w:p>
        </w:tc>
      </w:tr>
      <w:tr w:rsidR="00A25F1A" w:rsidRPr="00A57593" w14:paraId="45A9A0CF"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3E87319B" w14:textId="77777777" w:rsidR="00A25F1A" w:rsidRPr="00E16B3E" w:rsidRDefault="00A25F1A" w:rsidP="00E16B3E">
            <w:pPr>
              <w:pStyle w:val="FSMStand-tab"/>
            </w:pPr>
            <w:r w:rsidRPr="00686594">
              <w:t xml:space="preserve">01 – </w:t>
            </w:r>
            <w:r w:rsidRPr="00E16B3E">
              <w:t xml:space="preserve">Zeit- und Zahlenstrahl Jugendschutz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6386CE6A" w14:textId="77777777" w:rsidR="00A25F1A" w:rsidRPr="00686594" w:rsidRDefault="00A25F1A" w:rsidP="00E16B3E">
            <w:pPr>
              <w:pStyle w:val="FSMStand-tab"/>
            </w:pPr>
            <w:r w:rsidRPr="00E16B3E">
              <w:t>UE1-a</w:t>
            </w:r>
          </w:p>
        </w:tc>
      </w:tr>
      <w:tr w:rsidR="00A25F1A" w:rsidRPr="00A57593" w14:paraId="74B61678"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178AF90C" w14:textId="77777777" w:rsidR="00A25F1A" w:rsidRPr="00E16B3E" w:rsidRDefault="00A25F1A" w:rsidP="00E16B3E">
            <w:pPr>
              <w:pStyle w:val="FSMStand-tab"/>
            </w:pPr>
            <w:r w:rsidRPr="00686594">
              <w:t>02 –</w:t>
            </w:r>
            <w:r w:rsidRPr="00E16B3E">
              <w:t xml:space="preserve"> Umfrage: Eigene Mediennutzung und unliebsame Erfahrungen</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4980FEA7" w14:textId="77777777" w:rsidR="00A25F1A" w:rsidRPr="00686594" w:rsidRDefault="00A25F1A" w:rsidP="00E16B3E">
            <w:pPr>
              <w:pStyle w:val="FSMStand-tab"/>
            </w:pPr>
            <w:r w:rsidRPr="00E16B3E">
              <w:t>UE1-b</w:t>
            </w:r>
          </w:p>
        </w:tc>
      </w:tr>
      <w:tr w:rsidR="00A25F1A" w:rsidRPr="00A57593" w14:paraId="7F2C80BE"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0888F694" w14:textId="77777777" w:rsidR="00A25F1A" w:rsidRPr="00E16B3E" w:rsidRDefault="00A25F1A" w:rsidP="00E16B3E">
            <w:pPr>
              <w:pStyle w:val="FSMStand-tab"/>
            </w:pPr>
            <w:r w:rsidRPr="00686594">
              <w:t xml:space="preserve">03 – </w:t>
            </w:r>
            <w:r w:rsidRPr="00E16B3E">
              <w:t>Ausgangspunkt und Ziel des Jugendmedienschutzes</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09683E59" w14:textId="77777777" w:rsidR="00A25F1A" w:rsidRPr="00686594" w:rsidRDefault="00A25F1A" w:rsidP="00E16B3E">
            <w:pPr>
              <w:pStyle w:val="FSMStand-tab"/>
            </w:pPr>
            <w:r w:rsidRPr="00E16B3E">
              <w:t>UE1-b</w:t>
            </w:r>
          </w:p>
        </w:tc>
      </w:tr>
      <w:tr w:rsidR="00A25F1A" w:rsidRPr="00A57593" w14:paraId="471AA9C2"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695403DD" w14:textId="11B7AA08" w:rsidR="00A25F1A" w:rsidRPr="00E16B3E" w:rsidRDefault="00A25F1A" w:rsidP="00E16B3E">
            <w:pPr>
              <w:pStyle w:val="FSMStand-tab"/>
            </w:pPr>
            <w:r w:rsidRPr="00686594">
              <w:t xml:space="preserve">04 – </w:t>
            </w:r>
            <w:r w:rsidRPr="00E16B3E">
              <w:t xml:space="preserve">Wovor Kinder und Jugendliche geschützt werden sollten </w:t>
            </w:r>
            <w:r w:rsidR="00EE1284">
              <w:t>–</w:t>
            </w:r>
            <w:r w:rsidRPr="00E16B3E">
              <w:t xml:space="preserve"> Rechercheleitfaden</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57252574" w14:textId="77777777" w:rsidR="00A25F1A" w:rsidRPr="00686594" w:rsidRDefault="00A25F1A" w:rsidP="00E16B3E">
            <w:pPr>
              <w:pStyle w:val="FSMStand-tab"/>
            </w:pPr>
            <w:r w:rsidRPr="00E16B3E">
              <w:t>UE1-c, UE4-c</w:t>
            </w:r>
          </w:p>
        </w:tc>
      </w:tr>
      <w:tr w:rsidR="00A25F1A" w:rsidRPr="00A57593" w14:paraId="59E63BC8"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64EF506A" w14:textId="4E02AD67" w:rsidR="00A25F1A" w:rsidRPr="00E16B3E" w:rsidRDefault="00A25F1A" w:rsidP="00E16B3E">
            <w:pPr>
              <w:pStyle w:val="FSMStand-tab"/>
            </w:pPr>
            <w:r w:rsidRPr="00686594">
              <w:t>05</w:t>
            </w:r>
            <w:r w:rsidR="00414C31" w:rsidRPr="00091A39">
              <w:t xml:space="preserve"> </w:t>
            </w:r>
            <w:r w:rsidRPr="00091A39">
              <w:t>– Gesetzliche Bestimmungen und Regelungen des Jugendmedienschutzes</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4BECE3A6" w14:textId="77777777" w:rsidR="00A25F1A" w:rsidRPr="00686594" w:rsidRDefault="00A25F1A" w:rsidP="00E16B3E">
            <w:pPr>
              <w:pStyle w:val="FSMStand-tab"/>
            </w:pPr>
            <w:r w:rsidRPr="00E16B3E">
              <w:t>UE1-c</w:t>
            </w:r>
          </w:p>
        </w:tc>
      </w:tr>
      <w:tr w:rsidR="00A25F1A" w:rsidRPr="00A57593" w14:paraId="7FE49630"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709057BF" w14:textId="77777777" w:rsidR="00A25F1A" w:rsidRPr="00E16B3E" w:rsidRDefault="00A25F1A" w:rsidP="00E16B3E">
            <w:pPr>
              <w:pStyle w:val="FSMStand-tab"/>
            </w:pPr>
            <w:r w:rsidRPr="00686594">
              <w:t>06 – Schaubild- Institutionen des Jugendmedienschutzes</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6C833065" w14:textId="77777777" w:rsidR="00A25F1A" w:rsidRPr="00686594" w:rsidRDefault="00A25F1A" w:rsidP="00E16B3E">
            <w:pPr>
              <w:pStyle w:val="FSMStand-tab"/>
            </w:pPr>
            <w:r w:rsidRPr="00E16B3E">
              <w:t>UE1-d</w:t>
            </w:r>
          </w:p>
        </w:tc>
      </w:tr>
      <w:tr w:rsidR="00A25F1A" w:rsidRPr="009A5359" w14:paraId="368D14D5"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7F62A73F" w14:textId="77777777" w:rsidR="00A25F1A" w:rsidRPr="00E16B3E" w:rsidRDefault="00A25F1A" w:rsidP="00E16B3E">
            <w:pPr>
              <w:pStyle w:val="FSMStand-tab"/>
            </w:pPr>
            <w:r w:rsidRPr="00686594">
              <w:t xml:space="preserve">07 – </w:t>
            </w:r>
            <w:r w:rsidRPr="00E16B3E">
              <w:t>Institutionen des Jugendmedienschutzes</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06B706D0" w14:textId="52BB7344" w:rsidR="00A25F1A" w:rsidRPr="00E16B3E" w:rsidRDefault="00A25F1A" w:rsidP="00E16B3E">
            <w:pPr>
              <w:pStyle w:val="FSMStand-tab"/>
            </w:pPr>
            <w:r w:rsidRPr="00E16B3E">
              <w:t xml:space="preserve">UE1-d, UE2-c, UE3-b, </w:t>
            </w:r>
          </w:p>
        </w:tc>
      </w:tr>
      <w:tr w:rsidR="00A25F1A" w:rsidRPr="00A57593" w14:paraId="275CE1E3"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5D64FCDA" w14:textId="77777777" w:rsidR="00A25F1A" w:rsidRPr="00686594" w:rsidRDefault="00A25F1A" w:rsidP="00E16B3E">
            <w:pPr>
              <w:pStyle w:val="FSMStand-tab"/>
            </w:pPr>
            <w:r w:rsidRPr="00686594">
              <w:t>08 – Instrumente des Jugendmedienschutzes</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0645305C" w14:textId="77777777" w:rsidR="00A25F1A" w:rsidRPr="00091A39" w:rsidRDefault="00A25F1A" w:rsidP="00E16B3E">
            <w:pPr>
              <w:pStyle w:val="FSMStand-tab"/>
            </w:pPr>
            <w:r w:rsidRPr="00091A39">
              <w:t>UE1-d, UE2-d, UE3-b</w:t>
            </w:r>
          </w:p>
        </w:tc>
      </w:tr>
      <w:tr w:rsidR="00A25F1A" w:rsidRPr="00A57593" w14:paraId="58D17E49"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3152783D" w14:textId="77777777" w:rsidR="00A25F1A" w:rsidRPr="00E16B3E" w:rsidRDefault="00A25F1A" w:rsidP="00E16B3E">
            <w:pPr>
              <w:pStyle w:val="FSMStand-tab"/>
            </w:pPr>
            <w:r w:rsidRPr="00686594">
              <w:t>09 – TV-Umfrage-Plakatvorlage</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43DB8D88" w14:textId="77777777" w:rsidR="00A25F1A" w:rsidRPr="00686594" w:rsidRDefault="00A25F1A" w:rsidP="00E16B3E">
            <w:pPr>
              <w:pStyle w:val="FSMStand-tab"/>
            </w:pPr>
            <w:r w:rsidRPr="00E16B3E">
              <w:t>UE2-a</w:t>
            </w:r>
          </w:p>
        </w:tc>
      </w:tr>
      <w:tr w:rsidR="00A25F1A" w:rsidRPr="00A57593" w14:paraId="32F4B414"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77E6953A" w14:textId="77777777" w:rsidR="00A25F1A" w:rsidRPr="00E16B3E" w:rsidRDefault="00A25F1A" w:rsidP="00E16B3E">
            <w:pPr>
              <w:pStyle w:val="FSMStand-tab"/>
            </w:pPr>
            <w:r w:rsidRPr="00686594">
              <w:t>10 – Beliebte Formate in der Kritik</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63F7C2B0" w14:textId="77777777" w:rsidR="00A25F1A" w:rsidRPr="00686594" w:rsidRDefault="00A25F1A" w:rsidP="00E16B3E">
            <w:pPr>
              <w:pStyle w:val="FSMStand-tab"/>
            </w:pPr>
            <w:r w:rsidRPr="00E16B3E">
              <w:t>UE2-b</w:t>
            </w:r>
          </w:p>
        </w:tc>
      </w:tr>
      <w:tr w:rsidR="00A25F1A" w:rsidRPr="00A57593" w14:paraId="0F9E7760"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70AD2A72" w14:textId="77777777" w:rsidR="00A25F1A" w:rsidRPr="00E16B3E" w:rsidRDefault="00A25F1A" w:rsidP="00E16B3E">
            <w:pPr>
              <w:pStyle w:val="FSMStand-tab"/>
            </w:pPr>
            <w:r w:rsidRPr="00686594">
              <w:t xml:space="preserve">11 – Entscheidungskriterien der FSF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E4246AF" w14:textId="77777777" w:rsidR="00A25F1A" w:rsidRPr="00E16B3E" w:rsidRDefault="00A25F1A" w:rsidP="00E16B3E">
            <w:pPr>
              <w:pStyle w:val="FSMStand-tab"/>
            </w:pPr>
            <w:r w:rsidRPr="00E16B3E">
              <w:t>UE2-c, UE2-d</w:t>
            </w:r>
          </w:p>
        </w:tc>
      </w:tr>
      <w:tr w:rsidR="00A25F1A" w:rsidRPr="00A57593" w14:paraId="61CC977F"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4D566282" w14:textId="77777777" w:rsidR="00A25F1A" w:rsidRPr="00686594" w:rsidRDefault="00A25F1A" w:rsidP="00E16B3E">
            <w:pPr>
              <w:pStyle w:val="FSMStand-tab"/>
            </w:pPr>
            <w:r w:rsidRPr="00E16B3E">
              <w:t>12 – Programmprüfung FSF und FSK</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060DFDC1" w14:textId="77777777" w:rsidR="00A25F1A" w:rsidRPr="00E16B3E" w:rsidRDefault="00A25F1A" w:rsidP="00E16B3E">
            <w:pPr>
              <w:pStyle w:val="FSMStand-tab"/>
            </w:pPr>
            <w:r w:rsidRPr="00686594">
              <w:t>UE2-d</w:t>
            </w:r>
          </w:p>
        </w:tc>
      </w:tr>
      <w:tr w:rsidR="00A25F1A" w:rsidRPr="00A57593" w14:paraId="42A936E7"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00DCE0CC" w14:textId="77777777" w:rsidR="00A25F1A" w:rsidRPr="00686594" w:rsidRDefault="00A25F1A" w:rsidP="00E16B3E">
            <w:pPr>
              <w:pStyle w:val="FSMStand-tab"/>
            </w:pPr>
            <w:r w:rsidRPr="00E16B3E">
              <w:t xml:space="preserve">13 – </w:t>
            </w:r>
            <w:proofErr w:type="spellStart"/>
            <w:r w:rsidRPr="00E16B3E">
              <w:t>Argumenteduell</w:t>
            </w:r>
            <w:proofErr w:type="spellEnd"/>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4A896AD" w14:textId="77777777" w:rsidR="00A25F1A" w:rsidRPr="00091A39" w:rsidRDefault="00A25F1A" w:rsidP="00E16B3E">
            <w:pPr>
              <w:pStyle w:val="FSMStand-tab"/>
            </w:pPr>
            <w:r w:rsidRPr="00686594">
              <w:t>UE2-e, UE3-e, UE4-e</w:t>
            </w:r>
          </w:p>
        </w:tc>
      </w:tr>
      <w:tr w:rsidR="00A25F1A" w:rsidRPr="00A57593" w14:paraId="7E927C02"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70AC08E7" w14:textId="77777777" w:rsidR="00A25F1A" w:rsidRPr="00E16B3E" w:rsidRDefault="00A25F1A" w:rsidP="00E16B3E">
            <w:pPr>
              <w:pStyle w:val="FSMStand-tab"/>
            </w:pPr>
            <w:r w:rsidRPr="00686594">
              <w:t>14 – Internet aus der Perspektive des Jugendmedienschutzes</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12DE8B4B" w14:textId="77777777" w:rsidR="00A25F1A" w:rsidRPr="00E16B3E" w:rsidRDefault="00A25F1A" w:rsidP="00E16B3E">
            <w:pPr>
              <w:pStyle w:val="FSMStand-tab"/>
            </w:pPr>
            <w:r w:rsidRPr="00E16B3E">
              <w:t>UE3-b</w:t>
            </w:r>
          </w:p>
        </w:tc>
      </w:tr>
      <w:tr w:rsidR="00A25F1A" w:rsidRPr="00A57593" w14:paraId="14B61336"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54AC48AB" w14:textId="77777777" w:rsidR="00A25F1A" w:rsidRPr="00686594" w:rsidRDefault="00A25F1A" w:rsidP="00E16B3E">
            <w:pPr>
              <w:pStyle w:val="FSMStand-tab"/>
            </w:pPr>
            <w:r w:rsidRPr="00E16B3E">
              <w:t>15 – Aktuelle Problemlagen des Jugendmedienschutzes im Internet</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706CB058" w14:textId="77777777" w:rsidR="00A25F1A" w:rsidRPr="00E16B3E" w:rsidRDefault="00A25F1A" w:rsidP="00E16B3E">
            <w:pPr>
              <w:pStyle w:val="FSMStand-tab"/>
            </w:pPr>
            <w:r w:rsidRPr="00686594">
              <w:t>UE3-c</w:t>
            </w:r>
          </w:p>
        </w:tc>
      </w:tr>
      <w:tr w:rsidR="00A25F1A" w:rsidRPr="00A57593" w14:paraId="3D1CDD2A" w14:textId="77777777" w:rsidTr="00E16B3E">
        <w:trPr>
          <w:trHeight w:val="537"/>
        </w:trPr>
        <w:tc>
          <w:tcPr>
            <w:tcW w:w="6345" w:type="dxa"/>
            <w:tcBorders>
              <w:top w:val="single" w:sz="4" w:space="0" w:color="000000"/>
              <w:left w:val="single" w:sz="4" w:space="0" w:color="000000"/>
              <w:bottom w:val="single" w:sz="4" w:space="0" w:color="000000"/>
            </w:tcBorders>
            <w:shd w:val="clear" w:color="auto" w:fill="auto"/>
          </w:tcPr>
          <w:p w14:paraId="280BC02E" w14:textId="77777777" w:rsidR="00A25F1A" w:rsidRPr="00686594" w:rsidRDefault="00A25F1A" w:rsidP="00E16B3E">
            <w:pPr>
              <w:pStyle w:val="FSMStand-tab"/>
            </w:pPr>
            <w:r w:rsidRPr="00E16B3E">
              <w:t>16 – Computerspiel-Umfrage – Plakatvorlage</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65D87C13" w14:textId="77777777" w:rsidR="00A25F1A" w:rsidRPr="00091A39" w:rsidRDefault="00A25F1A" w:rsidP="00E16B3E">
            <w:pPr>
              <w:pStyle w:val="FSMStand-tab"/>
            </w:pPr>
            <w:r w:rsidRPr="00686594">
              <w:t>UE4-a</w:t>
            </w:r>
          </w:p>
        </w:tc>
      </w:tr>
    </w:tbl>
    <w:p w14:paraId="175D5C31" w14:textId="77777777" w:rsidR="00A25F1A" w:rsidRPr="00A57593" w:rsidRDefault="00A25F1A" w:rsidP="00A25F1A">
      <w:pPr>
        <w:rPr>
          <w:rFonts w:asciiTheme="minorHAnsi" w:hAnsiTheme="minorHAnsi" w:cs="Arial"/>
          <w:sz w:val="22"/>
          <w:szCs w:val="22"/>
        </w:rPr>
      </w:pPr>
    </w:p>
    <w:p w14:paraId="73A685A9" w14:textId="77777777" w:rsidR="00A25F1A" w:rsidRDefault="00A25F1A">
      <w:pPr>
        <w:suppressAutoHyphens w:val="0"/>
        <w:spacing w:after="200" w:line="276" w:lineRule="auto"/>
      </w:pPr>
      <w:r>
        <w:br w:type="page"/>
      </w:r>
    </w:p>
    <w:p w14:paraId="566297A2" w14:textId="57BDADFB" w:rsidR="00A25F1A" w:rsidRPr="00E16B3E" w:rsidRDefault="00A25F1A" w:rsidP="00E16B3E">
      <w:pPr>
        <w:pStyle w:val="FSMberschrift4"/>
        <w:rPr>
          <w:b w:val="0"/>
        </w:rPr>
      </w:pPr>
      <w:r w:rsidRPr="00E16B3E">
        <w:lastRenderedPageBreak/>
        <w:t>Materialblatt_Jugendmedienschutz_01 – Zeit- und Zahlenstrahl</w:t>
      </w:r>
      <w:r w:rsidRPr="00686594">
        <w:rPr>
          <w:noProof/>
          <w:lang w:eastAsia="de-DE"/>
        </w:rPr>
        <mc:AlternateContent>
          <mc:Choice Requires="wps">
            <w:drawing>
              <wp:anchor distT="0" distB="0" distL="114935" distR="114935" simplePos="0" relativeHeight="251628032" behindDoc="0" locked="0" layoutInCell="1" allowOverlap="1" wp14:anchorId="7D801E36" wp14:editId="3713EC10">
                <wp:simplePos x="0" y="0"/>
                <wp:positionH relativeFrom="column">
                  <wp:posOffset>5086985</wp:posOffset>
                </wp:positionH>
                <wp:positionV relativeFrom="paragraph">
                  <wp:posOffset>2720340</wp:posOffset>
                </wp:positionV>
                <wp:extent cx="1295400" cy="573405"/>
                <wp:effectExtent l="0" t="0" r="19050" b="1714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3405"/>
                        </a:xfrm>
                        <a:prstGeom prst="rect">
                          <a:avLst/>
                        </a:prstGeom>
                        <a:solidFill>
                          <a:srgbClr val="FFFFFF"/>
                        </a:solidFill>
                        <a:ln w="0">
                          <a:solidFill>
                            <a:srgbClr val="000000"/>
                          </a:solidFill>
                          <a:miter lim="800000"/>
                          <a:headEnd/>
                          <a:tailEnd/>
                        </a:ln>
                      </wps:spPr>
                      <wps:txbx>
                        <w:txbxContent>
                          <w:p w14:paraId="6286369D" w14:textId="1B95004F" w:rsidR="00C17833" w:rsidRDefault="00C17833">
                            <w:r>
                              <w:rPr>
                                <w:sz w:val="20"/>
                                <w:szCs w:val="20"/>
                              </w:rPr>
                              <w:t>Kauf von Trägermedien ab 12 Jahren.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01E36" id="_x0000_t202" coordsize="21600,21600" o:spt="202" path="m,l,21600r21600,l21600,xe">
                <v:stroke joinstyle="miter"/>
                <v:path gradientshapeok="t" o:connecttype="rect"/>
              </v:shapetype>
              <v:shape id="Textfeld 26" o:spid="_x0000_s1026" type="#_x0000_t202" style="position:absolute;margin-left:400.55pt;margin-top:214.2pt;width:102pt;height:45.15pt;z-index:251628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" strokeweight="0">
                <v:textbox inset="8.7pt,5.1pt,8.7pt,5.1pt">
                  <w:txbxContent>
                    <w:p w14:paraId="6286369D" w14:textId="1B95004F" w:rsidR="00C17833" w:rsidRDefault="00C17833">
                      <w:r>
                        <w:rPr>
                          <w:sz w:val="20"/>
                          <w:szCs w:val="20"/>
                        </w:rPr>
                        <w:t>Kauf von Trägermedien ab 12 Jahren.</w:t>
                      </w:r>
                    </w:p>
                  </w:txbxContent>
                </v:textbox>
              </v:shape>
            </w:pict>
          </mc:Fallback>
        </mc:AlternateContent>
      </w:r>
      <w:r w:rsidRPr="00E16B3E">
        <w:rPr>
          <w:noProof/>
          <w:lang w:eastAsia="de-DE"/>
        </w:rPr>
        <mc:AlternateContent>
          <mc:Choice Requires="wps">
            <w:drawing>
              <wp:anchor distT="0" distB="0" distL="114935" distR="114935" simplePos="0" relativeHeight="251629056" behindDoc="0" locked="0" layoutInCell="1" allowOverlap="1" wp14:anchorId="1253F1C4" wp14:editId="396E9869">
                <wp:simplePos x="0" y="0"/>
                <wp:positionH relativeFrom="column">
                  <wp:posOffset>5191760</wp:posOffset>
                </wp:positionH>
                <wp:positionV relativeFrom="paragraph">
                  <wp:posOffset>4610735</wp:posOffset>
                </wp:positionV>
                <wp:extent cx="1291590" cy="664845"/>
                <wp:effectExtent l="0" t="0" r="22860" b="2095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664845"/>
                        </a:xfrm>
                        <a:prstGeom prst="rect">
                          <a:avLst/>
                        </a:prstGeom>
                        <a:solidFill>
                          <a:srgbClr val="FFFFFF"/>
                        </a:solidFill>
                        <a:ln w="0">
                          <a:solidFill>
                            <a:srgbClr val="000000"/>
                          </a:solidFill>
                          <a:miter lim="800000"/>
                          <a:headEnd/>
                          <a:tailEnd/>
                        </a:ln>
                      </wps:spPr>
                      <wps:txbx>
                        <w:txbxContent>
                          <w:p w14:paraId="1906277F" w14:textId="41CE1F56" w:rsidR="00C17833" w:rsidRDefault="00C17833">
                            <w:r>
                              <w:rPr>
                                <w:sz w:val="20"/>
                                <w:szCs w:val="20"/>
                              </w:rPr>
                              <w:t>Kauf von Trägermedien ab 16 Jahren.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F1C4" id="Textfeld 27" o:spid="_x0000_s1027" type="#_x0000_t202" style="position:absolute;margin-left:408.8pt;margin-top:363.05pt;width:101.7pt;height:52.35pt;z-index:251629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" strokeweight="0">
                <v:textbox inset="8.7pt,5.1pt,8.7pt,5.1pt">
                  <w:txbxContent>
                    <w:p w14:paraId="1906277F" w14:textId="41CE1F56" w:rsidR="00C17833" w:rsidRDefault="00C17833">
                      <w:r>
                        <w:rPr>
                          <w:sz w:val="20"/>
                          <w:szCs w:val="20"/>
                        </w:rPr>
                        <w:t>Kauf von Trägermedien ab 16 Jahren.</w:t>
                      </w:r>
                    </w:p>
                  </w:txbxContent>
                </v:textbox>
              </v:shape>
            </w:pict>
          </mc:Fallback>
        </mc:AlternateContent>
      </w:r>
      <w:r w:rsidRPr="00E16B3E">
        <w:rPr>
          <w:noProof/>
          <w:lang w:eastAsia="de-DE"/>
        </w:rPr>
        <mc:AlternateContent>
          <mc:Choice Requires="wps">
            <w:drawing>
              <wp:anchor distT="0" distB="0" distL="114300" distR="114300" simplePos="0" relativeHeight="251610624" behindDoc="0" locked="0" layoutInCell="1" allowOverlap="1" wp14:anchorId="62D9D46D" wp14:editId="59B74318">
                <wp:simplePos x="0" y="0"/>
                <wp:positionH relativeFrom="column">
                  <wp:posOffset>4486910</wp:posOffset>
                </wp:positionH>
                <wp:positionV relativeFrom="paragraph">
                  <wp:posOffset>1263015</wp:posOffset>
                </wp:positionV>
                <wp:extent cx="485775" cy="7915275"/>
                <wp:effectExtent l="19050" t="0" r="47625" b="66675"/>
                <wp:wrapNone/>
                <wp:docPr id="9" name="Pfeil nach unt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915275"/>
                        </a:xfrm>
                        <a:prstGeom prst="downArrow">
                          <a:avLst>
                            <a:gd name="adj1" fmla="val 50000"/>
                            <a:gd name="adj2" fmla="val 407353"/>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992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9" o:spid="_x0000_s1026" type="#_x0000_t67" style="position:absolute;margin-left:353.3pt;margin-top:99.45pt;width:38.25pt;height:623.25pt;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" strokeweight=".26mm"/>
            </w:pict>
          </mc:Fallback>
        </mc:AlternateContent>
      </w:r>
      <w:r w:rsidRPr="00E16B3E">
        <w:rPr>
          <w:noProof/>
          <w:lang w:eastAsia="de-DE"/>
        </w:rPr>
        <mc:AlternateContent>
          <mc:Choice Requires="wps">
            <w:drawing>
              <wp:anchor distT="0" distB="0" distL="114935" distR="114935" simplePos="0" relativeHeight="251616768" behindDoc="0" locked="0" layoutInCell="1" allowOverlap="1" wp14:anchorId="6695E654" wp14:editId="1FB212F6">
                <wp:simplePos x="0" y="0"/>
                <wp:positionH relativeFrom="column">
                  <wp:posOffset>4281805</wp:posOffset>
                </wp:positionH>
                <wp:positionV relativeFrom="paragraph">
                  <wp:posOffset>2035175</wp:posOffset>
                </wp:positionV>
                <wp:extent cx="909955" cy="382270"/>
                <wp:effectExtent l="0" t="0" r="23495" b="1778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82270"/>
                        </a:xfrm>
                        <a:prstGeom prst="rect">
                          <a:avLst/>
                        </a:prstGeom>
                        <a:solidFill>
                          <a:srgbClr val="FFFFFF"/>
                        </a:solidFill>
                        <a:ln w="0">
                          <a:solidFill>
                            <a:srgbClr val="000000"/>
                          </a:solidFill>
                          <a:miter lim="800000"/>
                          <a:headEnd/>
                          <a:tailEnd/>
                        </a:ln>
                      </wps:spPr>
                      <wps:txbx>
                        <w:txbxContent>
                          <w:p w14:paraId="7911F868" w14:textId="77777777" w:rsidR="00C17833" w:rsidRDefault="00C17833">
                            <w:pPr>
                              <w:jc w:val="center"/>
                            </w:pPr>
                            <w:r>
                              <w:t>6 Jahre</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5E654" id="Textfeld 15" o:spid="_x0000_s1028" type="#_x0000_t202" style="position:absolute;margin-left:337.15pt;margin-top:160.25pt;width:71.65pt;height:30.1pt;z-index:251616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" strokeweight="0">
                <v:textbox inset="8.7pt,5.1pt,8.7pt,5.1pt">
                  <w:txbxContent>
                    <w:p w14:paraId="7911F868" w14:textId="77777777" w:rsidR="00C17833" w:rsidRDefault="00C17833">
                      <w:pPr>
                        <w:jc w:val="center"/>
                      </w:pPr>
                      <w:r>
                        <w:t>6 Jahre</w:t>
                      </w:r>
                    </w:p>
                  </w:txbxContent>
                </v:textbox>
              </v:shape>
            </w:pict>
          </mc:Fallback>
        </mc:AlternateContent>
      </w:r>
      <w:r w:rsidRPr="00E16B3E">
        <w:rPr>
          <w:noProof/>
          <w:lang w:eastAsia="de-DE"/>
        </w:rPr>
        <mc:AlternateContent>
          <mc:Choice Requires="wps">
            <w:drawing>
              <wp:anchor distT="0" distB="0" distL="114935" distR="114935" simplePos="0" relativeHeight="251611648" behindDoc="0" locked="0" layoutInCell="1" allowOverlap="1" wp14:anchorId="0D8E372B" wp14:editId="23E73142">
                <wp:simplePos x="0" y="0"/>
                <wp:positionH relativeFrom="column">
                  <wp:posOffset>4392295</wp:posOffset>
                </wp:positionH>
                <wp:positionV relativeFrom="paragraph">
                  <wp:posOffset>1254125</wp:posOffset>
                </wp:positionV>
                <wp:extent cx="694690" cy="382270"/>
                <wp:effectExtent l="0" t="0" r="10160" b="1778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82270"/>
                        </a:xfrm>
                        <a:prstGeom prst="rect">
                          <a:avLst/>
                        </a:prstGeom>
                        <a:solidFill>
                          <a:srgbClr val="FFFFFF"/>
                        </a:solidFill>
                        <a:ln w="0">
                          <a:solidFill>
                            <a:srgbClr val="000000"/>
                          </a:solidFill>
                          <a:miter lim="800000"/>
                          <a:headEnd/>
                          <a:tailEnd/>
                        </a:ln>
                      </wps:spPr>
                      <wps:txbx>
                        <w:txbxContent>
                          <w:p w14:paraId="0B348D56" w14:textId="77777777" w:rsidR="00C17833" w:rsidRDefault="00C17833">
                            <w:pPr>
                              <w:jc w:val="center"/>
                            </w:pPr>
                            <w:r>
                              <w:t>0 Jahre</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372B" id="Textfeld 10" o:spid="_x0000_s1029" type="#_x0000_t202" style="position:absolute;margin-left:345.85pt;margin-top:98.75pt;width:54.7pt;height:30.1pt;z-index:251611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" strokeweight="0">
                <v:textbox inset="8.7pt,5.1pt,8.7pt,5.1pt">
                  <w:txbxContent>
                    <w:p w14:paraId="0B348D56" w14:textId="77777777" w:rsidR="00C17833" w:rsidRDefault="00C17833">
                      <w:pPr>
                        <w:jc w:val="center"/>
                      </w:pPr>
                      <w:r>
                        <w:t>0 Jahre</w:t>
                      </w:r>
                    </w:p>
                  </w:txbxContent>
                </v:textbox>
              </v:shape>
            </w:pict>
          </mc:Fallback>
        </mc:AlternateContent>
      </w:r>
      <w:r w:rsidRPr="00E16B3E">
        <w:rPr>
          <w:noProof/>
          <w:lang w:eastAsia="de-DE"/>
        </w:rPr>
        <mc:AlternateContent>
          <mc:Choice Requires="wps">
            <w:drawing>
              <wp:anchor distT="0" distB="0" distL="114935" distR="114935" simplePos="0" relativeHeight="251631104" behindDoc="0" locked="0" layoutInCell="1" allowOverlap="1" wp14:anchorId="77597323" wp14:editId="3DA2EE77">
                <wp:simplePos x="0" y="0"/>
                <wp:positionH relativeFrom="column">
                  <wp:posOffset>5206365</wp:posOffset>
                </wp:positionH>
                <wp:positionV relativeFrom="paragraph">
                  <wp:posOffset>7209155</wp:posOffset>
                </wp:positionV>
                <wp:extent cx="1176020" cy="930275"/>
                <wp:effectExtent l="0" t="0" r="24130" b="2222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930275"/>
                        </a:xfrm>
                        <a:prstGeom prst="rect">
                          <a:avLst/>
                        </a:prstGeom>
                        <a:solidFill>
                          <a:srgbClr val="FFFFFF"/>
                        </a:solidFill>
                        <a:ln w="0">
                          <a:solidFill>
                            <a:srgbClr val="000000"/>
                          </a:solidFill>
                          <a:miter lim="800000"/>
                          <a:headEnd/>
                          <a:tailEnd/>
                        </a:ln>
                      </wps:spPr>
                      <wps:txbx>
                        <w:txbxContent>
                          <w:p w14:paraId="0ACBBAC1" w14:textId="425F5C09" w:rsidR="00C17833" w:rsidRDefault="00C17833">
                            <w:r>
                              <w:rPr>
                                <w:sz w:val="20"/>
                                <w:szCs w:val="20"/>
                              </w:rPr>
                              <w:t>Zugang zu bestimmten Internetinhalten mit Altersverifikation.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7323" id="Textfeld 29" o:spid="_x0000_s1030" type="#_x0000_t202" style="position:absolute;margin-left:409.95pt;margin-top:567.65pt;width:92.6pt;height:73.25pt;z-index:251631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" strokeweight="0">
                <v:textbox inset="8.7pt,5.1pt,8.7pt,5.1pt">
                  <w:txbxContent>
                    <w:p w14:paraId="0ACBBAC1" w14:textId="425F5C09" w:rsidR="00C17833" w:rsidRDefault="00C17833">
                      <w:r>
                        <w:rPr>
                          <w:sz w:val="20"/>
                          <w:szCs w:val="20"/>
                        </w:rPr>
                        <w:t>Zugang zu bestimmten Internetinhalten mit Altersverifikation.</w:t>
                      </w:r>
                    </w:p>
                  </w:txbxContent>
                </v:textbox>
              </v:shape>
            </w:pict>
          </mc:Fallback>
        </mc:AlternateContent>
      </w:r>
      <w:r w:rsidRPr="00E16B3E">
        <w:rPr>
          <w:noProof/>
          <w:lang w:eastAsia="de-DE"/>
        </w:rPr>
        <mc:AlternateContent>
          <mc:Choice Requires="wps">
            <w:drawing>
              <wp:anchor distT="0" distB="0" distL="114935" distR="114935" simplePos="0" relativeHeight="251630080" behindDoc="0" locked="0" layoutInCell="1" allowOverlap="1" wp14:anchorId="2EA322AC" wp14:editId="4375F959">
                <wp:simplePos x="0" y="0"/>
                <wp:positionH relativeFrom="column">
                  <wp:posOffset>5206365</wp:posOffset>
                </wp:positionH>
                <wp:positionV relativeFrom="paragraph">
                  <wp:posOffset>6494145</wp:posOffset>
                </wp:positionV>
                <wp:extent cx="1276985" cy="715010"/>
                <wp:effectExtent l="0" t="0" r="18415" b="2794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715010"/>
                        </a:xfrm>
                        <a:prstGeom prst="rect">
                          <a:avLst/>
                        </a:prstGeom>
                        <a:solidFill>
                          <a:srgbClr val="FFFFFF"/>
                        </a:solidFill>
                        <a:ln w="0">
                          <a:solidFill>
                            <a:srgbClr val="000000"/>
                          </a:solidFill>
                          <a:miter lim="800000"/>
                          <a:headEnd/>
                          <a:tailEnd/>
                        </a:ln>
                      </wps:spPr>
                      <wps:txbx>
                        <w:txbxContent>
                          <w:p w14:paraId="4D4614FF" w14:textId="3E3996EA" w:rsidR="00C17833" w:rsidRDefault="00C17833">
                            <w:r>
                              <w:rPr>
                                <w:sz w:val="20"/>
                                <w:szCs w:val="20"/>
                              </w:rPr>
                              <w:t>Kauf von Trägermedien ab 18 Jahren.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322AC" id="Textfeld 28" o:spid="_x0000_s1031" type="#_x0000_t202" style="position:absolute;margin-left:409.95pt;margin-top:511.35pt;width:100.55pt;height:56.3pt;z-index:251630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" strokeweight="0">
                <v:textbox inset="8.7pt,5.1pt,8.7pt,5.1pt">
                  <w:txbxContent>
                    <w:p w14:paraId="4D4614FF" w14:textId="3E3996EA" w:rsidR="00C17833" w:rsidRDefault="00C17833">
                      <w:r>
                        <w:rPr>
                          <w:sz w:val="20"/>
                          <w:szCs w:val="20"/>
                        </w:rPr>
                        <w:t>Kauf von Trägermedien ab 18 Jahren.</w:t>
                      </w:r>
                    </w:p>
                  </w:txbxContent>
                </v:textbox>
              </v:shape>
            </w:pict>
          </mc:Fallback>
        </mc:AlternateContent>
      </w:r>
      <w:r w:rsidRPr="00E16B3E">
        <w:rPr>
          <w:noProof/>
          <w:lang w:eastAsia="de-DE"/>
        </w:rPr>
        <mc:AlternateContent>
          <mc:Choice Requires="wps">
            <w:drawing>
              <wp:anchor distT="0" distB="0" distL="114935" distR="114935" simplePos="0" relativeHeight="251613696" behindDoc="0" locked="0" layoutInCell="1" allowOverlap="1" wp14:anchorId="1FEBB582" wp14:editId="309EFE77">
                <wp:simplePos x="0" y="0"/>
                <wp:positionH relativeFrom="column">
                  <wp:posOffset>4281805</wp:posOffset>
                </wp:positionH>
                <wp:positionV relativeFrom="paragraph">
                  <wp:posOffset>6767195</wp:posOffset>
                </wp:positionV>
                <wp:extent cx="909955" cy="382270"/>
                <wp:effectExtent l="0" t="0" r="23495" b="1778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82270"/>
                        </a:xfrm>
                        <a:prstGeom prst="rect">
                          <a:avLst/>
                        </a:prstGeom>
                        <a:solidFill>
                          <a:srgbClr val="FFFFFF"/>
                        </a:solidFill>
                        <a:ln w="0">
                          <a:solidFill>
                            <a:srgbClr val="000000"/>
                          </a:solidFill>
                          <a:miter lim="800000"/>
                          <a:headEnd/>
                          <a:tailEnd/>
                        </a:ln>
                      </wps:spPr>
                      <wps:txbx>
                        <w:txbxContent>
                          <w:p w14:paraId="64CD29E3" w14:textId="77777777" w:rsidR="00C17833" w:rsidRDefault="00C17833">
                            <w:pPr>
                              <w:jc w:val="center"/>
                            </w:pPr>
                            <w:r>
                              <w:t>18 Jahre</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B582" id="Textfeld 12" o:spid="_x0000_s1032" type="#_x0000_t202" style="position:absolute;margin-left:337.15pt;margin-top:532.85pt;width:71.65pt;height:30.1pt;z-index:251613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" strokeweight="0">
                <v:textbox inset="8.7pt,5.1pt,8.7pt,5.1pt">
                  <w:txbxContent>
                    <w:p w14:paraId="64CD29E3" w14:textId="77777777" w:rsidR="00C17833" w:rsidRDefault="00C17833">
                      <w:pPr>
                        <w:jc w:val="center"/>
                      </w:pPr>
                      <w:r>
                        <w:t>18 Jahre</w:t>
                      </w:r>
                    </w:p>
                  </w:txbxContent>
                </v:textbox>
              </v:shape>
            </w:pict>
          </mc:Fallback>
        </mc:AlternateContent>
      </w:r>
      <w:r w:rsidRPr="00E16B3E">
        <w:rPr>
          <w:noProof/>
          <w:lang w:eastAsia="de-DE"/>
        </w:rPr>
        <mc:AlternateContent>
          <mc:Choice Requires="wps">
            <w:drawing>
              <wp:anchor distT="0" distB="0" distL="114935" distR="114935" simplePos="0" relativeHeight="251612672" behindDoc="0" locked="0" layoutInCell="1" allowOverlap="1" wp14:anchorId="5E94E495" wp14:editId="111221AA">
                <wp:simplePos x="0" y="0"/>
                <wp:positionH relativeFrom="column">
                  <wp:posOffset>4281805</wp:posOffset>
                </wp:positionH>
                <wp:positionV relativeFrom="paragraph">
                  <wp:posOffset>4674235</wp:posOffset>
                </wp:positionV>
                <wp:extent cx="909955" cy="382270"/>
                <wp:effectExtent l="0" t="0" r="23495" b="1778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82270"/>
                        </a:xfrm>
                        <a:prstGeom prst="rect">
                          <a:avLst/>
                        </a:prstGeom>
                        <a:solidFill>
                          <a:srgbClr val="FFFFFF"/>
                        </a:solidFill>
                        <a:ln w="0">
                          <a:solidFill>
                            <a:srgbClr val="000000"/>
                          </a:solidFill>
                          <a:miter lim="800000"/>
                          <a:headEnd/>
                          <a:tailEnd/>
                        </a:ln>
                      </wps:spPr>
                      <wps:txbx>
                        <w:txbxContent>
                          <w:p w14:paraId="286F5F55" w14:textId="77777777" w:rsidR="00C17833" w:rsidRDefault="00C17833">
                            <w:pPr>
                              <w:jc w:val="center"/>
                            </w:pPr>
                            <w:r>
                              <w:t>16 Jahre</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E495" id="Textfeld 11" o:spid="_x0000_s1033" type="#_x0000_t202" style="position:absolute;margin-left:337.15pt;margin-top:368.05pt;width:71.65pt;height:30.1pt;z-index:251612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" strokeweight="0">
                <v:textbox inset="8.7pt,5.1pt,8.7pt,5.1pt">
                  <w:txbxContent>
                    <w:p w14:paraId="286F5F55" w14:textId="77777777" w:rsidR="00C17833" w:rsidRDefault="00C17833">
                      <w:pPr>
                        <w:jc w:val="center"/>
                      </w:pPr>
                      <w:r>
                        <w:t>16 Jahre</w:t>
                      </w:r>
                    </w:p>
                  </w:txbxContent>
                </v:textbox>
              </v:shape>
            </w:pict>
          </mc:Fallback>
        </mc:AlternateContent>
      </w:r>
      <w:r w:rsidRPr="00E16B3E">
        <w:rPr>
          <w:noProof/>
          <w:lang w:eastAsia="de-DE"/>
        </w:rPr>
        <mc:AlternateContent>
          <mc:Choice Requires="wps">
            <w:drawing>
              <wp:anchor distT="0" distB="0" distL="114935" distR="114935" simplePos="0" relativeHeight="251614720" behindDoc="0" locked="0" layoutInCell="1" allowOverlap="1" wp14:anchorId="7FA2420F" wp14:editId="0ECD2859">
                <wp:simplePos x="0" y="0"/>
                <wp:positionH relativeFrom="column">
                  <wp:posOffset>4281805</wp:posOffset>
                </wp:positionH>
                <wp:positionV relativeFrom="paragraph">
                  <wp:posOffset>3603625</wp:posOffset>
                </wp:positionV>
                <wp:extent cx="909955" cy="382270"/>
                <wp:effectExtent l="0" t="0" r="23495" b="1778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82270"/>
                        </a:xfrm>
                        <a:prstGeom prst="rect">
                          <a:avLst/>
                        </a:prstGeom>
                        <a:solidFill>
                          <a:srgbClr val="FFFFFF"/>
                        </a:solidFill>
                        <a:ln w="0">
                          <a:solidFill>
                            <a:srgbClr val="000000"/>
                          </a:solidFill>
                          <a:miter lim="800000"/>
                          <a:headEnd/>
                          <a:tailEnd/>
                        </a:ln>
                      </wps:spPr>
                      <wps:txbx>
                        <w:txbxContent>
                          <w:p w14:paraId="13FFB68F" w14:textId="77777777" w:rsidR="00C17833" w:rsidRDefault="00C17833">
                            <w:pPr>
                              <w:jc w:val="center"/>
                            </w:pPr>
                            <w:r>
                              <w:t>14 Jahre</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420F" id="Textfeld 13" o:spid="_x0000_s1034" type="#_x0000_t202" style="position:absolute;margin-left:337.15pt;margin-top:283.75pt;width:71.65pt;height:30.1pt;z-index:251614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" strokeweight="0">
                <v:textbox inset="8.7pt,5.1pt,8.7pt,5.1pt">
                  <w:txbxContent>
                    <w:p w14:paraId="13FFB68F" w14:textId="77777777" w:rsidR="00C17833" w:rsidRDefault="00C17833">
                      <w:pPr>
                        <w:jc w:val="center"/>
                      </w:pPr>
                      <w:r>
                        <w:t>14 Jahre</w:t>
                      </w:r>
                    </w:p>
                  </w:txbxContent>
                </v:textbox>
              </v:shape>
            </w:pict>
          </mc:Fallback>
        </mc:AlternateContent>
      </w:r>
      <w:r w:rsidRPr="00E16B3E">
        <w:rPr>
          <w:noProof/>
          <w:lang w:eastAsia="de-DE"/>
        </w:rPr>
        <mc:AlternateContent>
          <mc:Choice Requires="wps">
            <w:drawing>
              <wp:anchor distT="0" distB="0" distL="114935" distR="114935" simplePos="0" relativeHeight="251615744" behindDoc="0" locked="0" layoutInCell="1" allowOverlap="1" wp14:anchorId="6F918B36" wp14:editId="3D968F41">
                <wp:simplePos x="0" y="0"/>
                <wp:positionH relativeFrom="column">
                  <wp:posOffset>4281805</wp:posOffset>
                </wp:positionH>
                <wp:positionV relativeFrom="paragraph">
                  <wp:posOffset>2746375</wp:posOffset>
                </wp:positionV>
                <wp:extent cx="909955" cy="382270"/>
                <wp:effectExtent l="0" t="0" r="23495" b="1778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82270"/>
                        </a:xfrm>
                        <a:prstGeom prst="rect">
                          <a:avLst/>
                        </a:prstGeom>
                        <a:solidFill>
                          <a:srgbClr val="FFFFFF"/>
                        </a:solidFill>
                        <a:ln w="0">
                          <a:solidFill>
                            <a:srgbClr val="000000"/>
                          </a:solidFill>
                          <a:miter lim="800000"/>
                          <a:headEnd/>
                          <a:tailEnd/>
                        </a:ln>
                      </wps:spPr>
                      <wps:txbx>
                        <w:txbxContent>
                          <w:p w14:paraId="52869C7D" w14:textId="77777777" w:rsidR="00C17833" w:rsidRDefault="00C17833">
                            <w:pPr>
                              <w:jc w:val="center"/>
                            </w:pPr>
                            <w:r>
                              <w:t>12 Jahre</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18B36" id="Textfeld 14" o:spid="_x0000_s1035" type="#_x0000_t202" style="position:absolute;margin-left:337.15pt;margin-top:216.25pt;width:71.65pt;height:30.1pt;z-index:251615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" strokeweight="0">
                <v:textbox inset="8.7pt,5.1pt,8.7pt,5.1pt">
                  <w:txbxContent>
                    <w:p w14:paraId="52869C7D" w14:textId="77777777" w:rsidR="00C17833" w:rsidRDefault="00C17833">
                      <w:pPr>
                        <w:jc w:val="center"/>
                      </w:pPr>
                      <w:r>
                        <w:t>12 Jahre</w:t>
                      </w:r>
                    </w:p>
                  </w:txbxContent>
                </v:textbox>
              </v:shape>
            </w:pict>
          </mc:Fallback>
        </mc:AlternateContent>
      </w:r>
      <w:r w:rsidRPr="00E16B3E">
        <w:rPr>
          <w:noProof/>
          <w:lang w:eastAsia="de-DE"/>
        </w:rPr>
        <mc:AlternateContent>
          <mc:Choice Requires="wps">
            <w:drawing>
              <wp:anchor distT="0" distB="0" distL="114935" distR="114935" simplePos="0" relativeHeight="251620864" behindDoc="0" locked="0" layoutInCell="1" allowOverlap="1" wp14:anchorId="66796D00" wp14:editId="78FAD020">
                <wp:simplePos x="0" y="0"/>
                <wp:positionH relativeFrom="column">
                  <wp:posOffset>2501265</wp:posOffset>
                </wp:positionH>
                <wp:positionV relativeFrom="paragraph">
                  <wp:posOffset>7205980</wp:posOffset>
                </wp:positionV>
                <wp:extent cx="1786255" cy="475615"/>
                <wp:effectExtent l="0" t="0" r="23495" b="1968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75615"/>
                        </a:xfrm>
                        <a:prstGeom prst="rect">
                          <a:avLst/>
                        </a:prstGeom>
                        <a:solidFill>
                          <a:srgbClr val="FFFFFF"/>
                        </a:solidFill>
                        <a:ln w="0">
                          <a:solidFill>
                            <a:srgbClr val="000000"/>
                          </a:solidFill>
                          <a:miter lim="800000"/>
                          <a:headEnd/>
                          <a:tailEnd/>
                        </a:ln>
                      </wps:spPr>
                      <wps:txbx>
                        <w:txbxContent>
                          <w:p w14:paraId="54D83DCB" w14:textId="43044F9A" w:rsidR="00C17833" w:rsidRDefault="00C17833">
                            <w:r>
                              <w:rPr>
                                <w:sz w:val="20"/>
                                <w:szCs w:val="20"/>
                              </w:rPr>
                              <w:t>Unbegrenzter Aufenthalt in einer Diskothek.</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96D00" id="Textfeld 19" o:spid="_x0000_s1036" type="#_x0000_t202" style="position:absolute;margin-left:196.95pt;margin-top:567.4pt;width:140.65pt;height:37.45pt;z-index:251620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" strokeweight="0">
                <v:textbox inset="8.7pt,5.1pt,8.7pt,5.1pt">
                  <w:txbxContent>
                    <w:p w14:paraId="54D83DCB" w14:textId="43044F9A" w:rsidR="00C17833" w:rsidRDefault="00C17833">
                      <w:r>
                        <w:rPr>
                          <w:sz w:val="20"/>
                          <w:szCs w:val="20"/>
                        </w:rPr>
                        <w:t>Unbegrenzter Aufenthalt in einer Diskothek.</w:t>
                      </w:r>
                    </w:p>
                  </w:txbxContent>
                </v:textbox>
              </v:shape>
            </w:pict>
          </mc:Fallback>
        </mc:AlternateContent>
      </w:r>
      <w:r w:rsidRPr="00E16B3E">
        <w:rPr>
          <w:noProof/>
          <w:lang w:eastAsia="de-DE"/>
        </w:rPr>
        <mc:AlternateContent>
          <mc:Choice Requires="wps">
            <w:drawing>
              <wp:anchor distT="0" distB="0" distL="114935" distR="114935" simplePos="0" relativeHeight="251618816" behindDoc="0" locked="0" layoutInCell="1" allowOverlap="1" wp14:anchorId="4A2FF67A" wp14:editId="2D0F82DC">
                <wp:simplePos x="0" y="0"/>
                <wp:positionH relativeFrom="column">
                  <wp:posOffset>2501265</wp:posOffset>
                </wp:positionH>
                <wp:positionV relativeFrom="paragraph">
                  <wp:posOffset>6701790</wp:posOffset>
                </wp:positionV>
                <wp:extent cx="1786255" cy="501015"/>
                <wp:effectExtent l="0" t="0" r="23495" b="1333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01015"/>
                        </a:xfrm>
                        <a:prstGeom prst="rect">
                          <a:avLst/>
                        </a:prstGeom>
                        <a:solidFill>
                          <a:srgbClr val="FFFFFF"/>
                        </a:solidFill>
                        <a:ln w="0">
                          <a:solidFill>
                            <a:srgbClr val="000000"/>
                          </a:solidFill>
                          <a:miter lim="800000"/>
                          <a:headEnd/>
                          <a:tailEnd/>
                        </a:ln>
                      </wps:spPr>
                      <wps:txbx>
                        <w:txbxContent>
                          <w:p w14:paraId="2E9C2321" w14:textId="176EAC07" w:rsidR="00C17833" w:rsidRDefault="00C17833">
                            <w:r>
                              <w:rPr>
                                <w:sz w:val="20"/>
                                <w:szCs w:val="20"/>
                              </w:rPr>
                              <w:t>Branntweinhaltige alkoholische Getränke.</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F67A" id="Textfeld 17" o:spid="_x0000_s1037" type="#_x0000_t202" style="position:absolute;margin-left:196.95pt;margin-top:527.7pt;width:140.65pt;height:39.45pt;z-index:251618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" strokeweight="0">
                <v:textbox inset="8.7pt,5.1pt,8.7pt,5.1pt">
                  <w:txbxContent>
                    <w:p w14:paraId="2E9C2321" w14:textId="176EAC07" w:rsidR="00C17833" w:rsidRDefault="00C17833">
                      <w:r>
                        <w:rPr>
                          <w:sz w:val="20"/>
                          <w:szCs w:val="20"/>
                        </w:rPr>
                        <w:t>Branntweinhaltige alkoholische Getränke.</w:t>
                      </w:r>
                    </w:p>
                  </w:txbxContent>
                </v:textbox>
              </v:shape>
            </w:pict>
          </mc:Fallback>
        </mc:AlternateContent>
      </w:r>
      <w:r w:rsidRPr="00E16B3E">
        <w:rPr>
          <w:noProof/>
          <w:lang w:eastAsia="de-DE"/>
        </w:rPr>
        <mc:AlternateContent>
          <mc:Choice Requires="wps">
            <w:drawing>
              <wp:anchor distT="0" distB="0" distL="114935" distR="114935" simplePos="0" relativeHeight="251617792" behindDoc="0" locked="0" layoutInCell="1" allowOverlap="1" wp14:anchorId="471BF1E9" wp14:editId="161C5622">
                <wp:simplePos x="0" y="0"/>
                <wp:positionH relativeFrom="column">
                  <wp:posOffset>2496820</wp:posOffset>
                </wp:positionH>
                <wp:positionV relativeFrom="paragraph">
                  <wp:posOffset>4620260</wp:posOffset>
                </wp:positionV>
                <wp:extent cx="1786255" cy="494030"/>
                <wp:effectExtent l="0" t="0" r="23495" b="2032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94030"/>
                        </a:xfrm>
                        <a:prstGeom prst="rect">
                          <a:avLst/>
                        </a:prstGeom>
                        <a:solidFill>
                          <a:srgbClr val="FFFFFF"/>
                        </a:solidFill>
                        <a:ln w="0">
                          <a:solidFill>
                            <a:srgbClr val="000000"/>
                          </a:solidFill>
                          <a:miter lim="800000"/>
                          <a:headEnd/>
                          <a:tailEnd/>
                        </a:ln>
                      </wps:spPr>
                      <wps:txbx>
                        <w:txbxContent>
                          <w:p w14:paraId="0BA4C533" w14:textId="13EE8E19" w:rsidR="00C17833" w:rsidRDefault="00C17833">
                            <w:r>
                              <w:rPr>
                                <w:sz w:val="20"/>
                                <w:szCs w:val="20"/>
                              </w:rPr>
                              <w:t>Nicht branntweinhaltige alkoholische Getränke.</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BF1E9" id="Textfeld 16" o:spid="_x0000_s1038" type="#_x0000_t202" style="position:absolute;margin-left:196.6pt;margin-top:363.8pt;width:140.65pt;height:38.9pt;z-index:251617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" strokeweight="0">
                <v:textbox inset="8.7pt,5.1pt,8.7pt,5.1pt">
                  <w:txbxContent>
                    <w:p w14:paraId="0BA4C533" w14:textId="13EE8E19" w:rsidR="00C17833" w:rsidRDefault="00C17833">
                      <w:r>
                        <w:rPr>
                          <w:sz w:val="20"/>
                          <w:szCs w:val="20"/>
                        </w:rPr>
                        <w:t>Nicht branntweinhaltige alkoholische Getränke.</w:t>
                      </w:r>
                    </w:p>
                  </w:txbxContent>
                </v:textbox>
              </v:shape>
            </w:pict>
          </mc:Fallback>
        </mc:AlternateContent>
      </w:r>
      <w:r w:rsidRPr="00E16B3E">
        <w:rPr>
          <w:noProof/>
          <w:lang w:eastAsia="de-DE"/>
        </w:rPr>
        <mc:AlternateContent>
          <mc:Choice Requires="wps">
            <w:drawing>
              <wp:anchor distT="0" distB="0" distL="114935" distR="114935" simplePos="0" relativeHeight="251619840" behindDoc="0" locked="0" layoutInCell="1" allowOverlap="1" wp14:anchorId="58210BB3" wp14:editId="06CAB875">
                <wp:simplePos x="0" y="0"/>
                <wp:positionH relativeFrom="column">
                  <wp:posOffset>2481580</wp:posOffset>
                </wp:positionH>
                <wp:positionV relativeFrom="paragraph">
                  <wp:posOffset>939165</wp:posOffset>
                </wp:positionV>
                <wp:extent cx="1786255" cy="3373755"/>
                <wp:effectExtent l="0" t="0" r="23495" b="1714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373755"/>
                        </a:xfrm>
                        <a:prstGeom prst="rect">
                          <a:avLst/>
                        </a:prstGeom>
                        <a:solidFill>
                          <a:srgbClr val="FFFFFF"/>
                        </a:solidFill>
                        <a:ln w="0">
                          <a:solidFill>
                            <a:srgbClr val="000000"/>
                          </a:solidFill>
                          <a:miter lim="800000"/>
                          <a:headEnd/>
                          <a:tailEnd/>
                        </a:ln>
                      </wps:spPr>
                      <wps:txbx>
                        <w:txbxContent>
                          <w:p w14:paraId="3906376B" w14:textId="0BCA3D4C" w:rsidR="00C17833" w:rsidRDefault="00C17833">
                            <w:r>
                              <w:rPr>
                                <w:sz w:val="20"/>
                                <w:szCs w:val="20"/>
                              </w:rPr>
                              <w:t>0-15 Jahre: Besuch einer Diskothek o.ä. in Begleitung eines Erziehungsberechtigten.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0BB3" id="Textfeld 18" o:spid="_x0000_s1039" type="#_x0000_t202" style="position:absolute;margin-left:195.4pt;margin-top:73.95pt;width:140.65pt;height:265.65pt;z-index:251619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" strokeweight="0">
                <v:textbox inset="8.7pt,5.1pt,8.7pt,5.1pt">
                  <w:txbxContent>
                    <w:p w14:paraId="3906376B" w14:textId="0BCA3D4C" w:rsidR="00C17833" w:rsidRDefault="00C17833">
                      <w:r>
                        <w:rPr>
                          <w:sz w:val="20"/>
                          <w:szCs w:val="20"/>
                        </w:rPr>
                        <w:t>0-15 Jahre: Besuch einer Diskothek o.ä. in Begleitung eines Erziehungsberechtigten.</w:t>
                      </w:r>
                    </w:p>
                  </w:txbxContent>
                </v:textbox>
              </v:shape>
            </w:pict>
          </mc:Fallback>
        </mc:AlternateContent>
      </w:r>
      <w:r w:rsidRPr="00E16B3E">
        <w:rPr>
          <w:noProof/>
          <w:lang w:eastAsia="de-DE"/>
        </w:rPr>
        <mc:AlternateContent>
          <mc:Choice Requires="wps">
            <w:drawing>
              <wp:anchor distT="0" distB="0" distL="114935" distR="114935" simplePos="0" relativeHeight="251627008" behindDoc="0" locked="0" layoutInCell="1" allowOverlap="1" wp14:anchorId="2A131F98" wp14:editId="3AAFE1D0">
                <wp:simplePos x="0" y="0"/>
                <wp:positionH relativeFrom="column">
                  <wp:posOffset>710565</wp:posOffset>
                </wp:positionH>
                <wp:positionV relativeFrom="paragraph">
                  <wp:posOffset>4747260</wp:posOffset>
                </wp:positionV>
                <wp:extent cx="1786255" cy="2519680"/>
                <wp:effectExtent l="0" t="0" r="23495" b="1397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519680"/>
                        </a:xfrm>
                        <a:prstGeom prst="rect">
                          <a:avLst/>
                        </a:prstGeom>
                        <a:solidFill>
                          <a:srgbClr val="FFFFFF"/>
                        </a:solidFill>
                        <a:ln w="0">
                          <a:solidFill>
                            <a:srgbClr val="000000"/>
                          </a:solidFill>
                          <a:miter lim="800000"/>
                          <a:headEnd/>
                          <a:tailEnd/>
                        </a:ln>
                      </wps:spPr>
                      <wps:txbx>
                        <w:txbxContent>
                          <w:p w14:paraId="231EA742" w14:textId="689E3B4A" w:rsidR="00C17833" w:rsidRDefault="00C17833">
                            <w:r>
                              <w:rPr>
                                <w:sz w:val="20"/>
                                <w:szCs w:val="20"/>
                              </w:rPr>
                              <w:t>16-18 Jahre: Besuch einer Kinovorführung entsprechend der Altersfreigabe. Nach 24 Uhr in Begleitung eines Erziehungsberechtigten.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31F98" id="Textfeld 25" o:spid="_x0000_s1040" type="#_x0000_t202" style="position:absolute;margin-left:55.95pt;margin-top:373.8pt;width:140.65pt;height:198.4pt;z-index:251627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" strokeweight="0">
                <v:textbox inset="8.7pt,5.1pt,8.7pt,5.1pt">
                  <w:txbxContent>
                    <w:p w14:paraId="231EA742" w14:textId="689E3B4A" w:rsidR="00C17833" w:rsidRDefault="00C17833">
                      <w:r>
                        <w:rPr>
                          <w:sz w:val="20"/>
                          <w:szCs w:val="20"/>
                        </w:rPr>
                        <w:t>16-18 Jahre: Besuch einer Kinovorführung entsprechend der Altersfreigabe. Nach 24 Uhr in Begleitung eines Erziehungsberechtigten.</w:t>
                      </w:r>
                    </w:p>
                  </w:txbxContent>
                </v:textbox>
              </v:shape>
            </w:pict>
          </mc:Fallback>
        </mc:AlternateContent>
      </w:r>
      <w:r w:rsidRPr="00E16B3E">
        <w:rPr>
          <w:noProof/>
          <w:lang w:eastAsia="de-DE"/>
        </w:rPr>
        <mc:AlternateContent>
          <mc:Choice Requires="wps">
            <w:drawing>
              <wp:anchor distT="0" distB="0" distL="114935" distR="114935" simplePos="0" relativeHeight="251625984" behindDoc="0" locked="0" layoutInCell="1" allowOverlap="1" wp14:anchorId="0876A901" wp14:editId="4B3E46EE">
                <wp:simplePos x="0" y="0"/>
                <wp:positionH relativeFrom="column">
                  <wp:posOffset>706120</wp:posOffset>
                </wp:positionH>
                <wp:positionV relativeFrom="paragraph">
                  <wp:posOffset>3599815</wp:posOffset>
                </wp:positionV>
                <wp:extent cx="1786255" cy="1189990"/>
                <wp:effectExtent l="0" t="0" r="23495" b="1016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189990"/>
                        </a:xfrm>
                        <a:prstGeom prst="rect">
                          <a:avLst/>
                        </a:prstGeom>
                        <a:solidFill>
                          <a:srgbClr val="FFFFFF"/>
                        </a:solidFill>
                        <a:ln w="0">
                          <a:solidFill>
                            <a:srgbClr val="000000"/>
                          </a:solidFill>
                          <a:miter lim="800000"/>
                          <a:headEnd/>
                          <a:tailEnd/>
                        </a:ln>
                      </wps:spPr>
                      <wps:txbx>
                        <w:txbxContent>
                          <w:p w14:paraId="1C2A1605" w14:textId="195565F2" w:rsidR="00C17833" w:rsidRDefault="00C17833">
                            <w:r>
                              <w:rPr>
                                <w:sz w:val="20"/>
                                <w:szCs w:val="20"/>
                              </w:rPr>
                              <w:t>14-15 Jahre: Besuch einer Kinovorführung entsprechend der Altersfreigabe. Nach 22 Uhr in Begleitung eines Erziehungsberechtigten.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A901" id="Textfeld 24" o:spid="_x0000_s1041" type="#_x0000_t202" style="position:absolute;margin-left:55.6pt;margin-top:283.45pt;width:140.65pt;height:93.7pt;z-index:251625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" strokeweight="0">
                <v:textbox inset="8.7pt,5.1pt,8.7pt,5.1pt">
                  <w:txbxContent>
                    <w:p w14:paraId="1C2A1605" w14:textId="195565F2" w:rsidR="00C17833" w:rsidRDefault="00C17833">
                      <w:r>
                        <w:rPr>
                          <w:sz w:val="20"/>
                          <w:szCs w:val="20"/>
                        </w:rPr>
                        <w:t>14-15 Jahre: Besuch einer Kinovorführung entsprechend der Altersfreigabe. Nach 22 Uhr in Begleitung eines Erziehungsberechtigten.</w:t>
                      </w:r>
                    </w:p>
                  </w:txbxContent>
                </v:textbox>
              </v:shape>
            </w:pict>
          </mc:Fallback>
        </mc:AlternateContent>
      </w:r>
      <w:r w:rsidRPr="00E16B3E">
        <w:rPr>
          <w:noProof/>
          <w:lang w:eastAsia="de-DE"/>
        </w:rPr>
        <mc:AlternateContent>
          <mc:Choice Requires="wps">
            <w:drawing>
              <wp:anchor distT="0" distB="0" distL="114935" distR="114935" simplePos="0" relativeHeight="251623936" behindDoc="0" locked="0" layoutInCell="1" allowOverlap="1" wp14:anchorId="2F3401D0" wp14:editId="79364ADF">
                <wp:simplePos x="0" y="0"/>
                <wp:positionH relativeFrom="column">
                  <wp:posOffset>701040</wp:posOffset>
                </wp:positionH>
                <wp:positionV relativeFrom="paragraph">
                  <wp:posOffset>1901190</wp:posOffset>
                </wp:positionV>
                <wp:extent cx="1786255" cy="1700530"/>
                <wp:effectExtent l="0" t="0" r="23495" b="1397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700530"/>
                        </a:xfrm>
                        <a:prstGeom prst="rect">
                          <a:avLst/>
                        </a:prstGeom>
                        <a:solidFill>
                          <a:srgbClr val="FFFFFF"/>
                        </a:solidFill>
                        <a:ln w="0">
                          <a:solidFill>
                            <a:srgbClr val="000000"/>
                          </a:solidFill>
                          <a:miter lim="800000"/>
                          <a:headEnd/>
                          <a:tailEnd/>
                        </a:ln>
                      </wps:spPr>
                      <wps:txbx>
                        <w:txbxContent>
                          <w:p w14:paraId="089DCD2E" w14:textId="7C34A324" w:rsidR="00C17833" w:rsidRDefault="00C17833">
                            <w:r>
                              <w:rPr>
                                <w:sz w:val="20"/>
                                <w:szCs w:val="20"/>
                              </w:rPr>
                              <w:t>6-13 Jahre: Besuch einer Kinovorführung entsprechend der Altersfreigabe. Nach 20 Uhr in Begleitung eines Erziehungsberechtigten.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01D0" id="Textfeld 22" o:spid="_x0000_s1042" type="#_x0000_t202" style="position:absolute;margin-left:55.2pt;margin-top:149.7pt;width:140.65pt;height:133.9pt;z-index:251623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" strokeweight="0">
                <v:textbox inset="8.7pt,5.1pt,8.7pt,5.1pt">
                  <w:txbxContent>
                    <w:p w14:paraId="089DCD2E" w14:textId="7C34A324" w:rsidR="00C17833" w:rsidRDefault="00C17833">
                      <w:r>
                        <w:rPr>
                          <w:sz w:val="20"/>
                          <w:szCs w:val="20"/>
                        </w:rPr>
                        <w:t>6-13 Jahre: Besuch einer Kinovorführung entsprechend der Altersfreigabe. Nach 20 Uhr in Begleitung eines Erziehungsberechtigten.</w:t>
                      </w:r>
                    </w:p>
                  </w:txbxContent>
                </v:textbox>
              </v:shape>
            </w:pict>
          </mc:Fallback>
        </mc:AlternateContent>
      </w:r>
      <w:r w:rsidRPr="00E16B3E">
        <w:rPr>
          <w:noProof/>
          <w:lang w:eastAsia="de-DE"/>
        </w:rPr>
        <mc:AlternateContent>
          <mc:Choice Requires="wps">
            <w:drawing>
              <wp:anchor distT="0" distB="0" distL="114935" distR="114935" simplePos="0" relativeHeight="251622912" behindDoc="0" locked="0" layoutInCell="1" allowOverlap="1" wp14:anchorId="32E343B3" wp14:editId="53A8F913">
                <wp:simplePos x="0" y="0"/>
                <wp:positionH relativeFrom="column">
                  <wp:posOffset>701040</wp:posOffset>
                </wp:positionH>
                <wp:positionV relativeFrom="paragraph">
                  <wp:posOffset>938530</wp:posOffset>
                </wp:positionV>
                <wp:extent cx="1786255" cy="963930"/>
                <wp:effectExtent l="0" t="0" r="23495" b="2667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963930"/>
                        </a:xfrm>
                        <a:prstGeom prst="rect">
                          <a:avLst/>
                        </a:prstGeom>
                        <a:solidFill>
                          <a:srgbClr val="FFFFFF"/>
                        </a:solidFill>
                        <a:ln w="0">
                          <a:solidFill>
                            <a:srgbClr val="000000"/>
                          </a:solidFill>
                          <a:miter lim="800000"/>
                          <a:headEnd/>
                          <a:tailEnd/>
                        </a:ln>
                      </wps:spPr>
                      <wps:txbx>
                        <w:txbxContent>
                          <w:p w14:paraId="0F85C12F" w14:textId="0A639F0E" w:rsidR="00C17833" w:rsidRDefault="00C17833">
                            <w:r>
                              <w:rPr>
                                <w:sz w:val="20"/>
                                <w:szCs w:val="20"/>
                              </w:rPr>
                              <w:t>0-5 Jahre: Besuch einer Kinovorführung ohne Altersbeschränkung in Begleitung eines Erziehungsberechtigten.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343B3" id="Textfeld 21" o:spid="_x0000_s1043" type="#_x0000_t202" style="position:absolute;margin-left:55.2pt;margin-top:73.9pt;width:140.65pt;height:75.9pt;z-index:251622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" strokeweight="0">
                <v:textbox inset="8.7pt,5.1pt,8.7pt,5.1pt">
                  <w:txbxContent>
                    <w:p w14:paraId="0F85C12F" w14:textId="0A639F0E" w:rsidR="00C17833" w:rsidRDefault="00C17833">
                      <w:r>
                        <w:rPr>
                          <w:sz w:val="20"/>
                          <w:szCs w:val="20"/>
                        </w:rPr>
                        <w:t>0-5 Jahre: Besuch einer Kinovorführung ohne Altersbeschränkung in Begleitung eines Erziehungsberechtigten.</w:t>
                      </w:r>
                    </w:p>
                  </w:txbxContent>
                </v:textbox>
              </v:shape>
            </w:pict>
          </mc:Fallback>
        </mc:AlternateContent>
      </w:r>
      <w:r w:rsidRPr="00E16B3E">
        <w:rPr>
          <w:noProof/>
          <w:lang w:eastAsia="de-DE"/>
        </w:rPr>
        <mc:AlternateContent>
          <mc:Choice Requires="wps">
            <w:drawing>
              <wp:anchor distT="0" distB="0" distL="114935" distR="114935" simplePos="0" relativeHeight="251624960" behindDoc="0" locked="0" layoutInCell="1" allowOverlap="1" wp14:anchorId="14683FF2" wp14:editId="149BFC80">
                <wp:simplePos x="0" y="0"/>
                <wp:positionH relativeFrom="column">
                  <wp:posOffset>-670560</wp:posOffset>
                </wp:positionH>
                <wp:positionV relativeFrom="paragraph">
                  <wp:posOffset>921385</wp:posOffset>
                </wp:positionV>
                <wp:extent cx="1376680" cy="4869180"/>
                <wp:effectExtent l="0" t="0" r="13970" b="2667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4869180"/>
                        </a:xfrm>
                        <a:prstGeom prst="rect">
                          <a:avLst/>
                        </a:prstGeom>
                        <a:solidFill>
                          <a:srgbClr val="FFFFFF"/>
                        </a:solidFill>
                        <a:ln w="0">
                          <a:solidFill>
                            <a:srgbClr val="000000"/>
                          </a:solidFill>
                          <a:miter lim="800000"/>
                          <a:headEnd/>
                          <a:tailEnd/>
                        </a:ln>
                      </wps:spPr>
                      <wps:txbx>
                        <w:txbxContent>
                          <w:p w14:paraId="4EFAB6C6" w14:textId="04D1BB8B" w:rsidR="00C17833" w:rsidRDefault="00C17833">
                            <w:r>
                              <w:rPr>
                                <w:sz w:val="20"/>
                                <w:szCs w:val="20"/>
                              </w:rPr>
                              <w:t>0-17 Jahre: Besuch von „jugendgefährdenden“ öffentlichen Orten in Begleitung eines Erziehungs-berechtigten.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83FF2" id="Textfeld 23" o:spid="_x0000_s1044" type="#_x0000_t202" style="position:absolute;margin-left:-52.8pt;margin-top:72.55pt;width:108.4pt;height:383.4pt;z-index:251624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" strokeweight="0">
                <v:textbox inset="8.7pt,5.1pt,8.7pt,5.1pt">
                  <w:txbxContent>
                    <w:p w14:paraId="4EFAB6C6" w14:textId="04D1BB8B" w:rsidR="00C17833" w:rsidRDefault="00C17833">
                      <w:r>
                        <w:rPr>
                          <w:sz w:val="20"/>
                          <w:szCs w:val="20"/>
                        </w:rPr>
                        <w:t>0-17 Jahre: Besuch von „jugendgefährdenden“ öffentlichen Orten in Begleitung eines Erziehungs-berechtigten.</w:t>
                      </w:r>
                    </w:p>
                  </w:txbxContent>
                </v:textbox>
              </v:shape>
            </w:pict>
          </mc:Fallback>
        </mc:AlternateContent>
      </w:r>
    </w:p>
    <w:p w14:paraId="1F6009C8" w14:textId="77777777" w:rsidR="00A25F1A" w:rsidRPr="00E16B3E" w:rsidRDefault="00A25F1A" w:rsidP="00A25F1A">
      <w:pPr>
        <w:rPr>
          <w:rFonts w:ascii="Arial" w:hAnsi="Arial" w:cs="Arial"/>
          <w:sz w:val="20"/>
          <w:szCs w:val="20"/>
        </w:rPr>
      </w:pPr>
    </w:p>
    <w:p w14:paraId="4263EEA9" w14:textId="77777777" w:rsidR="00A25F1A" w:rsidRPr="00E16B3E" w:rsidRDefault="00A25F1A" w:rsidP="00A25F1A">
      <w:pPr>
        <w:rPr>
          <w:rFonts w:ascii="Arial" w:hAnsi="Arial" w:cs="Arial"/>
          <w:sz w:val="20"/>
          <w:szCs w:val="20"/>
        </w:rPr>
      </w:pPr>
    </w:p>
    <w:p w14:paraId="0EC79B4B" w14:textId="77777777" w:rsidR="00A25F1A" w:rsidRPr="00E16B3E" w:rsidRDefault="00A25F1A" w:rsidP="00A25F1A">
      <w:pPr>
        <w:rPr>
          <w:rFonts w:ascii="Arial" w:hAnsi="Arial" w:cs="Arial"/>
          <w:sz w:val="20"/>
          <w:szCs w:val="20"/>
        </w:rPr>
      </w:pPr>
    </w:p>
    <w:p w14:paraId="1A9D542E" w14:textId="77777777" w:rsidR="00A25F1A" w:rsidRPr="00E16B3E" w:rsidRDefault="00A25F1A" w:rsidP="00A25F1A">
      <w:pPr>
        <w:rPr>
          <w:rFonts w:ascii="Arial" w:hAnsi="Arial" w:cs="Arial"/>
          <w:sz w:val="20"/>
          <w:szCs w:val="20"/>
        </w:rPr>
      </w:pPr>
    </w:p>
    <w:p w14:paraId="20B32A93" w14:textId="77777777" w:rsidR="00A25F1A" w:rsidRPr="00A25F1A" w:rsidRDefault="00A25F1A" w:rsidP="00A25F1A">
      <w:pPr>
        <w:rPr>
          <w:rFonts w:asciiTheme="minorHAnsi" w:hAnsiTheme="minorHAnsi" w:cs="Arial"/>
          <w:sz w:val="22"/>
          <w:szCs w:val="22"/>
        </w:rPr>
      </w:pPr>
    </w:p>
    <w:p w14:paraId="14751648" w14:textId="77777777" w:rsidR="00A25F1A" w:rsidRPr="00A25F1A" w:rsidRDefault="00A25F1A" w:rsidP="00A25F1A">
      <w:pPr>
        <w:rPr>
          <w:rFonts w:asciiTheme="minorHAnsi" w:hAnsiTheme="minorHAnsi" w:cs="Arial"/>
          <w:sz w:val="22"/>
          <w:szCs w:val="22"/>
        </w:rPr>
      </w:pPr>
    </w:p>
    <w:p w14:paraId="6AE48991" w14:textId="77777777" w:rsidR="00A25F1A" w:rsidRPr="00A25F1A" w:rsidRDefault="00A25F1A" w:rsidP="00A25F1A">
      <w:pPr>
        <w:rPr>
          <w:rFonts w:asciiTheme="minorHAnsi" w:hAnsiTheme="minorHAnsi" w:cs="Arial"/>
          <w:sz w:val="22"/>
          <w:szCs w:val="22"/>
        </w:rPr>
      </w:pPr>
    </w:p>
    <w:p w14:paraId="5C7E6F78" w14:textId="77777777" w:rsidR="00A25F1A" w:rsidRPr="00A25F1A" w:rsidRDefault="00A25F1A" w:rsidP="00A25F1A">
      <w:pPr>
        <w:rPr>
          <w:rFonts w:asciiTheme="minorHAnsi" w:hAnsiTheme="minorHAnsi" w:cs="Arial"/>
          <w:sz w:val="22"/>
          <w:szCs w:val="22"/>
        </w:rPr>
      </w:pPr>
    </w:p>
    <w:p w14:paraId="798728BB" w14:textId="77777777" w:rsidR="00A25F1A" w:rsidRPr="00A25F1A" w:rsidRDefault="00A25F1A" w:rsidP="00A25F1A">
      <w:pPr>
        <w:rPr>
          <w:rFonts w:asciiTheme="minorHAnsi" w:hAnsiTheme="minorHAnsi" w:cs="Arial"/>
          <w:sz w:val="22"/>
          <w:szCs w:val="22"/>
        </w:rPr>
      </w:pPr>
    </w:p>
    <w:p w14:paraId="51327B7A" w14:textId="77777777" w:rsidR="00A25F1A" w:rsidRPr="00A25F1A" w:rsidRDefault="00A25F1A" w:rsidP="00A25F1A">
      <w:pPr>
        <w:rPr>
          <w:rFonts w:asciiTheme="minorHAnsi" w:hAnsiTheme="minorHAnsi" w:cs="Arial"/>
          <w:sz w:val="22"/>
          <w:szCs w:val="22"/>
        </w:rPr>
      </w:pPr>
    </w:p>
    <w:p w14:paraId="18B7E6BE" w14:textId="77777777" w:rsidR="00A25F1A" w:rsidRPr="00A25F1A" w:rsidRDefault="00A25F1A" w:rsidP="00A25F1A">
      <w:pPr>
        <w:rPr>
          <w:rFonts w:asciiTheme="minorHAnsi" w:hAnsiTheme="minorHAnsi" w:cs="Arial"/>
          <w:sz w:val="22"/>
          <w:szCs w:val="22"/>
        </w:rPr>
      </w:pPr>
    </w:p>
    <w:p w14:paraId="621BBE52" w14:textId="77777777" w:rsidR="00A25F1A" w:rsidRPr="00A25F1A" w:rsidRDefault="00A25F1A" w:rsidP="00A25F1A">
      <w:pPr>
        <w:rPr>
          <w:rFonts w:asciiTheme="minorHAnsi" w:hAnsiTheme="minorHAnsi" w:cs="Arial"/>
          <w:sz w:val="22"/>
          <w:szCs w:val="22"/>
        </w:rPr>
      </w:pPr>
    </w:p>
    <w:p w14:paraId="5D612B93" w14:textId="77777777" w:rsidR="00A25F1A" w:rsidRPr="00A25F1A" w:rsidRDefault="00A25F1A" w:rsidP="00A25F1A">
      <w:pPr>
        <w:rPr>
          <w:rFonts w:asciiTheme="minorHAnsi" w:hAnsiTheme="minorHAnsi" w:cs="Arial"/>
          <w:sz w:val="22"/>
          <w:szCs w:val="22"/>
        </w:rPr>
      </w:pPr>
    </w:p>
    <w:p w14:paraId="73D193CB" w14:textId="77777777" w:rsidR="00A25F1A" w:rsidRPr="00A25F1A" w:rsidRDefault="00A25F1A" w:rsidP="00A25F1A">
      <w:pPr>
        <w:rPr>
          <w:rFonts w:asciiTheme="minorHAnsi" w:hAnsiTheme="minorHAnsi" w:cs="Arial"/>
          <w:sz w:val="22"/>
          <w:szCs w:val="22"/>
        </w:rPr>
      </w:pPr>
    </w:p>
    <w:p w14:paraId="4A1FDA71" w14:textId="77777777" w:rsidR="00A25F1A" w:rsidRPr="00A25F1A" w:rsidRDefault="00A25F1A" w:rsidP="00A25F1A">
      <w:pPr>
        <w:rPr>
          <w:rFonts w:asciiTheme="minorHAnsi" w:hAnsiTheme="minorHAnsi" w:cs="Arial"/>
          <w:sz w:val="22"/>
          <w:szCs w:val="22"/>
        </w:rPr>
      </w:pPr>
    </w:p>
    <w:p w14:paraId="430BF917" w14:textId="77777777" w:rsidR="00A25F1A" w:rsidRPr="00A25F1A" w:rsidRDefault="00A25F1A" w:rsidP="00A25F1A">
      <w:pPr>
        <w:rPr>
          <w:rFonts w:asciiTheme="minorHAnsi" w:hAnsiTheme="minorHAnsi" w:cs="Arial"/>
          <w:sz w:val="22"/>
          <w:szCs w:val="22"/>
        </w:rPr>
      </w:pPr>
    </w:p>
    <w:p w14:paraId="3D5FD19B" w14:textId="77777777" w:rsidR="00A25F1A" w:rsidRPr="00A25F1A" w:rsidRDefault="00A25F1A" w:rsidP="00A25F1A">
      <w:pPr>
        <w:rPr>
          <w:rFonts w:asciiTheme="minorHAnsi" w:hAnsiTheme="minorHAnsi" w:cs="Arial"/>
          <w:sz w:val="22"/>
          <w:szCs w:val="22"/>
        </w:rPr>
      </w:pPr>
    </w:p>
    <w:p w14:paraId="1FF8F084" w14:textId="77777777" w:rsidR="00A25F1A" w:rsidRPr="00A25F1A" w:rsidRDefault="00A25F1A" w:rsidP="00A25F1A">
      <w:pPr>
        <w:rPr>
          <w:rFonts w:asciiTheme="minorHAnsi" w:hAnsiTheme="minorHAnsi" w:cs="Arial"/>
          <w:sz w:val="22"/>
          <w:szCs w:val="22"/>
        </w:rPr>
      </w:pPr>
    </w:p>
    <w:p w14:paraId="2C2FBD30" w14:textId="77777777" w:rsidR="00A25F1A" w:rsidRPr="00A25F1A" w:rsidRDefault="00A25F1A" w:rsidP="00A25F1A">
      <w:pPr>
        <w:rPr>
          <w:rFonts w:asciiTheme="minorHAnsi" w:hAnsiTheme="minorHAnsi" w:cs="Arial"/>
          <w:sz w:val="22"/>
          <w:szCs w:val="22"/>
        </w:rPr>
      </w:pPr>
    </w:p>
    <w:p w14:paraId="3E79ADFC" w14:textId="77777777" w:rsidR="00A25F1A" w:rsidRPr="00A25F1A" w:rsidRDefault="00A25F1A" w:rsidP="00A25F1A">
      <w:pPr>
        <w:rPr>
          <w:rFonts w:asciiTheme="minorHAnsi" w:hAnsiTheme="minorHAnsi" w:cs="Arial"/>
          <w:sz w:val="22"/>
          <w:szCs w:val="22"/>
        </w:rPr>
      </w:pPr>
    </w:p>
    <w:p w14:paraId="5D146454" w14:textId="77777777" w:rsidR="00A25F1A" w:rsidRPr="00A25F1A" w:rsidRDefault="00A25F1A" w:rsidP="00A25F1A">
      <w:pPr>
        <w:rPr>
          <w:rFonts w:asciiTheme="minorHAnsi" w:hAnsiTheme="minorHAnsi" w:cs="Arial"/>
          <w:sz w:val="22"/>
          <w:szCs w:val="22"/>
        </w:rPr>
      </w:pPr>
    </w:p>
    <w:p w14:paraId="7259C4CD" w14:textId="77777777" w:rsidR="00A25F1A" w:rsidRPr="00A25F1A" w:rsidRDefault="00A25F1A" w:rsidP="00A25F1A">
      <w:pPr>
        <w:rPr>
          <w:rFonts w:asciiTheme="minorHAnsi" w:hAnsiTheme="minorHAnsi" w:cs="Arial"/>
          <w:sz w:val="22"/>
          <w:szCs w:val="22"/>
        </w:rPr>
      </w:pPr>
    </w:p>
    <w:p w14:paraId="78DFE7F4" w14:textId="77777777" w:rsidR="00A25F1A" w:rsidRPr="00A25F1A" w:rsidRDefault="00A25F1A" w:rsidP="00A25F1A">
      <w:pPr>
        <w:rPr>
          <w:rFonts w:asciiTheme="minorHAnsi" w:hAnsiTheme="minorHAnsi" w:cs="Arial"/>
          <w:sz w:val="22"/>
          <w:szCs w:val="22"/>
        </w:rPr>
      </w:pPr>
    </w:p>
    <w:p w14:paraId="40D262AB" w14:textId="77777777" w:rsidR="00A25F1A" w:rsidRPr="00A25F1A" w:rsidRDefault="00A25F1A" w:rsidP="00A25F1A">
      <w:pPr>
        <w:rPr>
          <w:rFonts w:asciiTheme="minorHAnsi" w:hAnsiTheme="minorHAnsi" w:cs="Arial"/>
          <w:sz w:val="22"/>
          <w:szCs w:val="22"/>
        </w:rPr>
      </w:pPr>
    </w:p>
    <w:p w14:paraId="62200AAB" w14:textId="77777777" w:rsidR="00A25F1A" w:rsidRPr="00A25F1A" w:rsidRDefault="00A25F1A" w:rsidP="00A25F1A">
      <w:pPr>
        <w:rPr>
          <w:rFonts w:asciiTheme="minorHAnsi" w:hAnsiTheme="minorHAnsi" w:cs="Arial"/>
          <w:sz w:val="22"/>
          <w:szCs w:val="22"/>
        </w:rPr>
      </w:pPr>
    </w:p>
    <w:p w14:paraId="02462614" w14:textId="77777777" w:rsidR="00A25F1A" w:rsidRPr="00A25F1A" w:rsidRDefault="00A25F1A" w:rsidP="00A25F1A">
      <w:pPr>
        <w:rPr>
          <w:rFonts w:asciiTheme="minorHAnsi" w:hAnsiTheme="minorHAnsi" w:cs="Arial"/>
          <w:sz w:val="22"/>
          <w:szCs w:val="22"/>
        </w:rPr>
      </w:pPr>
    </w:p>
    <w:p w14:paraId="582F8C94" w14:textId="77777777" w:rsidR="00A25F1A" w:rsidRPr="00A25F1A" w:rsidRDefault="00A25F1A" w:rsidP="00A25F1A">
      <w:pPr>
        <w:rPr>
          <w:rFonts w:asciiTheme="minorHAnsi" w:hAnsiTheme="minorHAnsi" w:cs="Arial"/>
          <w:sz w:val="22"/>
          <w:szCs w:val="22"/>
        </w:rPr>
      </w:pPr>
    </w:p>
    <w:p w14:paraId="3330F644" w14:textId="77777777" w:rsidR="00A25F1A" w:rsidRPr="00A25F1A" w:rsidRDefault="00A25F1A" w:rsidP="00A25F1A">
      <w:pPr>
        <w:rPr>
          <w:rFonts w:asciiTheme="minorHAnsi" w:hAnsiTheme="minorHAnsi" w:cs="Arial"/>
          <w:sz w:val="22"/>
          <w:szCs w:val="22"/>
        </w:rPr>
      </w:pPr>
    </w:p>
    <w:p w14:paraId="786459C7" w14:textId="77777777" w:rsidR="00A25F1A" w:rsidRPr="00A25F1A" w:rsidRDefault="00A25F1A" w:rsidP="00A25F1A">
      <w:pPr>
        <w:rPr>
          <w:rFonts w:asciiTheme="minorHAnsi" w:hAnsiTheme="minorHAnsi" w:cs="Arial"/>
          <w:sz w:val="22"/>
          <w:szCs w:val="22"/>
        </w:rPr>
      </w:pPr>
    </w:p>
    <w:p w14:paraId="3CD527A5" w14:textId="77777777" w:rsidR="00A25F1A" w:rsidRPr="00A25F1A" w:rsidRDefault="00A25F1A" w:rsidP="00A25F1A">
      <w:pPr>
        <w:rPr>
          <w:rFonts w:asciiTheme="minorHAnsi" w:hAnsiTheme="minorHAnsi" w:cs="Arial"/>
          <w:sz w:val="22"/>
          <w:szCs w:val="22"/>
        </w:rPr>
      </w:pPr>
    </w:p>
    <w:p w14:paraId="585EC4A0" w14:textId="77777777" w:rsidR="00A25F1A" w:rsidRPr="00A25F1A" w:rsidRDefault="00A25F1A" w:rsidP="00A25F1A">
      <w:pPr>
        <w:rPr>
          <w:rFonts w:asciiTheme="minorHAnsi" w:hAnsiTheme="minorHAnsi" w:cs="Arial"/>
          <w:sz w:val="22"/>
          <w:szCs w:val="22"/>
        </w:rPr>
      </w:pPr>
    </w:p>
    <w:p w14:paraId="46AA063E" w14:textId="77777777" w:rsidR="00A25F1A" w:rsidRPr="00A25F1A" w:rsidRDefault="00A25F1A" w:rsidP="00A25F1A">
      <w:pPr>
        <w:rPr>
          <w:rFonts w:asciiTheme="minorHAnsi" w:hAnsiTheme="minorHAnsi" w:cs="Arial"/>
          <w:sz w:val="22"/>
          <w:szCs w:val="22"/>
        </w:rPr>
      </w:pPr>
    </w:p>
    <w:p w14:paraId="03BE4361" w14:textId="77777777" w:rsidR="00A25F1A" w:rsidRPr="00A25F1A" w:rsidRDefault="00A25F1A" w:rsidP="00A25F1A">
      <w:pPr>
        <w:rPr>
          <w:rFonts w:asciiTheme="minorHAnsi" w:hAnsiTheme="minorHAnsi" w:cs="Arial"/>
          <w:sz w:val="22"/>
          <w:szCs w:val="22"/>
        </w:rPr>
      </w:pPr>
    </w:p>
    <w:p w14:paraId="352BA553" w14:textId="77777777" w:rsidR="00A25F1A" w:rsidRPr="00A25F1A" w:rsidRDefault="00A25F1A" w:rsidP="00A25F1A">
      <w:pPr>
        <w:rPr>
          <w:rFonts w:asciiTheme="minorHAnsi" w:hAnsiTheme="minorHAnsi" w:cs="Arial"/>
          <w:sz w:val="22"/>
          <w:szCs w:val="22"/>
        </w:rPr>
      </w:pPr>
    </w:p>
    <w:p w14:paraId="667226C2" w14:textId="77777777" w:rsidR="00A25F1A" w:rsidRPr="00A25F1A" w:rsidRDefault="00A25F1A" w:rsidP="00A25F1A">
      <w:pPr>
        <w:rPr>
          <w:rFonts w:asciiTheme="minorHAnsi" w:hAnsiTheme="minorHAnsi" w:cs="Arial"/>
          <w:sz w:val="22"/>
          <w:szCs w:val="22"/>
        </w:rPr>
      </w:pPr>
    </w:p>
    <w:p w14:paraId="4445D6DD" w14:textId="77777777" w:rsidR="00A25F1A" w:rsidRPr="00A25F1A" w:rsidRDefault="00A25F1A" w:rsidP="00A25F1A">
      <w:pPr>
        <w:rPr>
          <w:rFonts w:asciiTheme="minorHAnsi" w:hAnsiTheme="minorHAnsi" w:cs="Arial"/>
          <w:sz w:val="22"/>
          <w:szCs w:val="22"/>
        </w:rPr>
      </w:pPr>
    </w:p>
    <w:p w14:paraId="4650B5D3" w14:textId="77777777" w:rsidR="00A25F1A" w:rsidRPr="00A25F1A" w:rsidRDefault="00A25F1A" w:rsidP="00A25F1A">
      <w:pPr>
        <w:rPr>
          <w:rFonts w:asciiTheme="minorHAnsi" w:hAnsiTheme="minorHAnsi" w:cs="Arial"/>
          <w:sz w:val="22"/>
          <w:szCs w:val="22"/>
        </w:rPr>
      </w:pPr>
    </w:p>
    <w:p w14:paraId="215C3BD1" w14:textId="77777777" w:rsidR="00A25F1A" w:rsidRPr="00A25F1A" w:rsidRDefault="00A25F1A" w:rsidP="00A25F1A">
      <w:pPr>
        <w:rPr>
          <w:rFonts w:asciiTheme="minorHAnsi" w:hAnsiTheme="minorHAnsi" w:cs="Arial"/>
          <w:sz w:val="22"/>
          <w:szCs w:val="22"/>
        </w:rPr>
      </w:pPr>
    </w:p>
    <w:p w14:paraId="6A6F846F" w14:textId="77777777" w:rsidR="00A25F1A" w:rsidRPr="00A25F1A" w:rsidRDefault="00A25F1A" w:rsidP="00A25F1A">
      <w:pPr>
        <w:rPr>
          <w:rFonts w:asciiTheme="minorHAnsi" w:hAnsiTheme="minorHAnsi" w:cs="Arial"/>
          <w:sz w:val="22"/>
          <w:szCs w:val="22"/>
        </w:rPr>
      </w:pPr>
    </w:p>
    <w:p w14:paraId="5338896A" w14:textId="77777777" w:rsidR="00A25F1A" w:rsidRPr="00A25F1A" w:rsidRDefault="00A25F1A" w:rsidP="00A25F1A">
      <w:pPr>
        <w:rPr>
          <w:rFonts w:asciiTheme="minorHAnsi" w:hAnsiTheme="minorHAnsi" w:cs="Arial"/>
          <w:sz w:val="22"/>
          <w:szCs w:val="22"/>
        </w:rPr>
      </w:pPr>
    </w:p>
    <w:p w14:paraId="3AFC8159" w14:textId="77777777" w:rsidR="00A25F1A" w:rsidRPr="00A25F1A" w:rsidRDefault="00A25F1A" w:rsidP="00A25F1A">
      <w:pPr>
        <w:rPr>
          <w:rFonts w:asciiTheme="minorHAnsi" w:hAnsiTheme="minorHAnsi" w:cs="Arial"/>
          <w:sz w:val="22"/>
          <w:szCs w:val="22"/>
        </w:rPr>
      </w:pPr>
    </w:p>
    <w:p w14:paraId="03FB0502" w14:textId="77777777" w:rsidR="00A25F1A" w:rsidRDefault="00A25F1A" w:rsidP="00A25F1A">
      <w:pPr>
        <w:rPr>
          <w:rFonts w:asciiTheme="minorHAnsi" w:hAnsiTheme="minorHAnsi" w:cs="Arial"/>
          <w:sz w:val="22"/>
          <w:szCs w:val="22"/>
        </w:rPr>
      </w:pPr>
    </w:p>
    <w:p w14:paraId="4FFBD0C1" w14:textId="77777777" w:rsidR="00A25F1A" w:rsidRDefault="00A25F1A" w:rsidP="00A25F1A">
      <w:pPr>
        <w:tabs>
          <w:tab w:val="left" w:pos="2370"/>
        </w:tabs>
        <w:rPr>
          <w:rFonts w:asciiTheme="minorHAnsi" w:hAnsiTheme="minorHAnsi" w:cs="Arial"/>
          <w:sz w:val="22"/>
          <w:szCs w:val="22"/>
        </w:rPr>
      </w:pPr>
      <w:r>
        <w:rPr>
          <w:rFonts w:asciiTheme="minorHAnsi" w:hAnsiTheme="minorHAnsi" w:cs="Arial"/>
          <w:sz w:val="22"/>
          <w:szCs w:val="22"/>
        </w:rPr>
        <w:tab/>
      </w:r>
    </w:p>
    <w:p w14:paraId="0A844A58" w14:textId="77777777" w:rsidR="00A25F1A" w:rsidRDefault="00A25F1A" w:rsidP="00A25F1A">
      <w:pPr>
        <w:tabs>
          <w:tab w:val="left" w:pos="2370"/>
        </w:tabs>
        <w:rPr>
          <w:rFonts w:asciiTheme="minorHAnsi" w:hAnsiTheme="minorHAnsi" w:cs="Arial"/>
          <w:sz w:val="22"/>
          <w:szCs w:val="22"/>
        </w:rPr>
      </w:pPr>
    </w:p>
    <w:p w14:paraId="1024B75C" w14:textId="22C84B3B" w:rsidR="00A25F1A" w:rsidRDefault="003445BC" w:rsidP="00A25F1A">
      <w:pPr>
        <w:tabs>
          <w:tab w:val="left" w:pos="2370"/>
        </w:tabs>
        <w:rPr>
          <w:rFonts w:asciiTheme="minorHAnsi" w:hAnsiTheme="minorHAnsi" w:cs="Arial"/>
          <w:sz w:val="22"/>
          <w:szCs w:val="22"/>
        </w:rPr>
      </w:pPr>
      <w:r w:rsidRPr="00E16B3E">
        <w:rPr>
          <w:rFonts w:ascii="Arial" w:hAnsi="Arial" w:cs="Arial"/>
          <w:b/>
          <w:noProof/>
          <w:sz w:val="22"/>
          <w:szCs w:val="22"/>
          <w:lang w:eastAsia="de-DE"/>
        </w:rPr>
        <mc:AlternateContent>
          <mc:Choice Requires="wps">
            <w:drawing>
              <wp:anchor distT="0" distB="0" distL="114935" distR="114935" simplePos="0" relativeHeight="251621888" behindDoc="0" locked="0" layoutInCell="1" allowOverlap="1" wp14:anchorId="5402752C" wp14:editId="442F1B5A">
                <wp:simplePos x="0" y="0"/>
                <wp:positionH relativeFrom="column">
                  <wp:posOffset>2502527</wp:posOffset>
                </wp:positionH>
                <wp:positionV relativeFrom="paragraph">
                  <wp:posOffset>75661</wp:posOffset>
                </wp:positionV>
                <wp:extent cx="1786255" cy="792866"/>
                <wp:effectExtent l="0" t="0" r="23495" b="2667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792866"/>
                        </a:xfrm>
                        <a:prstGeom prst="rect">
                          <a:avLst/>
                        </a:prstGeom>
                        <a:solidFill>
                          <a:srgbClr val="FFFFFF"/>
                        </a:solidFill>
                        <a:ln w="0">
                          <a:solidFill>
                            <a:srgbClr val="000000"/>
                          </a:solidFill>
                          <a:miter lim="800000"/>
                          <a:headEnd/>
                          <a:tailEnd/>
                        </a:ln>
                      </wps:spPr>
                      <wps:txbx>
                        <w:txbxContent>
                          <w:p w14:paraId="36508882" w14:textId="60DEB0E5" w:rsidR="00C17833" w:rsidRDefault="00C17833">
                            <w:r>
                              <w:rPr>
                                <w:sz w:val="20"/>
                                <w:szCs w:val="20"/>
                              </w:rPr>
                              <w:t>Konsum von tabakhaltigen Produkten (0-17 Jahre: Konsum generell nicht erlaubt.</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752C" id="Textfeld 20" o:spid="_x0000_s1045" type="#_x0000_t202" style="position:absolute;margin-left:197.05pt;margin-top:5.95pt;width:140.65pt;height:62.45pt;z-index:251621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" strokeweight="0">
                <v:textbox inset="8.7pt,5.1pt,8.7pt,5.1pt">
                  <w:txbxContent>
                    <w:p w14:paraId="36508882" w14:textId="60DEB0E5" w:rsidR="00C17833" w:rsidRDefault="00C17833">
                      <w:r>
                        <w:rPr>
                          <w:sz w:val="20"/>
                          <w:szCs w:val="20"/>
                        </w:rPr>
                        <w:t>Konsum von tabakhaltigen Produkten (0-17 Jahre: Konsum generell nicht erlaubt.</w:t>
                      </w:r>
                    </w:p>
                  </w:txbxContent>
                </v:textbox>
              </v:shape>
            </w:pict>
          </mc:Fallback>
        </mc:AlternateContent>
      </w:r>
    </w:p>
    <w:p w14:paraId="6B9B1066" w14:textId="77777777" w:rsidR="00A25F1A" w:rsidRDefault="00A25F1A" w:rsidP="00A25F1A">
      <w:pPr>
        <w:tabs>
          <w:tab w:val="left" w:pos="2370"/>
        </w:tabs>
        <w:rPr>
          <w:rFonts w:asciiTheme="minorHAnsi" w:hAnsiTheme="minorHAnsi" w:cs="Arial"/>
          <w:sz w:val="22"/>
          <w:szCs w:val="22"/>
        </w:rPr>
      </w:pPr>
    </w:p>
    <w:p w14:paraId="36D0F9F0" w14:textId="77777777" w:rsidR="00A25F1A" w:rsidRDefault="00A25F1A" w:rsidP="00A25F1A">
      <w:pPr>
        <w:tabs>
          <w:tab w:val="left" w:pos="2370"/>
        </w:tabs>
        <w:rPr>
          <w:rFonts w:asciiTheme="minorHAnsi" w:hAnsiTheme="minorHAnsi" w:cs="Arial"/>
          <w:sz w:val="22"/>
          <w:szCs w:val="22"/>
        </w:rPr>
      </w:pPr>
    </w:p>
    <w:p w14:paraId="0A1140C9" w14:textId="77777777" w:rsidR="00A25F1A" w:rsidRDefault="00A25F1A" w:rsidP="00A25F1A">
      <w:pPr>
        <w:tabs>
          <w:tab w:val="left" w:pos="2370"/>
        </w:tabs>
        <w:rPr>
          <w:rFonts w:asciiTheme="minorHAnsi" w:hAnsiTheme="minorHAnsi" w:cs="Arial"/>
          <w:sz w:val="22"/>
          <w:szCs w:val="22"/>
        </w:rPr>
      </w:pPr>
    </w:p>
    <w:p w14:paraId="52EF1544" w14:textId="77777777" w:rsidR="00A25F1A" w:rsidRDefault="00A25F1A" w:rsidP="00A25F1A">
      <w:pPr>
        <w:tabs>
          <w:tab w:val="left" w:pos="2370"/>
        </w:tabs>
        <w:rPr>
          <w:rFonts w:asciiTheme="minorHAnsi" w:hAnsiTheme="minorHAnsi" w:cs="Arial"/>
          <w:sz w:val="22"/>
          <w:szCs w:val="22"/>
        </w:rPr>
      </w:pPr>
    </w:p>
    <w:p w14:paraId="390FBF06" w14:textId="77777777" w:rsidR="00A25F1A" w:rsidRDefault="00A25F1A" w:rsidP="00A25F1A">
      <w:pPr>
        <w:tabs>
          <w:tab w:val="left" w:pos="2370"/>
        </w:tabs>
        <w:rPr>
          <w:rFonts w:asciiTheme="minorHAnsi" w:hAnsiTheme="minorHAnsi" w:cs="Arial"/>
          <w:sz w:val="22"/>
          <w:szCs w:val="22"/>
        </w:rPr>
      </w:pPr>
    </w:p>
    <w:p w14:paraId="2C20238B" w14:textId="77777777" w:rsidR="00A25F1A" w:rsidRDefault="00A25F1A" w:rsidP="00A25F1A">
      <w:pPr>
        <w:tabs>
          <w:tab w:val="left" w:pos="2370"/>
        </w:tabs>
        <w:rPr>
          <w:rFonts w:asciiTheme="minorHAnsi" w:hAnsiTheme="minorHAnsi" w:cs="Arial"/>
          <w:sz w:val="22"/>
          <w:szCs w:val="22"/>
        </w:rPr>
      </w:pPr>
    </w:p>
    <w:p w14:paraId="68006795" w14:textId="2AEF6E09" w:rsidR="00A25F1A" w:rsidRDefault="00A25F1A">
      <w:pPr>
        <w:suppressAutoHyphens w:val="0"/>
        <w:spacing w:after="200" w:line="276" w:lineRule="auto"/>
        <w:rPr>
          <w:ins w:id="0" w:author="Björn Schreiber" w:date="2015-11-18T10:35:00Z"/>
          <w:rFonts w:asciiTheme="minorHAnsi" w:hAnsiTheme="minorHAnsi" w:cs="Arial"/>
          <w:sz w:val="22"/>
          <w:szCs w:val="22"/>
        </w:rPr>
      </w:pPr>
      <w:r>
        <w:rPr>
          <w:rFonts w:asciiTheme="minorHAnsi" w:hAnsiTheme="minorHAnsi" w:cs="Arial"/>
          <w:sz w:val="22"/>
          <w:szCs w:val="22"/>
        </w:rPr>
        <w:br w:type="page"/>
      </w:r>
    </w:p>
    <w:p w14:paraId="15A588E8" w14:textId="77777777" w:rsidR="00F70B9D" w:rsidRDefault="00F70B9D">
      <w:pPr>
        <w:suppressAutoHyphens w:val="0"/>
        <w:spacing w:after="200" w:line="276" w:lineRule="auto"/>
        <w:rPr>
          <w:ins w:id="1" w:author="Björn Schreiber" w:date="2015-11-18T10:35:00Z"/>
          <w:rFonts w:asciiTheme="minorHAnsi" w:hAnsiTheme="minorHAnsi" w:cs="Arial"/>
          <w:sz w:val="22"/>
          <w:szCs w:val="22"/>
        </w:rPr>
      </w:pPr>
    </w:p>
    <w:p w14:paraId="0A81D785" w14:textId="71D84940" w:rsidR="00F70B9D" w:rsidRDefault="00F70B9D">
      <w:pPr>
        <w:suppressAutoHyphens w:val="0"/>
        <w:spacing w:after="200" w:line="276" w:lineRule="auto"/>
        <w:rPr>
          <w:rFonts w:asciiTheme="minorHAnsi" w:hAnsiTheme="minorHAnsi" w:cs="Arial"/>
          <w:sz w:val="22"/>
          <w:szCs w:val="22"/>
        </w:rPr>
      </w:pPr>
      <w:ins w:id="2" w:author="Björn Schreiber" w:date="2015-11-18T10:35:00Z">
        <w:r w:rsidRPr="00F70B9D">
          <w:rPr>
            <w:rFonts w:asciiTheme="minorHAnsi" w:hAnsiTheme="minorHAnsi" w:cs="Arial"/>
            <w:noProof/>
            <w:sz w:val="22"/>
            <w:szCs w:val="22"/>
            <w:lang w:eastAsia="de-DE"/>
          </w:rPr>
          <w:drawing>
            <wp:inline distT="0" distB="0" distL="0" distR="0" wp14:anchorId="33D5D3E6" wp14:editId="246FD8AE">
              <wp:extent cx="5705475" cy="61341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05475" cy="6134100"/>
                      </a:xfrm>
                      <a:prstGeom prst="rect">
                        <a:avLst/>
                      </a:prstGeom>
                      <a:noFill/>
                      <a:ln>
                        <a:noFill/>
                      </a:ln>
                    </pic:spPr>
                  </pic:pic>
                </a:graphicData>
              </a:graphic>
            </wp:inline>
          </w:drawing>
        </w:r>
      </w:ins>
    </w:p>
    <w:p w14:paraId="7292A208" w14:textId="57C3209C" w:rsidR="00A25F1A" w:rsidRPr="00E16B3E" w:rsidRDefault="00A25F1A" w:rsidP="00E16B3E">
      <w:pPr>
        <w:pStyle w:val="FSMberschrift4"/>
      </w:pPr>
      <w:r w:rsidRPr="00686594">
        <w:t>Themen und ausgewählte Beispiele des Jugendschutzes</w:t>
      </w:r>
      <w:r w:rsidRPr="00091A39">
        <w:t xml:space="preserve"> </w:t>
      </w:r>
    </w:p>
    <w:p w14:paraId="524F93B2" w14:textId="77777777" w:rsidR="00E82235" w:rsidRDefault="00E82235" w:rsidP="00E16B3E">
      <w:pPr>
        <w:spacing w:line="288" w:lineRule="auto"/>
        <w:rPr>
          <w:rFonts w:ascii="Arial" w:hAnsi="Arial" w:cs="Arial"/>
          <w:sz w:val="20"/>
          <w:szCs w:val="20"/>
          <w:u w:val="single"/>
        </w:rPr>
      </w:pPr>
    </w:p>
    <w:p w14:paraId="7E5F041D" w14:textId="77777777" w:rsidR="00A25F1A" w:rsidRPr="00E16B3E" w:rsidRDefault="00A25F1A" w:rsidP="00E16B3E">
      <w:pPr>
        <w:spacing w:line="288" w:lineRule="auto"/>
        <w:rPr>
          <w:rFonts w:ascii="Arial" w:hAnsi="Arial" w:cs="Arial"/>
          <w:sz w:val="20"/>
          <w:szCs w:val="20"/>
        </w:rPr>
      </w:pPr>
      <w:r w:rsidRPr="00E16B3E">
        <w:rPr>
          <w:rFonts w:ascii="Arial" w:hAnsi="Arial" w:cs="Arial"/>
          <w:sz w:val="20"/>
          <w:szCs w:val="20"/>
          <w:u w:val="single"/>
        </w:rPr>
        <w:t xml:space="preserve">Diskothek: </w:t>
      </w:r>
    </w:p>
    <w:p w14:paraId="1E2DCC71" w14:textId="73C6D27E"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1) 0-15 Jahre: Das Kind</w:t>
      </w:r>
      <w:r w:rsidR="00E82235">
        <w:rPr>
          <w:rFonts w:ascii="Arial" w:hAnsi="Arial" w:cs="Arial"/>
          <w:sz w:val="20"/>
          <w:szCs w:val="20"/>
        </w:rPr>
        <w:t>/</w:t>
      </w:r>
      <w:r w:rsidRPr="00E16B3E">
        <w:rPr>
          <w:rFonts w:ascii="Arial" w:hAnsi="Arial" w:cs="Arial"/>
          <w:sz w:val="20"/>
          <w:szCs w:val="20"/>
        </w:rPr>
        <w:t>der Jugendliche darf sich nur in Begleitung einer personensorgeberechtigten oder erziehungsbeauftragte</w:t>
      </w:r>
      <w:r w:rsidR="006D1774" w:rsidRPr="00E16B3E">
        <w:rPr>
          <w:rFonts w:ascii="Arial" w:hAnsi="Arial" w:cs="Arial"/>
          <w:sz w:val="20"/>
          <w:szCs w:val="20"/>
        </w:rPr>
        <w:t>n</w:t>
      </w:r>
      <w:r w:rsidRPr="00E16B3E">
        <w:rPr>
          <w:rFonts w:ascii="Arial" w:hAnsi="Arial" w:cs="Arial"/>
          <w:sz w:val="20"/>
          <w:szCs w:val="20"/>
        </w:rPr>
        <w:t xml:space="preserve"> Person – dann jedoch zeitlich unbegrenzt – aufhalten.</w:t>
      </w:r>
    </w:p>
    <w:p w14:paraId="5E08C0EC" w14:textId="2D86131A"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 xml:space="preserve">2) Ab 16 Jahren: Der Jugendliche darf sich allein (ohne Begleitung einer erziehungsbeauftragten Person) bis </w:t>
      </w:r>
      <w:r w:rsidR="00DE52B8" w:rsidRPr="00E16B3E">
        <w:rPr>
          <w:rFonts w:ascii="Arial" w:hAnsi="Arial" w:cs="Arial"/>
          <w:sz w:val="20"/>
          <w:szCs w:val="20"/>
        </w:rPr>
        <w:t>0</w:t>
      </w:r>
      <w:r w:rsidRPr="00E16B3E">
        <w:rPr>
          <w:rFonts w:ascii="Arial" w:hAnsi="Arial" w:cs="Arial"/>
          <w:sz w:val="20"/>
          <w:szCs w:val="20"/>
        </w:rPr>
        <w:t xml:space="preserve"> Uhr in einer Diskothek aufhalten</w:t>
      </w:r>
      <w:r w:rsidR="00E82235">
        <w:rPr>
          <w:rFonts w:ascii="Arial" w:hAnsi="Arial" w:cs="Arial"/>
          <w:sz w:val="20"/>
          <w:szCs w:val="20"/>
        </w:rPr>
        <w:t>.</w:t>
      </w:r>
    </w:p>
    <w:p w14:paraId="10DE0E94" w14:textId="77777777"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3) Ab 18 Jahren: unbegrenzter Aufenthalt.</w:t>
      </w:r>
    </w:p>
    <w:p w14:paraId="31E20C5F" w14:textId="77777777" w:rsidR="00A25F1A" w:rsidRDefault="00A25F1A" w:rsidP="00E16B3E">
      <w:pPr>
        <w:spacing w:line="288" w:lineRule="auto"/>
        <w:rPr>
          <w:rFonts w:ascii="Arial" w:hAnsi="Arial" w:cs="Arial"/>
          <w:sz w:val="20"/>
          <w:szCs w:val="20"/>
        </w:rPr>
      </w:pPr>
    </w:p>
    <w:p w14:paraId="51E1E9E8" w14:textId="77777777" w:rsidR="00E82235" w:rsidRPr="00E16B3E" w:rsidRDefault="00E82235" w:rsidP="00E16B3E">
      <w:pPr>
        <w:spacing w:line="288" w:lineRule="auto"/>
        <w:rPr>
          <w:rFonts w:ascii="Arial" w:hAnsi="Arial" w:cs="Arial"/>
          <w:sz w:val="20"/>
          <w:szCs w:val="20"/>
        </w:rPr>
      </w:pPr>
    </w:p>
    <w:p w14:paraId="480172BA" w14:textId="77777777" w:rsidR="00A25F1A" w:rsidRPr="00E16B3E" w:rsidRDefault="00A25F1A" w:rsidP="00E16B3E">
      <w:pPr>
        <w:spacing w:line="288" w:lineRule="auto"/>
        <w:rPr>
          <w:rFonts w:ascii="Arial" w:hAnsi="Arial" w:cs="Arial"/>
          <w:sz w:val="20"/>
          <w:szCs w:val="20"/>
        </w:rPr>
      </w:pPr>
      <w:r w:rsidRPr="00E16B3E">
        <w:rPr>
          <w:rFonts w:ascii="Arial" w:hAnsi="Arial" w:cs="Arial"/>
          <w:sz w:val="20"/>
          <w:szCs w:val="20"/>
          <w:u w:val="single"/>
        </w:rPr>
        <w:t>Alkohol:</w:t>
      </w:r>
    </w:p>
    <w:p w14:paraId="7A9B17B8" w14:textId="77777777"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lastRenderedPageBreak/>
        <w:t>1 0-13 Jahre: Das Kind darf keinerlei alkoholischen Getränke in der Öffentlichkeit konsumieren.</w:t>
      </w:r>
    </w:p>
    <w:p w14:paraId="2AE9D8FE" w14:textId="77777777"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2) 14-15 Jahre: Der Jugendliche darf in Begleitung einer personensorgeberechtigten Person nicht branntweinhaltige alkoholische Getränke konsumieren. Der Erwerb ist jedoch nicht gestattet.</w:t>
      </w:r>
    </w:p>
    <w:p w14:paraId="68365885" w14:textId="77777777"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3) 16-17 Jahre: Der Jugendliche darf auch ohne Begleitung einer personensorgeberechtigten Person nicht branntweinhaltige alkoholische Getränke konsumieren. Der Erwerb ist jedoch nicht gestattet.</w:t>
      </w:r>
    </w:p>
    <w:p w14:paraId="07EED4C4" w14:textId="77777777"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4) Ab 18 Jahren: Konsum und Erwerb (auch branntweinhaltiger Getränke) uneingeschränkt erlaubt.</w:t>
      </w:r>
    </w:p>
    <w:p w14:paraId="70650CA3" w14:textId="77777777" w:rsidR="00A25F1A" w:rsidRDefault="00A25F1A" w:rsidP="00E16B3E">
      <w:pPr>
        <w:spacing w:line="288" w:lineRule="auto"/>
        <w:rPr>
          <w:rFonts w:ascii="Arial" w:hAnsi="Arial" w:cs="Arial"/>
          <w:sz w:val="20"/>
          <w:szCs w:val="20"/>
        </w:rPr>
      </w:pPr>
    </w:p>
    <w:p w14:paraId="62D745BE" w14:textId="77777777" w:rsidR="00E82235" w:rsidRPr="00E16B3E" w:rsidRDefault="00E82235" w:rsidP="00E16B3E">
      <w:pPr>
        <w:spacing w:line="288" w:lineRule="auto"/>
        <w:rPr>
          <w:rFonts w:ascii="Arial" w:hAnsi="Arial" w:cs="Arial"/>
          <w:sz w:val="20"/>
          <w:szCs w:val="20"/>
        </w:rPr>
      </w:pPr>
    </w:p>
    <w:p w14:paraId="6FA2B436" w14:textId="77777777" w:rsidR="00A25F1A" w:rsidRPr="00E16B3E" w:rsidRDefault="00A25F1A" w:rsidP="00E16B3E">
      <w:pPr>
        <w:spacing w:line="288" w:lineRule="auto"/>
        <w:rPr>
          <w:rFonts w:ascii="Arial" w:hAnsi="Arial" w:cs="Arial"/>
          <w:sz w:val="20"/>
          <w:szCs w:val="20"/>
        </w:rPr>
      </w:pPr>
      <w:r w:rsidRPr="00E16B3E">
        <w:rPr>
          <w:rFonts w:ascii="Arial" w:hAnsi="Arial" w:cs="Arial"/>
          <w:sz w:val="20"/>
          <w:szCs w:val="20"/>
          <w:u w:val="single"/>
        </w:rPr>
        <w:t>Rauchen:</w:t>
      </w:r>
    </w:p>
    <w:p w14:paraId="4FE86424" w14:textId="50DC3255"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1) 0-17 Jahre:</w:t>
      </w:r>
      <w:r w:rsidR="00414C31" w:rsidRPr="00E16B3E">
        <w:rPr>
          <w:rFonts w:ascii="Arial" w:hAnsi="Arial" w:cs="Arial"/>
          <w:sz w:val="20"/>
          <w:szCs w:val="20"/>
        </w:rPr>
        <w:t xml:space="preserve"> </w:t>
      </w:r>
      <w:r w:rsidR="00E82235">
        <w:rPr>
          <w:rFonts w:ascii="Arial" w:hAnsi="Arial" w:cs="Arial"/>
          <w:sz w:val="20"/>
          <w:szCs w:val="20"/>
        </w:rPr>
        <w:t>S</w:t>
      </w:r>
      <w:r w:rsidRPr="00E16B3E">
        <w:rPr>
          <w:rFonts w:ascii="Arial" w:hAnsi="Arial" w:cs="Arial"/>
          <w:sz w:val="20"/>
          <w:szCs w:val="20"/>
        </w:rPr>
        <w:t>owohl Erwerb als auch Konsum tabakhaltiger Produkte ist generell nicht erlaubt (auch nicht in Begleitung einer personensorgeberechtigten Person).</w:t>
      </w:r>
    </w:p>
    <w:p w14:paraId="2156A1E8" w14:textId="77777777"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2) Ab 18 Jahren: Erwerb und Konsum von Tabakwaren uneingeschränkt erlaubt.</w:t>
      </w:r>
    </w:p>
    <w:p w14:paraId="138DF92E" w14:textId="77777777" w:rsidR="00A25F1A" w:rsidRDefault="00A25F1A" w:rsidP="00E16B3E">
      <w:pPr>
        <w:spacing w:line="288" w:lineRule="auto"/>
        <w:rPr>
          <w:rFonts w:ascii="Arial" w:hAnsi="Arial" w:cs="Arial"/>
          <w:sz w:val="20"/>
          <w:szCs w:val="20"/>
        </w:rPr>
      </w:pPr>
    </w:p>
    <w:p w14:paraId="779B6967" w14:textId="77777777" w:rsidR="00E82235" w:rsidRPr="00E16B3E" w:rsidRDefault="00E82235" w:rsidP="00E16B3E">
      <w:pPr>
        <w:spacing w:line="288" w:lineRule="auto"/>
        <w:rPr>
          <w:rFonts w:ascii="Arial" w:hAnsi="Arial" w:cs="Arial"/>
          <w:sz w:val="20"/>
          <w:szCs w:val="20"/>
        </w:rPr>
      </w:pPr>
    </w:p>
    <w:p w14:paraId="52B28866" w14:textId="77777777" w:rsidR="00E82235" w:rsidRDefault="00A25F1A" w:rsidP="00E16B3E">
      <w:pPr>
        <w:spacing w:line="288" w:lineRule="auto"/>
        <w:rPr>
          <w:rFonts w:ascii="Arial" w:hAnsi="Arial" w:cs="Arial"/>
          <w:sz w:val="20"/>
          <w:szCs w:val="20"/>
          <w:u w:val="single"/>
        </w:rPr>
      </w:pPr>
      <w:r w:rsidRPr="00E16B3E">
        <w:rPr>
          <w:rFonts w:ascii="Arial" w:hAnsi="Arial" w:cs="Arial"/>
          <w:sz w:val="20"/>
          <w:szCs w:val="20"/>
          <w:u w:val="single"/>
        </w:rPr>
        <w:t>Öffentliche Orte, die als jugendgefährdend eingestuft werden</w:t>
      </w:r>
    </w:p>
    <w:p w14:paraId="489D2085" w14:textId="2A83CE0F" w:rsidR="00A25F1A" w:rsidRPr="00E16B3E" w:rsidRDefault="00A25F1A" w:rsidP="00E16B3E">
      <w:pPr>
        <w:spacing w:line="288" w:lineRule="auto"/>
        <w:rPr>
          <w:rFonts w:ascii="Arial" w:hAnsi="Arial" w:cs="Arial"/>
          <w:sz w:val="20"/>
          <w:szCs w:val="20"/>
        </w:rPr>
      </w:pPr>
      <w:r w:rsidRPr="00E16B3E">
        <w:rPr>
          <w:rFonts w:ascii="Arial" w:hAnsi="Arial" w:cs="Arial"/>
          <w:sz w:val="20"/>
          <w:szCs w:val="20"/>
          <w:u w:val="single"/>
        </w:rPr>
        <w:t>(z.B. Drogenumschlagplätze, Straßenstrich etc.):</w:t>
      </w:r>
    </w:p>
    <w:p w14:paraId="4EF55ABE" w14:textId="1D84CD7F"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 xml:space="preserve">1) 0-17 Jahre: </w:t>
      </w:r>
      <w:r w:rsidR="00E82235">
        <w:rPr>
          <w:rFonts w:ascii="Arial" w:hAnsi="Arial" w:cs="Arial"/>
          <w:sz w:val="20"/>
          <w:szCs w:val="20"/>
        </w:rPr>
        <w:t>J</w:t>
      </w:r>
      <w:r w:rsidRPr="00E16B3E">
        <w:rPr>
          <w:rFonts w:ascii="Arial" w:hAnsi="Arial" w:cs="Arial"/>
          <w:sz w:val="20"/>
          <w:szCs w:val="20"/>
        </w:rPr>
        <w:t xml:space="preserve">ugendgefährdende öffentliche Orte dürfen nur in Begleitung einer personensorgeberechtigten Person besucht werden. </w:t>
      </w:r>
    </w:p>
    <w:p w14:paraId="35A70F5A" w14:textId="22286CF1" w:rsidR="00A25F1A" w:rsidRPr="00E16B3E" w:rsidRDefault="00A25F1A" w:rsidP="00E16B3E">
      <w:pPr>
        <w:spacing w:line="288" w:lineRule="auto"/>
        <w:ind w:left="705"/>
        <w:rPr>
          <w:rFonts w:ascii="Arial" w:hAnsi="Arial" w:cs="Arial"/>
          <w:sz w:val="20"/>
          <w:szCs w:val="20"/>
          <w:u w:val="single"/>
        </w:rPr>
      </w:pPr>
      <w:r w:rsidRPr="00E16B3E">
        <w:rPr>
          <w:rFonts w:ascii="Arial" w:hAnsi="Arial" w:cs="Arial"/>
          <w:sz w:val="20"/>
          <w:szCs w:val="20"/>
        </w:rPr>
        <w:t>2) Ab 18 Jahren: Besuch der Orte ohne Einschränkung erlaubt</w:t>
      </w:r>
      <w:r w:rsidR="00E82235">
        <w:rPr>
          <w:rFonts w:ascii="Arial" w:hAnsi="Arial" w:cs="Arial"/>
          <w:sz w:val="20"/>
          <w:szCs w:val="20"/>
        </w:rPr>
        <w:t>.</w:t>
      </w:r>
    </w:p>
    <w:p w14:paraId="6504D1D9" w14:textId="77777777" w:rsidR="00A25F1A" w:rsidRDefault="00A25F1A" w:rsidP="00E16B3E">
      <w:pPr>
        <w:spacing w:line="288" w:lineRule="auto"/>
        <w:rPr>
          <w:rFonts w:ascii="Arial" w:hAnsi="Arial" w:cs="Arial"/>
          <w:sz w:val="20"/>
          <w:szCs w:val="20"/>
          <w:u w:val="single"/>
        </w:rPr>
      </w:pPr>
    </w:p>
    <w:p w14:paraId="20279D64" w14:textId="77777777" w:rsidR="00E82235" w:rsidRPr="00E16B3E" w:rsidRDefault="00E82235" w:rsidP="00E16B3E">
      <w:pPr>
        <w:spacing w:line="288" w:lineRule="auto"/>
        <w:rPr>
          <w:rFonts w:ascii="Arial" w:hAnsi="Arial" w:cs="Arial"/>
          <w:sz w:val="20"/>
          <w:szCs w:val="20"/>
          <w:u w:val="single"/>
        </w:rPr>
      </w:pPr>
    </w:p>
    <w:p w14:paraId="04F37017" w14:textId="77777777" w:rsidR="00A25F1A" w:rsidRPr="00E16B3E" w:rsidRDefault="00A25F1A" w:rsidP="00E16B3E">
      <w:pPr>
        <w:spacing w:line="288" w:lineRule="auto"/>
        <w:rPr>
          <w:rFonts w:ascii="Arial" w:hAnsi="Arial" w:cs="Arial"/>
          <w:sz w:val="20"/>
          <w:szCs w:val="20"/>
        </w:rPr>
      </w:pPr>
      <w:r w:rsidRPr="00E16B3E">
        <w:rPr>
          <w:rFonts w:ascii="Arial" w:hAnsi="Arial" w:cs="Arial"/>
          <w:sz w:val="20"/>
          <w:szCs w:val="20"/>
          <w:u w:val="single"/>
        </w:rPr>
        <w:t>Öffentliche Kinovorführungen:</w:t>
      </w:r>
    </w:p>
    <w:p w14:paraId="0A1FD84F" w14:textId="03E81CEA"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1) 0-5 Jahre: Das Kind darf nur in Begleitung einer personensorgeberechtigten oder erziehungsbeauftragten Person an öffentlichen Kinovorführen, die keine Altersbeschränkung haben, teilnehmen</w:t>
      </w:r>
      <w:r w:rsidR="00E82235">
        <w:rPr>
          <w:rFonts w:ascii="Arial" w:hAnsi="Arial" w:cs="Arial"/>
          <w:sz w:val="20"/>
          <w:szCs w:val="20"/>
        </w:rPr>
        <w:t>.</w:t>
      </w:r>
    </w:p>
    <w:p w14:paraId="02B9F9C9" w14:textId="5C078349"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2)</w:t>
      </w:r>
      <w:r w:rsidR="009A5359" w:rsidRPr="00E16B3E">
        <w:rPr>
          <w:rFonts w:ascii="Arial" w:hAnsi="Arial" w:cs="Arial"/>
          <w:sz w:val="20"/>
          <w:szCs w:val="20"/>
        </w:rPr>
        <w:t xml:space="preserve"> </w:t>
      </w:r>
      <w:r w:rsidRPr="00E16B3E">
        <w:rPr>
          <w:rFonts w:ascii="Arial" w:hAnsi="Arial" w:cs="Arial"/>
          <w:sz w:val="20"/>
          <w:szCs w:val="20"/>
        </w:rPr>
        <w:t xml:space="preserve">6-11 Jahre: </w:t>
      </w:r>
    </w:p>
    <w:p w14:paraId="33B05881" w14:textId="77777777" w:rsidR="00A25F1A" w:rsidRPr="00E16B3E" w:rsidRDefault="00A25F1A" w:rsidP="00E16B3E">
      <w:pPr>
        <w:spacing w:line="288" w:lineRule="auto"/>
        <w:ind w:left="1410"/>
        <w:rPr>
          <w:rFonts w:ascii="Arial" w:hAnsi="Arial" w:cs="Arial"/>
          <w:sz w:val="20"/>
          <w:szCs w:val="20"/>
        </w:rPr>
      </w:pPr>
      <w:r w:rsidRPr="00E16B3E">
        <w:rPr>
          <w:rFonts w:ascii="Arial" w:hAnsi="Arial" w:cs="Arial"/>
          <w:sz w:val="20"/>
          <w:szCs w:val="20"/>
        </w:rPr>
        <w:t>a) Das Kind darf sich in öffentlichen Kinoaufführungen aufhalten, wenn der gezeigte Film keine Altersbeschränkung hat bzw. ab 6 Jahren freigegeben wurde.</w:t>
      </w:r>
    </w:p>
    <w:p w14:paraId="0F402775" w14:textId="7AA9FBCB" w:rsidR="00A25F1A" w:rsidRPr="00E16B3E" w:rsidRDefault="00A25F1A" w:rsidP="00E16B3E">
      <w:pPr>
        <w:spacing w:line="288" w:lineRule="auto"/>
        <w:ind w:left="1410"/>
        <w:rPr>
          <w:rFonts w:ascii="Arial" w:hAnsi="Arial" w:cs="Arial"/>
          <w:sz w:val="20"/>
          <w:szCs w:val="20"/>
        </w:rPr>
      </w:pPr>
      <w:r w:rsidRPr="00E16B3E">
        <w:rPr>
          <w:rFonts w:ascii="Arial" w:hAnsi="Arial" w:cs="Arial"/>
          <w:sz w:val="20"/>
          <w:szCs w:val="20"/>
        </w:rPr>
        <w:t>b) In Begleitung einer personensorgeberechtigten Person dürfen auch Filme mit der Altersfreigabe 12 Jahre besucht werden</w:t>
      </w:r>
      <w:r w:rsidR="00E82235">
        <w:rPr>
          <w:rFonts w:ascii="Arial" w:hAnsi="Arial" w:cs="Arial"/>
          <w:sz w:val="20"/>
          <w:szCs w:val="20"/>
        </w:rPr>
        <w:t>.</w:t>
      </w:r>
    </w:p>
    <w:p w14:paraId="2B366EC6" w14:textId="27446C9A" w:rsidR="00A25F1A" w:rsidRPr="00E16B3E" w:rsidRDefault="00A25F1A" w:rsidP="00E16B3E">
      <w:pPr>
        <w:spacing w:line="288" w:lineRule="auto"/>
        <w:ind w:left="1410"/>
        <w:rPr>
          <w:rFonts w:ascii="Arial" w:hAnsi="Arial" w:cs="Arial"/>
          <w:sz w:val="20"/>
          <w:szCs w:val="20"/>
        </w:rPr>
      </w:pPr>
      <w:r w:rsidRPr="00E16B3E">
        <w:rPr>
          <w:rFonts w:ascii="Arial" w:hAnsi="Arial" w:cs="Arial"/>
          <w:sz w:val="20"/>
          <w:szCs w:val="20"/>
        </w:rPr>
        <w:t>c) Vorführungen, die erst nach 20 Uhr enden, müssen in Begleitung einer personensorgeberechtigten oder erziehungsbeauftragten Person besucht werden</w:t>
      </w:r>
      <w:r w:rsidR="00E82235">
        <w:rPr>
          <w:rFonts w:ascii="Arial" w:hAnsi="Arial" w:cs="Arial"/>
          <w:sz w:val="20"/>
          <w:szCs w:val="20"/>
        </w:rPr>
        <w:t>.</w:t>
      </w:r>
    </w:p>
    <w:p w14:paraId="62446F67" w14:textId="77777777"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 xml:space="preserve">3) 12-13 Jahre: </w:t>
      </w:r>
    </w:p>
    <w:p w14:paraId="7672BB93" w14:textId="77777777" w:rsidR="00A25F1A" w:rsidRPr="00E16B3E" w:rsidRDefault="00A25F1A" w:rsidP="00E16B3E">
      <w:pPr>
        <w:spacing w:line="288" w:lineRule="auto"/>
        <w:ind w:left="1410"/>
        <w:rPr>
          <w:rFonts w:ascii="Arial" w:hAnsi="Arial" w:cs="Arial"/>
          <w:sz w:val="20"/>
          <w:szCs w:val="20"/>
        </w:rPr>
      </w:pPr>
      <w:r w:rsidRPr="00E16B3E">
        <w:rPr>
          <w:rFonts w:ascii="Arial" w:hAnsi="Arial" w:cs="Arial"/>
          <w:sz w:val="20"/>
          <w:szCs w:val="20"/>
        </w:rPr>
        <w:t>a) Das Kind darf sich in öffentlichen Kinoaufführungen aufhalten, wenn der gezeigte Film keine Altersbeschränkung hat oder ab 6 oder 12 Jahren freigegeben wurde.</w:t>
      </w:r>
    </w:p>
    <w:p w14:paraId="2A92EB98" w14:textId="070704B3" w:rsidR="00A25F1A" w:rsidRPr="00E16B3E" w:rsidRDefault="00A25F1A" w:rsidP="00E16B3E">
      <w:pPr>
        <w:spacing w:line="288" w:lineRule="auto"/>
        <w:ind w:left="1410"/>
        <w:rPr>
          <w:rFonts w:ascii="Arial" w:hAnsi="Arial" w:cs="Arial"/>
          <w:sz w:val="20"/>
          <w:szCs w:val="20"/>
        </w:rPr>
      </w:pPr>
      <w:r w:rsidRPr="00E16B3E">
        <w:rPr>
          <w:rFonts w:ascii="Arial" w:hAnsi="Arial" w:cs="Arial"/>
          <w:sz w:val="20"/>
          <w:szCs w:val="20"/>
        </w:rPr>
        <w:t>b) Vorführungen, die erst nach 20 Uhr enden, müssen in Begleitung einer personensorgeberechtigten oder erziehungsbeauftragten Person besucht werden</w:t>
      </w:r>
      <w:r w:rsidR="00E82235">
        <w:rPr>
          <w:rFonts w:ascii="Arial" w:hAnsi="Arial" w:cs="Arial"/>
          <w:sz w:val="20"/>
          <w:szCs w:val="20"/>
        </w:rPr>
        <w:t>.</w:t>
      </w:r>
    </w:p>
    <w:p w14:paraId="6164DCFD" w14:textId="77777777"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 xml:space="preserve">4) 14-15 Jahre: </w:t>
      </w:r>
    </w:p>
    <w:p w14:paraId="757ECDA5" w14:textId="77777777" w:rsidR="00A25F1A" w:rsidRPr="00E16B3E" w:rsidRDefault="00A25F1A" w:rsidP="00E16B3E">
      <w:pPr>
        <w:spacing w:line="288" w:lineRule="auto"/>
        <w:ind w:left="1410"/>
        <w:rPr>
          <w:rFonts w:ascii="Arial" w:hAnsi="Arial" w:cs="Arial"/>
          <w:sz w:val="20"/>
          <w:szCs w:val="20"/>
        </w:rPr>
      </w:pPr>
      <w:r w:rsidRPr="00E16B3E">
        <w:rPr>
          <w:rFonts w:ascii="Arial" w:hAnsi="Arial" w:cs="Arial"/>
          <w:sz w:val="20"/>
          <w:szCs w:val="20"/>
        </w:rPr>
        <w:t>a) Das Kind darf sich in öffentlichen Kinoaufführungen aufhalten, wenn der gezeigte Film keine Altersbeschränkung hat oder ab 6 oder 12 Jahren freigegeben wurde.</w:t>
      </w:r>
    </w:p>
    <w:p w14:paraId="1CA416D3" w14:textId="041E00D1" w:rsidR="00A25F1A" w:rsidRPr="00E16B3E" w:rsidRDefault="00A25F1A" w:rsidP="00E16B3E">
      <w:pPr>
        <w:spacing w:line="288" w:lineRule="auto"/>
        <w:ind w:left="1410"/>
        <w:rPr>
          <w:rFonts w:ascii="Arial" w:hAnsi="Arial" w:cs="Arial"/>
          <w:sz w:val="20"/>
          <w:szCs w:val="20"/>
        </w:rPr>
      </w:pPr>
      <w:r w:rsidRPr="00E16B3E">
        <w:rPr>
          <w:rFonts w:ascii="Arial" w:hAnsi="Arial" w:cs="Arial"/>
          <w:sz w:val="20"/>
          <w:szCs w:val="20"/>
        </w:rPr>
        <w:t>b) Vorführungen, die erst nach 22 Uhr enden, müssen in Begleitung einer</w:t>
      </w:r>
      <w:r w:rsidR="00414C31" w:rsidRPr="00E16B3E">
        <w:rPr>
          <w:rFonts w:ascii="Arial" w:hAnsi="Arial" w:cs="Arial"/>
          <w:sz w:val="20"/>
          <w:szCs w:val="20"/>
        </w:rPr>
        <w:t xml:space="preserve"> </w:t>
      </w:r>
      <w:r w:rsidRPr="00E16B3E">
        <w:rPr>
          <w:rFonts w:ascii="Arial" w:hAnsi="Arial" w:cs="Arial"/>
          <w:sz w:val="20"/>
          <w:szCs w:val="20"/>
        </w:rPr>
        <w:t>personensorgeberechtigten oder erziehungsbeauftragten Person besucht werden</w:t>
      </w:r>
      <w:r w:rsidR="00E82235">
        <w:rPr>
          <w:rFonts w:ascii="Arial" w:hAnsi="Arial" w:cs="Arial"/>
          <w:sz w:val="20"/>
          <w:szCs w:val="20"/>
        </w:rPr>
        <w:t>.</w:t>
      </w:r>
    </w:p>
    <w:p w14:paraId="5E0C5512" w14:textId="77777777"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 xml:space="preserve">5) 16-17 Jahre: </w:t>
      </w:r>
    </w:p>
    <w:p w14:paraId="1A288B21" w14:textId="77777777" w:rsidR="00A25F1A" w:rsidRPr="00E16B3E" w:rsidRDefault="00A25F1A" w:rsidP="00E16B3E">
      <w:pPr>
        <w:spacing w:line="288" w:lineRule="auto"/>
        <w:ind w:left="1410"/>
        <w:rPr>
          <w:rFonts w:ascii="Arial" w:hAnsi="Arial" w:cs="Arial"/>
          <w:sz w:val="20"/>
          <w:szCs w:val="20"/>
        </w:rPr>
      </w:pPr>
      <w:r w:rsidRPr="00E16B3E">
        <w:rPr>
          <w:rFonts w:ascii="Arial" w:hAnsi="Arial" w:cs="Arial"/>
          <w:sz w:val="20"/>
          <w:szCs w:val="20"/>
        </w:rPr>
        <w:t>a) Das Kind darf sich in öffentlichen Kinoaufführungen aufhalten, wenn der gezeigte Film keine Altersbeschränkung hat bzw. ab 6, 12 oder 16 Jahren freigegeben wurde.</w:t>
      </w:r>
    </w:p>
    <w:p w14:paraId="206E2092" w14:textId="0E120029" w:rsidR="00A25F1A" w:rsidRPr="00E16B3E" w:rsidRDefault="00A25F1A" w:rsidP="00E16B3E">
      <w:pPr>
        <w:spacing w:line="288" w:lineRule="auto"/>
        <w:ind w:left="1410"/>
        <w:rPr>
          <w:rFonts w:ascii="Arial" w:hAnsi="Arial" w:cs="Arial"/>
          <w:sz w:val="20"/>
          <w:szCs w:val="20"/>
        </w:rPr>
      </w:pPr>
      <w:r w:rsidRPr="00E16B3E">
        <w:rPr>
          <w:rFonts w:ascii="Arial" w:hAnsi="Arial" w:cs="Arial"/>
          <w:sz w:val="20"/>
          <w:szCs w:val="20"/>
        </w:rPr>
        <w:t>b) Vorführungen, die erst nach 24 Uhr enden, müssen in Begleitung einer personensorgeberechtigten oder erziehungsbeauftragten Person besucht werden</w:t>
      </w:r>
      <w:r w:rsidR="00E82235">
        <w:rPr>
          <w:rFonts w:ascii="Arial" w:hAnsi="Arial" w:cs="Arial"/>
          <w:sz w:val="20"/>
          <w:szCs w:val="20"/>
        </w:rPr>
        <w:t>.</w:t>
      </w:r>
    </w:p>
    <w:p w14:paraId="3BE441A1" w14:textId="61306EF3"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lastRenderedPageBreak/>
        <w:t>6) Ab 18 Jahren: Besuch uneingeschränkt möglich</w:t>
      </w:r>
      <w:r w:rsidR="00E82235">
        <w:rPr>
          <w:rFonts w:ascii="Arial" w:hAnsi="Arial" w:cs="Arial"/>
          <w:sz w:val="20"/>
          <w:szCs w:val="20"/>
        </w:rPr>
        <w:t>.</w:t>
      </w:r>
    </w:p>
    <w:p w14:paraId="3EB686FE" w14:textId="77777777" w:rsidR="00A25F1A" w:rsidRDefault="00A25F1A" w:rsidP="00E16B3E">
      <w:pPr>
        <w:spacing w:line="288" w:lineRule="auto"/>
        <w:rPr>
          <w:rFonts w:ascii="Arial" w:hAnsi="Arial" w:cs="Arial"/>
          <w:sz w:val="20"/>
          <w:szCs w:val="20"/>
        </w:rPr>
      </w:pPr>
    </w:p>
    <w:p w14:paraId="2ACDBA4E" w14:textId="77777777" w:rsidR="00E82235" w:rsidRPr="00E16B3E" w:rsidRDefault="00E82235" w:rsidP="00E16B3E">
      <w:pPr>
        <w:spacing w:line="288" w:lineRule="auto"/>
        <w:rPr>
          <w:rFonts w:ascii="Arial" w:hAnsi="Arial" w:cs="Arial"/>
          <w:sz w:val="20"/>
          <w:szCs w:val="20"/>
        </w:rPr>
      </w:pPr>
    </w:p>
    <w:p w14:paraId="7B659F61" w14:textId="56C8DC33" w:rsidR="00A25F1A" w:rsidRPr="00E16B3E" w:rsidRDefault="00A25F1A" w:rsidP="00E16B3E">
      <w:pPr>
        <w:spacing w:line="288" w:lineRule="auto"/>
        <w:rPr>
          <w:rFonts w:ascii="Arial" w:hAnsi="Arial" w:cs="Arial"/>
          <w:sz w:val="20"/>
          <w:szCs w:val="20"/>
        </w:rPr>
      </w:pPr>
      <w:r w:rsidRPr="00E16B3E">
        <w:rPr>
          <w:rFonts w:ascii="Arial" w:hAnsi="Arial" w:cs="Arial"/>
          <w:sz w:val="20"/>
          <w:szCs w:val="20"/>
          <w:u w:val="single"/>
        </w:rPr>
        <w:t>Kauf von Trägermedien (z.B. DVD, Computerspiele etc.)</w:t>
      </w:r>
      <w:r w:rsidR="00E82235">
        <w:rPr>
          <w:rFonts w:ascii="Arial" w:hAnsi="Arial" w:cs="Arial"/>
          <w:sz w:val="20"/>
          <w:szCs w:val="20"/>
          <w:u w:val="single"/>
        </w:rPr>
        <w:t>:</w:t>
      </w:r>
    </w:p>
    <w:p w14:paraId="04A035AB" w14:textId="77777777"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 xml:space="preserve">1) Der Kauf ist Kindern und Jugendlichen gestattet, wenn ihr tatsächliches Alter der Altersfreigabe (durch ein Label gekennzeichnet) entspricht. Die Altersstufen der Freigabe sind: ab 0 Jahre, ab 6 Jahre, ab 12 Jahre, ab 16 Jahre, ab 18 Jahre. </w:t>
      </w:r>
    </w:p>
    <w:p w14:paraId="317105EC" w14:textId="77777777" w:rsidR="00E82235" w:rsidRDefault="00E82235" w:rsidP="00E16B3E">
      <w:pPr>
        <w:spacing w:line="288" w:lineRule="auto"/>
        <w:rPr>
          <w:rFonts w:ascii="Arial" w:hAnsi="Arial" w:cs="Arial"/>
          <w:sz w:val="20"/>
          <w:szCs w:val="20"/>
        </w:rPr>
      </w:pPr>
    </w:p>
    <w:p w14:paraId="57FD026E" w14:textId="77777777" w:rsidR="00E82235" w:rsidRPr="00E16B3E" w:rsidRDefault="00E82235" w:rsidP="00E16B3E">
      <w:pPr>
        <w:spacing w:line="288" w:lineRule="auto"/>
        <w:rPr>
          <w:rFonts w:ascii="Arial" w:hAnsi="Arial" w:cs="Arial"/>
          <w:sz w:val="20"/>
          <w:szCs w:val="20"/>
        </w:rPr>
      </w:pPr>
    </w:p>
    <w:p w14:paraId="19D41FB5" w14:textId="72B46259" w:rsidR="00A25F1A" w:rsidRPr="00E16B3E" w:rsidRDefault="00A25F1A" w:rsidP="00E16B3E">
      <w:pPr>
        <w:spacing w:line="288" w:lineRule="auto"/>
        <w:rPr>
          <w:rFonts w:ascii="Arial" w:hAnsi="Arial" w:cs="Arial"/>
          <w:sz w:val="20"/>
          <w:szCs w:val="20"/>
          <w:u w:val="single"/>
        </w:rPr>
      </w:pPr>
      <w:r w:rsidRPr="00E16B3E">
        <w:rPr>
          <w:rFonts w:ascii="Arial" w:hAnsi="Arial" w:cs="Arial"/>
          <w:sz w:val="20"/>
          <w:szCs w:val="20"/>
          <w:u w:val="single"/>
        </w:rPr>
        <w:t>Medienformate im Fernsehen</w:t>
      </w:r>
      <w:r w:rsidR="00E82235">
        <w:rPr>
          <w:rFonts w:ascii="Arial" w:hAnsi="Arial" w:cs="Arial"/>
          <w:sz w:val="20"/>
          <w:szCs w:val="20"/>
          <w:u w:val="single"/>
        </w:rPr>
        <w:t>:</w:t>
      </w:r>
    </w:p>
    <w:p w14:paraId="79D12E0E" w14:textId="77777777" w:rsidR="00A25F1A" w:rsidRPr="00E16B3E" w:rsidRDefault="00A25F1A" w:rsidP="00E16B3E">
      <w:pPr>
        <w:spacing w:line="288" w:lineRule="auto"/>
        <w:ind w:left="705"/>
        <w:rPr>
          <w:rFonts w:ascii="Arial" w:hAnsi="Arial" w:cs="Arial"/>
          <w:sz w:val="20"/>
          <w:szCs w:val="20"/>
        </w:rPr>
      </w:pPr>
      <w:r w:rsidRPr="00E16B3E">
        <w:rPr>
          <w:rFonts w:ascii="Arial" w:hAnsi="Arial" w:cs="Arial"/>
          <w:sz w:val="20"/>
          <w:szCs w:val="20"/>
        </w:rPr>
        <w:t xml:space="preserve">1) Fernsehinhalte werden durch die öffentlich-rechtlichen Anbieter sowie der Freiwilligen Selbstkontrolle Fernsehen (bei den privaten Anbietern) vorgeprüft und mit Sendezeitbeschränkungen versehen. Diese sind: </w:t>
      </w:r>
    </w:p>
    <w:tbl>
      <w:tblPr>
        <w:tblW w:w="0" w:type="auto"/>
        <w:tblInd w:w="63" w:type="dxa"/>
        <w:tblLayout w:type="fixed"/>
        <w:tblLook w:val="0000" w:firstRow="0" w:lastRow="0" w:firstColumn="0" w:lastColumn="0" w:noHBand="0" w:noVBand="0"/>
      </w:tblPr>
      <w:tblGrid>
        <w:gridCol w:w="2235"/>
        <w:gridCol w:w="788"/>
        <w:gridCol w:w="6139"/>
      </w:tblGrid>
      <w:tr w:rsidR="00A25F1A" w:rsidRPr="003445BC" w14:paraId="5CA4B934" w14:textId="77777777" w:rsidTr="005B59C9">
        <w:tc>
          <w:tcPr>
            <w:tcW w:w="2235" w:type="dxa"/>
            <w:shd w:val="clear" w:color="auto" w:fill="FFFFFF"/>
            <w:vAlign w:val="center"/>
          </w:tcPr>
          <w:p w14:paraId="68E0BDFA" w14:textId="77777777"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Tagesprogramm</w:t>
            </w:r>
          </w:p>
        </w:tc>
        <w:tc>
          <w:tcPr>
            <w:tcW w:w="788" w:type="dxa"/>
            <w:shd w:val="clear" w:color="auto" w:fill="FFFFFF"/>
            <w:vAlign w:val="center"/>
          </w:tcPr>
          <w:p w14:paraId="10E5196F" w14:textId="639CDB24"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6</w:t>
            </w:r>
            <w:r w:rsidR="00E82235">
              <w:rPr>
                <w:rFonts w:ascii="Arial" w:hAnsi="Arial" w:cs="Arial"/>
                <w:sz w:val="20"/>
                <w:szCs w:val="20"/>
              </w:rPr>
              <w:t>-</w:t>
            </w:r>
            <w:r w:rsidRPr="00E16B3E">
              <w:rPr>
                <w:rFonts w:ascii="Arial" w:hAnsi="Arial" w:cs="Arial"/>
                <w:sz w:val="20"/>
                <w:szCs w:val="20"/>
              </w:rPr>
              <w:t>20 Uhr</w:t>
            </w:r>
          </w:p>
        </w:tc>
        <w:tc>
          <w:tcPr>
            <w:tcW w:w="6139" w:type="dxa"/>
            <w:shd w:val="clear" w:color="auto" w:fill="FFFFFF"/>
            <w:vAlign w:val="center"/>
          </w:tcPr>
          <w:p w14:paraId="400D633C" w14:textId="77777777"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Kinder bis 12 Jahre, auch ohne Aufsicht – wenn das Wohl jüngerer Kinder dem nicht entgegensteht</w:t>
            </w:r>
          </w:p>
        </w:tc>
      </w:tr>
      <w:tr w:rsidR="00A25F1A" w:rsidRPr="003445BC" w14:paraId="1833FB3E" w14:textId="77777777" w:rsidTr="005B59C9">
        <w:tc>
          <w:tcPr>
            <w:tcW w:w="2235" w:type="dxa"/>
            <w:shd w:val="clear" w:color="auto" w:fill="FFFFFF"/>
            <w:vAlign w:val="center"/>
          </w:tcPr>
          <w:p w14:paraId="3661F9E0" w14:textId="77777777"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Hauptabendprogramm</w:t>
            </w:r>
          </w:p>
        </w:tc>
        <w:tc>
          <w:tcPr>
            <w:tcW w:w="788" w:type="dxa"/>
            <w:shd w:val="clear" w:color="auto" w:fill="FFFFFF"/>
            <w:vAlign w:val="center"/>
          </w:tcPr>
          <w:p w14:paraId="67BBD51F" w14:textId="11C6E06C"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20</w:t>
            </w:r>
            <w:r w:rsidR="00E82235">
              <w:rPr>
                <w:rFonts w:ascii="Arial" w:hAnsi="Arial" w:cs="Arial"/>
                <w:sz w:val="20"/>
                <w:szCs w:val="20"/>
              </w:rPr>
              <w:t>-</w:t>
            </w:r>
            <w:r w:rsidRPr="00E16B3E">
              <w:rPr>
                <w:rFonts w:ascii="Arial" w:hAnsi="Arial" w:cs="Arial"/>
                <w:sz w:val="20"/>
                <w:szCs w:val="20"/>
              </w:rPr>
              <w:t>22 Uhr</w:t>
            </w:r>
          </w:p>
        </w:tc>
        <w:tc>
          <w:tcPr>
            <w:tcW w:w="6139" w:type="dxa"/>
            <w:shd w:val="clear" w:color="auto" w:fill="FFFFFF"/>
            <w:vAlign w:val="center"/>
          </w:tcPr>
          <w:p w14:paraId="2BEC02CB" w14:textId="77777777"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Freigabe ab 12 Jahren – Sendezeitbeschränkung ab 20.00 Uhr, wenn der Film an der Grenze zu einer Freigabe ab 16 Jahren liegt</w:t>
            </w:r>
          </w:p>
        </w:tc>
      </w:tr>
      <w:tr w:rsidR="00A25F1A" w:rsidRPr="003445BC" w14:paraId="1BEC86C2" w14:textId="77777777" w:rsidTr="005B59C9">
        <w:tc>
          <w:tcPr>
            <w:tcW w:w="2235" w:type="dxa"/>
            <w:shd w:val="clear" w:color="auto" w:fill="FFFFFF"/>
            <w:vAlign w:val="center"/>
          </w:tcPr>
          <w:p w14:paraId="1D3A36AB" w14:textId="77777777"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Spätabendprogramm</w:t>
            </w:r>
          </w:p>
        </w:tc>
        <w:tc>
          <w:tcPr>
            <w:tcW w:w="788" w:type="dxa"/>
            <w:shd w:val="clear" w:color="auto" w:fill="FFFFFF"/>
            <w:vAlign w:val="center"/>
          </w:tcPr>
          <w:p w14:paraId="5D4FF9FD" w14:textId="159C44F6"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22</w:t>
            </w:r>
            <w:r w:rsidR="00E82235">
              <w:rPr>
                <w:rFonts w:ascii="Arial" w:hAnsi="Arial" w:cs="Arial"/>
                <w:sz w:val="20"/>
                <w:szCs w:val="20"/>
              </w:rPr>
              <w:t>-</w:t>
            </w:r>
            <w:r w:rsidRPr="00E16B3E">
              <w:rPr>
                <w:rFonts w:ascii="Arial" w:hAnsi="Arial" w:cs="Arial"/>
                <w:sz w:val="20"/>
                <w:szCs w:val="20"/>
              </w:rPr>
              <w:t>23 Uhr</w:t>
            </w:r>
          </w:p>
        </w:tc>
        <w:tc>
          <w:tcPr>
            <w:tcW w:w="6139" w:type="dxa"/>
            <w:shd w:val="clear" w:color="auto" w:fill="FFFFFF"/>
            <w:vAlign w:val="center"/>
          </w:tcPr>
          <w:p w14:paraId="60363DC5" w14:textId="77777777"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Freigabe ab 16 Jahren</w:t>
            </w:r>
          </w:p>
        </w:tc>
      </w:tr>
      <w:tr w:rsidR="00A25F1A" w:rsidRPr="003445BC" w14:paraId="067F017D" w14:textId="77777777" w:rsidTr="005B59C9">
        <w:tc>
          <w:tcPr>
            <w:tcW w:w="2235" w:type="dxa"/>
            <w:shd w:val="clear" w:color="auto" w:fill="FFFFFF"/>
            <w:vAlign w:val="center"/>
          </w:tcPr>
          <w:p w14:paraId="5BFA924C" w14:textId="77777777"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Nachtprogramm</w:t>
            </w:r>
          </w:p>
        </w:tc>
        <w:tc>
          <w:tcPr>
            <w:tcW w:w="788" w:type="dxa"/>
            <w:shd w:val="clear" w:color="auto" w:fill="FFFFFF"/>
            <w:vAlign w:val="center"/>
          </w:tcPr>
          <w:p w14:paraId="36CB54F0" w14:textId="270E4DE9"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23</w:t>
            </w:r>
            <w:r w:rsidR="00E82235">
              <w:rPr>
                <w:rFonts w:ascii="Arial" w:hAnsi="Arial" w:cs="Arial"/>
                <w:sz w:val="20"/>
                <w:szCs w:val="20"/>
              </w:rPr>
              <w:t>-</w:t>
            </w:r>
            <w:r w:rsidRPr="00E16B3E">
              <w:rPr>
                <w:rFonts w:ascii="Arial" w:hAnsi="Arial" w:cs="Arial"/>
                <w:sz w:val="20"/>
                <w:szCs w:val="20"/>
              </w:rPr>
              <w:t>6 Uhr</w:t>
            </w:r>
          </w:p>
        </w:tc>
        <w:tc>
          <w:tcPr>
            <w:tcW w:w="6139" w:type="dxa"/>
            <w:shd w:val="clear" w:color="auto" w:fill="FFFFFF"/>
            <w:vAlign w:val="center"/>
          </w:tcPr>
          <w:p w14:paraId="3186412C" w14:textId="77777777"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t>Keine Jugendfreigabe (ab 18 Jahren)</w:t>
            </w:r>
          </w:p>
        </w:tc>
      </w:tr>
    </w:tbl>
    <w:p w14:paraId="5168DD58" w14:textId="77777777" w:rsidR="00A25F1A" w:rsidRDefault="00A25F1A" w:rsidP="00E16B3E">
      <w:pPr>
        <w:spacing w:line="288" w:lineRule="auto"/>
        <w:rPr>
          <w:rFonts w:ascii="Arial" w:hAnsi="Arial" w:cs="Arial"/>
          <w:sz w:val="20"/>
          <w:szCs w:val="20"/>
        </w:rPr>
      </w:pPr>
    </w:p>
    <w:p w14:paraId="20530BAE" w14:textId="77777777" w:rsidR="00E82235" w:rsidRPr="00E16B3E" w:rsidRDefault="00E82235" w:rsidP="00E16B3E">
      <w:pPr>
        <w:spacing w:line="288" w:lineRule="auto"/>
        <w:rPr>
          <w:rFonts w:ascii="Arial" w:hAnsi="Arial" w:cs="Arial"/>
          <w:sz w:val="20"/>
          <w:szCs w:val="20"/>
        </w:rPr>
      </w:pPr>
    </w:p>
    <w:p w14:paraId="3F005701" w14:textId="77777777" w:rsidR="00A25F1A" w:rsidRPr="00E16B3E" w:rsidRDefault="00A25F1A" w:rsidP="00E16B3E">
      <w:pPr>
        <w:spacing w:line="288" w:lineRule="auto"/>
        <w:rPr>
          <w:rFonts w:ascii="Arial" w:hAnsi="Arial" w:cs="Arial"/>
          <w:sz w:val="20"/>
          <w:szCs w:val="20"/>
          <w:u w:val="single"/>
        </w:rPr>
      </w:pPr>
      <w:r w:rsidRPr="00E16B3E">
        <w:rPr>
          <w:rFonts w:ascii="Arial" w:hAnsi="Arial" w:cs="Arial"/>
          <w:sz w:val="20"/>
          <w:szCs w:val="20"/>
          <w:u w:val="single"/>
        </w:rPr>
        <w:t xml:space="preserve">Internetinhalte: </w:t>
      </w:r>
    </w:p>
    <w:p w14:paraId="0B1699A2" w14:textId="77777777" w:rsidR="00A25F1A" w:rsidRPr="00E16B3E" w:rsidRDefault="00A25F1A" w:rsidP="00E16B3E">
      <w:pPr>
        <w:spacing w:line="288" w:lineRule="auto"/>
        <w:rPr>
          <w:rFonts w:ascii="Arial" w:hAnsi="Arial" w:cs="Arial"/>
          <w:sz w:val="20"/>
          <w:szCs w:val="20"/>
        </w:rPr>
      </w:pPr>
      <w:r w:rsidRPr="00E16B3E">
        <w:rPr>
          <w:rFonts w:ascii="Arial" w:hAnsi="Arial" w:cs="Arial"/>
          <w:sz w:val="20"/>
          <w:szCs w:val="20"/>
        </w:rPr>
        <w:t xml:space="preserve">Bestimmte Internetinhalte dürfen Kindern und Jugendlichen nur beschränkt zugänglich gemacht werden. Altersstufen sind hierbei: 12 Jahre, 16 Jahre, 18 Jahre. Dies geschieht über mehrere mögliche Instrumente: </w:t>
      </w:r>
    </w:p>
    <w:p w14:paraId="7D108E46" w14:textId="7202D7C3" w:rsidR="00A25F1A" w:rsidRPr="00E16B3E" w:rsidRDefault="00A25F1A" w:rsidP="00E16B3E">
      <w:pPr>
        <w:numPr>
          <w:ilvl w:val="0"/>
          <w:numId w:val="13"/>
        </w:numPr>
        <w:spacing w:line="288" w:lineRule="auto"/>
        <w:rPr>
          <w:rFonts w:ascii="Arial" w:hAnsi="Arial" w:cs="Arial"/>
          <w:sz w:val="20"/>
          <w:szCs w:val="20"/>
        </w:rPr>
      </w:pPr>
      <w:r w:rsidRPr="00E16B3E">
        <w:rPr>
          <w:rFonts w:ascii="Arial" w:hAnsi="Arial" w:cs="Arial"/>
          <w:sz w:val="20"/>
          <w:szCs w:val="20"/>
        </w:rPr>
        <w:t>Altersverifikation (z.B. bei pornografischen Inhalten, die mit der Altersstufe 18 Jahre eingeschätzt sind)</w:t>
      </w:r>
      <w:r w:rsidR="00E82235">
        <w:rPr>
          <w:rFonts w:ascii="Arial" w:hAnsi="Arial" w:cs="Arial"/>
          <w:sz w:val="20"/>
          <w:szCs w:val="20"/>
        </w:rPr>
        <w:t>.</w:t>
      </w:r>
    </w:p>
    <w:p w14:paraId="7F2F1CFF" w14:textId="6ACFB47D" w:rsidR="00A25F1A" w:rsidRPr="00E16B3E" w:rsidRDefault="00A25F1A" w:rsidP="00E16B3E">
      <w:pPr>
        <w:numPr>
          <w:ilvl w:val="0"/>
          <w:numId w:val="13"/>
        </w:numPr>
        <w:spacing w:line="288" w:lineRule="auto"/>
        <w:rPr>
          <w:rFonts w:ascii="Arial" w:hAnsi="Arial" w:cs="Arial"/>
          <w:sz w:val="20"/>
          <w:szCs w:val="20"/>
        </w:rPr>
      </w:pPr>
      <w:r w:rsidRPr="00E16B3E">
        <w:rPr>
          <w:rFonts w:ascii="Arial" w:hAnsi="Arial" w:cs="Arial"/>
          <w:sz w:val="20"/>
          <w:szCs w:val="20"/>
        </w:rPr>
        <w:t>Sendezeitbeschränkungen: Hierbei handelt es sich zumeist um audiovisuelle Inhalte in den Mediatheken von Fernsehsendern</w:t>
      </w:r>
      <w:r w:rsidR="00E82235">
        <w:rPr>
          <w:rFonts w:ascii="Arial" w:hAnsi="Arial" w:cs="Arial"/>
          <w:sz w:val="20"/>
          <w:szCs w:val="20"/>
        </w:rPr>
        <w:t xml:space="preserve">. </w:t>
      </w:r>
    </w:p>
    <w:p w14:paraId="4D784F5B" w14:textId="77777777" w:rsidR="00A25F1A" w:rsidRPr="00E16B3E" w:rsidRDefault="00A25F1A" w:rsidP="00E16B3E">
      <w:pPr>
        <w:numPr>
          <w:ilvl w:val="0"/>
          <w:numId w:val="13"/>
        </w:numPr>
        <w:spacing w:line="288" w:lineRule="auto"/>
        <w:rPr>
          <w:rFonts w:ascii="Arial" w:hAnsi="Arial" w:cs="Arial"/>
          <w:sz w:val="20"/>
          <w:szCs w:val="20"/>
        </w:rPr>
      </w:pPr>
      <w:r w:rsidRPr="00E16B3E">
        <w:rPr>
          <w:rFonts w:ascii="Arial" w:hAnsi="Arial" w:cs="Arial"/>
          <w:sz w:val="20"/>
          <w:szCs w:val="20"/>
        </w:rPr>
        <w:t xml:space="preserve">Kennzeichnung von Internetangeboten mit einem Alterslabel (unsichtbar), das von Jugendschutzprogrammen ausgelesen werden kann. </w:t>
      </w:r>
    </w:p>
    <w:p w14:paraId="1B89457B" w14:textId="77777777" w:rsidR="00A25F1A" w:rsidRPr="00E16B3E" w:rsidRDefault="00A25F1A" w:rsidP="00E16B3E">
      <w:pPr>
        <w:spacing w:line="288" w:lineRule="auto"/>
        <w:rPr>
          <w:rFonts w:ascii="Arial" w:hAnsi="Arial" w:cs="Arial"/>
          <w:sz w:val="20"/>
          <w:szCs w:val="20"/>
        </w:rPr>
      </w:pPr>
    </w:p>
    <w:p w14:paraId="7C3B36FA" w14:textId="77777777" w:rsidR="00A25F1A" w:rsidRPr="00E16B3E" w:rsidRDefault="00A25F1A" w:rsidP="00E16B3E">
      <w:pPr>
        <w:spacing w:line="288" w:lineRule="auto"/>
        <w:rPr>
          <w:rFonts w:ascii="Arial" w:hAnsi="Arial" w:cs="Arial"/>
          <w:sz w:val="20"/>
          <w:szCs w:val="20"/>
        </w:rPr>
      </w:pPr>
      <w:r w:rsidRPr="00E16B3E">
        <w:rPr>
          <w:rFonts w:ascii="Arial" w:hAnsi="Arial" w:cs="Arial"/>
          <w:sz w:val="20"/>
          <w:szCs w:val="20"/>
        </w:rPr>
        <w:t xml:space="preserve">Achtung: Eine Vorprüfung von Internetinhalten durch eine Einrichtung der Freiwilligen Selbstkontrolle oder eine staatliche Instanz findet nicht statt. Die Anbieter selbst sind für die altersgerechte Einschätzung ihrer Angebote verantwortlich. </w:t>
      </w:r>
    </w:p>
    <w:p w14:paraId="06B916F9" w14:textId="77777777" w:rsidR="00A25F1A" w:rsidRDefault="00A25F1A" w:rsidP="00E16B3E">
      <w:pPr>
        <w:spacing w:line="288" w:lineRule="auto"/>
        <w:rPr>
          <w:rFonts w:ascii="Arial" w:hAnsi="Arial" w:cs="Arial"/>
          <w:sz w:val="20"/>
          <w:szCs w:val="20"/>
        </w:rPr>
      </w:pPr>
    </w:p>
    <w:p w14:paraId="2CF3E442" w14:textId="77777777" w:rsidR="00E82235" w:rsidRPr="00E16B3E" w:rsidRDefault="00E82235" w:rsidP="00E16B3E">
      <w:pPr>
        <w:spacing w:line="288" w:lineRule="auto"/>
        <w:rPr>
          <w:rFonts w:ascii="Arial" w:hAnsi="Arial" w:cs="Arial"/>
          <w:sz w:val="20"/>
          <w:szCs w:val="20"/>
        </w:rPr>
      </w:pPr>
    </w:p>
    <w:p w14:paraId="05B31591" w14:textId="77777777" w:rsidR="00A25F1A" w:rsidRPr="00E16B3E" w:rsidRDefault="00A25F1A" w:rsidP="00E16B3E">
      <w:pPr>
        <w:spacing w:line="288" w:lineRule="auto"/>
        <w:rPr>
          <w:rFonts w:ascii="Arial" w:hAnsi="Arial" w:cs="Arial"/>
          <w:sz w:val="20"/>
          <w:szCs w:val="20"/>
        </w:rPr>
      </w:pPr>
      <w:r w:rsidRPr="00E16B3E">
        <w:rPr>
          <w:rFonts w:ascii="Arial" w:hAnsi="Arial" w:cs="Arial"/>
          <w:b/>
          <w:sz w:val="20"/>
          <w:szCs w:val="20"/>
        </w:rPr>
        <w:t xml:space="preserve">Diskussionsanlässe: </w:t>
      </w:r>
    </w:p>
    <w:p w14:paraId="424F1D9D" w14:textId="77777777" w:rsidR="00A25F1A" w:rsidRPr="00E16B3E" w:rsidRDefault="00A25F1A" w:rsidP="00E16B3E">
      <w:pPr>
        <w:numPr>
          <w:ilvl w:val="0"/>
          <w:numId w:val="17"/>
        </w:numPr>
        <w:spacing w:line="288" w:lineRule="auto"/>
        <w:rPr>
          <w:rFonts w:ascii="Arial" w:hAnsi="Arial" w:cs="Arial"/>
          <w:sz w:val="20"/>
          <w:szCs w:val="20"/>
        </w:rPr>
      </w:pPr>
      <w:r w:rsidRPr="00E16B3E">
        <w:rPr>
          <w:rFonts w:ascii="Arial" w:hAnsi="Arial" w:cs="Arial"/>
          <w:sz w:val="20"/>
          <w:szCs w:val="20"/>
        </w:rPr>
        <w:t>Warum sind Dinge „nur“ in Begleitung der Eltern erlaubt?</w:t>
      </w:r>
    </w:p>
    <w:p w14:paraId="702FE3E1" w14:textId="77777777" w:rsidR="00A25F1A" w:rsidRPr="00E16B3E" w:rsidRDefault="00A25F1A" w:rsidP="00E16B3E">
      <w:pPr>
        <w:numPr>
          <w:ilvl w:val="0"/>
          <w:numId w:val="17"/>
        </w:numPr>
        <w:spacing w:line="288" w:lineRule="auto"/>
        <w:rPr>
          <w:rFonts w:ascii="Arial" w:hAnsi="Arial" w:cs="Arial"/>
          <w:sz w:val="20"/>
          <w:szCs w:val="20"/>
        </w:rPr>
      </w:pPr>
      <w:r w:rsidRPr="00E16B3E">
        <w:rPr>
          <w:rFonts w:ascii="Arial" w:hAnsi="Arial" w:cs="Arial"/>
          <w:sz w:val="20"/>
          <w:szCs w:val="20"/>
        </w:rPr>
        <w:t xml:space="preserve">Welche Aspekte werden von den </w:t>
      </w:r>
      <w:proofErr w:type="spellStart"/>
      <w:r w:rsidRPr="00E16B3E">
        <w:rPr>
          <w:rFonts w:ascii="Arial" w:hAnsi="Arial" w:cs="Arial"/>
          <w:sz w:val="20"/>
          <w:szCs w:val="20"/>
        </w:rPr>
        <w:t>Schüler_innen</w:t>
      </w:r>
      <w:proofErr w:type="spellEnd"/>
      <w:r w:rsidRPr="00E16B3E">
        <w:rPr>
          <w:rFonts w:ascii="Arial" w:hAnsi="Arial" w:cs="Arial"/>
          <w:sz w:val="20"/>
          <w:szCs w:val="20"/>
        </w:rPr>
        <w:t xml:space="preserve"> als übertrieben oder wirklichkeitsfremd eingestuft?</w:t>
      </w:r>
    </w:p>
    <w:p w14:paraId="78461264" w14:textId="77777777" w:rsidR="00A25F1A" w:rsidRPr="00E16B3E" w:rsidRDefault="00A25F1A" w:rsidP="00E16B3E">
      <w:pPr>
        <w:numPr>
          <w:ilvl w:val="0"/>
          <w:numId w:val="17"/>
        </w:numPr>
        <w:spacing w:line="288" w:lineRule="auto"/>
        <w:rPr>
          <w:rFonts w:ascii="Arial" w:hAnsi="Arial" w:cs="Arial"/>
          <w:sz w:val="20"/>
          <w:szCs w:val="20"/>
        </w:rPr>
      </w:pPr>
      <w:r w:rsidRPr="00E16B3E">
        <w:rPr>
          <w:rFonts w:ascii="Arial" w:hAnsi="Arial" w:cs="Arial"/>
          <w:sz w:val="20"/>
          <w:szCs w:val="20"/>
        </w:rPr>
        <w:t xml:space="preserve">Sind die Altersgrenzen (also die jeweiligen Stufen) angemessen? </w:t>
      </w:r>
    </w:p>
    <w:p w14:paraId="333C76A6" w14:textId="77777777" w:rsidR="00A25F1A" w:rsidRPr="00E16B3E" w:rsidRDefault="00A25F1A" w:rsidP="00E16B3E">
      <w:pPr>
        <w:numPr>
          <w:ilvl w:val="0"/>
          <w:numId w:val="17"/>
        </w:numPr>
        <w:spacing w:line="288" w:lineRule="auto"/>
        <w:rPr>
          <w:rFonts w:ascii="Arial" w:hAnsi="Arial" w:cs="Arial"/>
          <w:sz w:val="20"/>
          <w:szCs w:val="20"/>
        </w:rPr>
      </w:pPr>
      <w:r w:rsidRPr="00E16B3E">
        <w:rPr>
          <w:rFonts w:ascii="Arial" w:hAnsi="Arial" w:cs="Arial"/>
          <w:sz w:val="20"/>
          <w:szCs w:val="20"/>
        </w:rPr>
        <w:t xml:space="preserve">Wie kommen die Unterschiede zwischen gesetzlichen Vorgaben und Einschätzungen der </w:t>
      </w:r>
      <w:proofErr w:type="spellStart"/>
      <w:r w:rsidRPr="00E16B3E">
        <w:rPr>
          <w:rFonts w:ascii="Arial" w:hAnsi="Arial" w:cs="Arial"/>
          <w:sz w:val="20"/>
          <w:szCs w:val="20"/>
        </w:rPr>
        <w:t>Schüler_innen</w:t>
      </w:r>
      <w:proofErr w:type="spellEnd"/>
      <w:r w:rsidRPr="00E16B3E">
        <w:rPr>
          <w:rFonts w:ascii="Arial" w:hAnsi="Arial" w:cs="Arial"/>
          <w:sz w:val="20"/>
          <w:szCs w:val="20"/>
        </w:rPr>
        <w:t xml:space="preserve"> zustande?</w:t>
      </w:r>
    </w:p>
    <w:p w14:paraId="31A07C92" w14:textId="77777777" w:rsidR="00A25F1A" w:rsidRPr="00E16B3E" w:rsidRDefault="00A25F1A" w:rsidP="00E16B3E">
      <w:pPr>
        <w:numPr>
          <w:ilvl w:val="0"/>
          <w:numId w:val="17"/>
        </w:numPr>
        <w:spacing w:line="288" w:lineRule="auto"/>
        <w:rPr>
          <w:rFonts w:ascii="Arial" w:hAnsi="Arial" w:cs="Arial"/>
          <w:sz w:val="20"/>
          <w:szCs w:val="20"/>
        </w:rPr>
      </w:pPr>
      <w:r w:rsidRPr="00E16B3E">
        <w:rPr>
          <w:rFonts w:ascii="Arial" w:hAnsi="Arial" w:cs="Arial"/>
          <w:sz w:val="20"/>
          <w:szCs w:val="20"/>
        </w:rPr>
        <w:t>Gibt es Negativerfahrungen bei möglicher Grenzüberschreitung?</w:t>
      </w:r>
    </w:p>
    <w:p w14:paraId="74D7C4B4" w14:textId="2C573C81" w:rsidR="00A25F1A" w:rsidRPr="00E16B3E" w:rsidRDefault="00A25F1A" w:rsidP="00E16B3E">
      <w:pPr>
        <w:numPr>
          <w:ilvl w:val="0"/>
          <w:numId w:val="17"/>
        </w:numPr>
        <w:spacing w:line="288" w:lineRule="auto"/>
        <w:rPr>
          <w:rFonts w:ascii="Arial" w:hAnsi="Arial" w:cs="Arial"/>
          <w:sz w:val="20"/>
          <w:szCs w:val="20"/>
        </w:rPr>
      </w:pPr>
      <w:r w:rsidRPr="00E16B3E">
        <w:rPr>
          <w:rFonts w:ascii="Arial" w:hAnsi="Arial" w:cs="Arial"/>
          <w:sz w:val="20"/>
          <w:szCs w:val="20"/>
        </w:rPr>
        <w:t xml:space="preserve">Wo unterscheiden sich Ansichten zwischen </w:t>
      </w:r>
      <w:proofErr w:type="spellStart"/>
      <w:r w:rsidRPr="00E16B3E">
        <w:rPr>
          <w:rFonts w:ascii="Arial" w:hAnsi="Arial" w:cs="Arial"/>
          <w:sz w:val="20"/>
          <w:szCs w:val="20"/>
        </w:rPr>
        <w:t>Schüler_innen</w:t>
      </w:r>
      <w:proofErr w:type="spellEnd"/>
      <w:r w:rsidRPr="00E16B3E">
        <w:rPr>
          <w:rFonts w:ascii="Arial" w:hAnsi="Arial" w:cs="Arial"/>
          <w:sz w:val="20"/>
          <w:szCs w:val="20"/>
        </w:rPr>
        <w:t xml:space="preserve"> und </w:t>
      </w:r>
      <w:proofErr w:type="spellStart"/>
      <w:r w:rsidRPr="00E16B3E">
        <w:rPr>
          <w:rFonts w:ascii="Arial" w:hAnsi="Arial" w:cs="Arial"/>
          <w:sz w:val="20"/>
          <w:szCs w:val="20"/>
        </w:rPr>
        <w:t>Lehrer_innen</w:t>
      </w:r>
      <w:proofErr w:type="spellEnd"/>
      <w:r w:rsidRPr="00E16B3E">
        <w:rPr>
          <w:rFonts w:ascii="Arial" w:hAnsi="Arial" w:cs="Arial"/>
          <w:sz w:val="20"/>
          <w:szCs w:val="20"/>
        </w:rPr>
        <w:t>/</w:t>
      </w:r>
      <w:proofErr w:type="spellStart"/>
      <w:r w:rsidRPr="00E16B3E">
        <w:rPr>
          <w:rFonts w:ascii="Arial" w:hAnsi="Arial" w:cs="Arial"/>
          <w:sz w:val="20"/>
          <w:szCs w:val="20"/>
        </w:rPr>
        <w:t>Pädagog_innen</w:t>
      </w:r>
      <w:proofErr w:type="spellEnd"/>
      <w:r w:rsidRPr="00E16B3E">
        <w:rPr>
          <w:rFonts w:ascii="Arial" w:hAnsi="Arial" w:cs="Arial"/>
          <w:sz w:val="20"/>
          <w:szCs w:val="20"/>
        </w:rPr>
        <w:t>?</w:t>
      </w:r>
    </w:p>
    <w:p w14:paraId="14A21B2A" w14:textId="77777777" w:rsidR="00A25F1A" w:rsidRPr="00E16B3E" w:rsidRDefault="00A25F1A" w:rsidP="00E16B3E">
      <w:pPr>
        <w:spacing w:line="288" w:lineRule="auto"/>
        <w:rPr>
          <w:rFonts w:ascii="Arial" w:hAnsi="Arial" w:cs="Arial"/>
          <w:sz w:val="20"/>
          <w:szCs w:val="20"/>
        </w:rPr>
      </w:pPr>
    </w:p>
    <w:p w14:paraId="29F8D1C8" w14:textId="77777777" w:rsidR="00A25F1A" w:rsidRPr="00E16B3E" w:rsidRDefault="00A25F1A" w:rsidP="00E16B3E">
      <w:pPr>
        <w:spacing w:line="288" w:lineRule="auto"/>
        <w:rPr>
          <w:rFonts w:ascii="Arial" w:hAnsi="Arial" w:cs="Arial"/>
          <w:sz w:val="20"/>
          <w:szCs w:val="20"/>
        </w:rPr>
      </w:pPr>
    </w:p>
    <w:p w14:paraId="4994AFFC" w14:textId="29B8F66F" w:rsidR="00A25F1A" w:rsidRPr="00E16B3E" w:rsidRDefault="00A25F1A" w:rsidP="00E16B3E">
      <w:pPr>
        <w:pStyle w:val="FSMStandard"/>
        <w:spacing w:line="288" w:lineRule="auto"/>
        <w:rPr>
          <w:kern w:val="1"/>
        </w:rPr>
      </w:pPr>
      <w:r w:rsidRPr="00E16B3E">
        <w:rPr>
          <w:b/>
        </w:rPr>
        <w:lastRenderedPageBreak/>
        <w:t>Weitere Informationen zum Jugendschutz und seinen gesetzlichen Regelungen finden sich auf</w:t>
      </w:r>
      <w:r w:rsidR="00E82235" w:rsidRPr="00E16B3E">
        <w:rPr>
          <w:b/>
        </w:rPr>
        <w:t xml:space="preserve"> </w:t>
      </w:r>
      <w:r w:rsidRPr="00E16B3E">
        <w:rPr>
          <w:b/>
        </w:rPr>
        <w:t xml:space="preserve">der Seite </w:t>
      </w:r>
      <w:hyperlink r:id="rId55" w:history="1">
        <w:r w:rsidRPr="00E16B3E">
          <w:rPr>
            <w:rStyle w:val="Hyperlink"/>
            <w:rFonts w:cs="Arial"/>
            <w:b/>
            <w:szCs w:val="20"/>
          </w:rPr>
          <w:t>www.jugendschutzaktiv.de</w:t>
        </w:r>
      </w:hyperlink>
      <w:r w:rsidRPr="00E16B3E">
        <w:rPr>
          <w:b/>
        </w:rPr>
        <w:t xml:space="preserve"> des Bundesministeriums für Familie, Senioren, Frauen und Jugend.</w:t>
      </w:r>
    </w:p>
    <w:p w14:paraId="68303794" w14:textId="77777777" w:rsidR="00A25F1A" w:rsidRPr="00E16B3E" w:rsidRDefault="00A25F1A" w:rsidP="00E16B3E">
      <w:pPr>
        <w:suppressAutoHyphens w:val="0"/>
        <w:spacing w:line="288" w:lineRule="auto"/>
        <w:rPr>
          <w:rFonts w:ascii="Arial" w:hAnsi="Arial" w:cs="Arial"/>
          <w:sz w:val="20"/>
          <w:szCs w:val="20"/>
        </w:rPr>
      </w:pPr>
      <w:r w:rsidRPr="00E16B3E">
        <w:rPr>
          <w:rFonts w:ascii="Arial" w:hAnsi="Arial" w:cs="Arial"/>
          <w:sz w:val="20"/>
          <w:szCs w:val="20"/>
        </w:rPr>
        <w:br w:type="page"/>
      </w:r>
    </w:p>
    <w:p w14:paraId="1CD10B39" w14:textId="77777777" w:rsidR="00A25F1A" w:rsidRDefault="00A25F1A" w:rsidP="00E16B3E">
      <w:pPr>
        <w:pStyle w:val="FSMberschrift4"/>
      </w:pPr>
      <w:r w:rsidRPr="00A57593">
        <w:lastRenderedPageBreak/>
        <w:t>Arbeitsblatt_Jugendmedienschutz_02</w:t>
      </w:r>
    </w:p>
    <w:p w14:paraId="7AD65B26" w14:textId="77777777" w:rsidR="00905FFB" w:rsidRPr="00686594" w:rsidRDefault="00905FFB" w:rsidP="00E16B3E">
      <w:pPr>
        <w:pStyle w:val="FSMStandard"/>
      </w:pPr>
    </w:p>
    <w:p w14:paraId="1AA8571C" w14:textId="37D2C46F" w:rsidR="00A25F1A" w:rsidRPr="00E16B3E" w:rsidRDefault="00A25F1A" w:rsidP="00E16B3E">
      <w:pPr>
        <w:pStyle w:val="FSMStandard"/>
        <w:rPr>
          <w:rFonts w:eastAsia="SimSun"/>
          <w:sz w:val="22"/>
          <w:lang w:eastAsia="hi-IN" w:bidi="hi-IN"/>
        </w:rPr>
      </w:pPr>
      <w:r w:rsidRPr="00E16B3E">
        <w:rPr>
          <w:b/>
          <w:kern w:val="1"/>
          <w:sz w:val="22"/>
        </w:rPr>
        <w:t>Umfrage</w:t>
      </w:r>
      <w:r w:rsidRPr="00E16B3E">
        <w:rPr>
          <w:b/>
          <w:sz w:val="22"/>
        </w:rPr>
        <w:t xml:space="preserve"> </w:t>
      </w:r>
      <w:r w:rsidR="00905FFB" w:rsidRPr="00E16B3E">
        <w:rPr>
          <w:b/>
          <w:sz w:val="22"/>
        </w:rPr>
        <w:t>–</w:t>
      </w:r>
      <w:r w:rsidRPr="00E16B3E">
        <w:rPr>
          <w:rFonts w:eastAsia="SimSun"/>
          <w:b/>
          <w:sz w:val="22"/>
          <w:lang w:eastAsia="hi-IN" w:bidi="hi-IN"/>
        </w:rPr>
        <w:t xml:space="preserve"> </w:t>
      </w:r>
      <w:r w:rsidRPr="00E16B3E">
        <w:rPr>
          <w:b/>
          <w:sz w:val="22"/>
        </w:rPr>
        <w:t>Eigene Mediennutzung und unliebsame Erfahrungen</w:t>
      </w:r>
    </w:p>
    <w:p w14:paraId="7CE42CEB" w14:textId="77777777" w:rsidR="00905FFB" w:rsidRDefault="00905FFB" w:rsidP="00E16B3E">
      <w:pPr>
        <w:pStyle w:val="FSMberschrift4"/>
        <w:spacing w:line="288" w:lineRule="auto"/>
        <w:rPr>
          <w:szCs w:val="20"/>
        </w:rPr>
      </w:pPr>
    </w:p>
    <w:p w14:paraId="0C93BD2A" w14:textId="77777777" w:rsidR="00C65082" w:rsidRPr="00E16B3E" w:rsidRDefault="00C65082" w:rsidP="00E16B3E">
      <w:pPr>
        <w:pStyle w:val="FSMberschrift4"/>
        <w:spacing w:line="288" w:lineRule="auto"/>
        <w:rPr>
          <w:szCs w:val="20"/>
        </w:rPr>
      </w:pPr>
    </w:p>
    <w:p w14:paraId="47229900" w14:textId="77777777" w:rsidR="00A25F1A" w:rsidRPr="00E16B3E" w:rsidRDefault="00A25F1A" w:rsidP="00E16B3E">
      <w:pPr>
        <w:numPr>
          <w:ilvl w:val="0"/>
          <w:numId w:val="18"/>
        </w:numPr>
        <w:spacing w:line="288" w:lineRule="auto"/>
        <w:rPr>
          <w:rFonts w:ascii="Arial" w:hAnsi="Arial" w:cs="Arial"/>
          <w:b/>
          <w:sz w:val="20"/>
          <w:szCs w:val="20"/>
        </w:rPr>
      </w:pPr>
      <w:r w:rsidRPr="00E16B3E">
        <w:rPr>
          <w:rFonts w:ascii="Arial" w:hAnsi="Arial" w:cs="Arial"/>
          <w:b/>
          <w:sz w:val="20"/>
          <w:szCs w:val="20"/>
        </w:rPr>
        <w:t xml:space="preserve">Hast du dich schon einmal bei der Nutzung eines Mediums geängstigt oder bedrängt gefühlt? </w:t>
      </w:r>
    </w:p>
    <w:p w14:paraId="155467F3" w14:textId="77777777" w:rsidR="00A25F1A" w:rsidRPr="00E16B3E" w:rsidRDefault="00A25F1A" w:rsidP="00E16B3E">
      <w:pPr>
        <w:spacing w:line="288" w:lineRule="auto"/>
        <w:ind w:left="720"/>
        <w:rPr>
          <w:rFonts w:ascii="Arial" w:hAnsi="Arial" w:cs="Arial"/>
          <w:sz w:val="20"/>
          <w:szCs w:val="20"/>
        </w:rPr>
      </w:pPr>
    </w:p>
    <w:p w14:paraId="62248BAC" w14:textId="33E7739F" w:rsidR="00A25F1A" w:rsidRPr="00E16B3E" w:rsidRDefault="00905FFB" w:rsidP="00E16B3E">
      <w:pPr>
        <w:spacing w:line="288" w:lineRule="auto"/>
        <w:ind w:left="720"/>
        <w:rPr>
          <w:rFonts w:ascii="Arial" w:hAnsi="Arial" w:cs="Arial"/>
          <w:sz w:val="20"/>
          <w:szCs w:val="20"/>
        </w:rPr>
      </w:pPr>
      <w:r w:rsidRPr="005929B5">
        <w:rPr>
          <w:rFonts w:ascii="Arial" w:hAnsi="Arial" w:cs="Arial"/>
          <w:sz w:val="20"/>
          <w:szCs w:val="20"/>
        </w:rPr>
        <w:t>J</w:t>
      </w:r>
      <w:r w:rsidR="00A25F1A" w:rsidRPr="00E16B3E">
        <w:rPr>
          <w:rFonts w:ascii="Arial" w:hAnsi="Arial" w:cs="Arial"/>
          <w:sz w:val="20"/>
          <w:szCs w:val="20"/>
        </w:rPr>
        <w:t xml:space="preserve">a </w:t>
      </w:r>
      <w:r w:rsidRPr="005929B5">
        <w:rPr>
          <w:rFonts w:ascii="Arial" w:hAnsi="Arial" w:cs="Arial"/>
          <w:sz w:val="20"/>
          <w:szCs w:val="20"/>
        </w:rPr>
        <w:t xml:space="preserve">___ </w:t>
      </w:r>
      <w:r w:rsidRPr="005929B5">
        <w:rPr>
          <w:rFonts w:ascii="Arial" w:hAnsi="Arial" w:cs="Arial"/>
          <w:sz w:val="20"/>
          <w:szCs w:val="20"/>
        </w:rPr>
        <w:tab/>
      </w:r>
      <w:r w:rsidRPr="005929B5">
        <w:rPr>
          <w:rFonts w:ascii="Arial" w:hAnsi="Arial" w:cs="Arial"/>
          <w:sz w:val="20"/>
          <w:szCs w:val="20"/>
        </w:rPr>
        <w:tab/>
        <w:t>N</w:t>
      </w:r>
      <w:r w:rsidR="00A25F1A" w:rsidRPr="00E16B3E">
        <w:rPr>
          <w:rFonts w:ascii="Arial" w:hAnsi="Arial" w:cs="Arial"/>
          <w:sz w:val="20"/>
          <w:szCs w:val="20"/>
        </w:rPr>
        <w:t>ein</w:t>
      </w:r>
      <w:r w:rsidRPr="005929B5">
        <w:rPr>
          <w:rFonts w:ascii="Arial" w:hAnsi="Arial" w:cs="Arial"/>
          <w:sz w:val="20"/>
          <w:szCs w:val="20"/>
        </w:rPr>
        <w:t>___</w:t>
      </w:r>
      <w:r w:rsidR="00A25F1A" w:rsidRPr="00E16B3E">
        <w:rPr>
          <w:rFonts w:ascii="Arial" w:hAnsi="Arial" w:cs="Arial"/>
          <w:sz w:val="20"/>
          <w:szCs w:val="20"/>
        </w:rPr>
        <w:t xml:space="preserve"> </w:t>
      </w:r>
      <w:r w:rsidR="00A25F1A" w:rsidRPr="00E16B3E">
        <w:rPr>
          <w:rFonts w:ascii="Arial" w:hAnsi="Arial" w:cs="Arial"/>
          <w:sz w:val="20"/>
          <w:szCs w:val="20"/>
        </w:rPr>
        <w:tab/>
        <w:t>Wenn ja, wie alt warst du?</w:t>
      </w:r>
      <w:r w:rsidRPr="005929B5">
        <w:rPr>
          <w:rFonts w:ascii="Arial" w:hAnsi="Arial" w:cs="Arial"/>
          <w:sz w:val="20"/>
          <w:szCs w:val="20"/>
        </w:rPr>
        <w:t xml:space="preserve"> </w:t>
      </w:r>
      <w:r w:rsidR="00A25F1A" w:rsidRPr="00E16B3E">
        <w:rPr>
          <w:rFonts w:ascii="Arial" w:hAnsi="Arial" w:cs="Arial"/>
          <w:sz w:val="20"/>
          <w:szCs w:val="20"/>
        </w:rPr>
        <w:t>____</w:t>
      </w:r>
    </w:p>
    <w:p w14:paraId="2F0F40BE" w14:textId="77777777" w:rsidR="00A25F1A" w:rsidRDefault="00A25F1A" w:rsidP="00E16B3E">
      <w:pPr>
        <w:spacing w:line="288" w:lineRule="auto"/>
        <w:rPr>
          <w:rFonts w:ascii="Arial" w:hAnsi="Arial" w:cs="Arial"/>
          <w:sz w:val="20"/>
          <w:szCs w:val="20"/>
        </w:rPr>
      </w:pPr>
    </w:p>
    <w:p w14:paraId="466ADC57" w14:textId="77777777" w:rsidR="00C65082" w:rsidRPr="00E16B3E" w:rsidRDefault="00C65082" w:rsidP="00E16B3E">
      <w:pPr>
        <w:spacing w:line="288" w:lineRule="auto"/>
        <w:rPr>
          <w:rFonts w:ascii="Arial" w:hAnsi="Arial" w:cs="Arial"/>
          <w:sz w:val="20"/>
          <w:szCs w:val="20"/>
        </w:rPr>
      </w:pPr>
    </w:p>
    <w:p w14:paraId="064E6ABC" w14:textId="54B605AA" w:rsidR="00A25F1A" w:rsidRPr="005929B5" w:rsidRDefault="00A25F1A" w:rsidP="00E16B3E">
      <w:pPr>
        <w:numPr>
          <w:ilvl w:val="0"/>
          <w:numId w:val="18"/>
        </w:numPr>
        <w:spacing w:line="288" w:lineRule="auto"/>
        <w:rPr>
          <w:rFonts w:ascii="Arial" w:hAnsi="Arial" w:cs="Arial"/>
          <w:sz w:val="20"/>
          <w:szCs w:val="20"/>
        </w:rPr>
      </w:pPr>
      <w:r w:rsidRPr="00E16B3E">
        <w:rPr>
          <w:rFonts w:ascii="Arial" w:hAnsi="Arial" w:cs="Arial"/>
          <w:b/>
          <w:sz w:val="20"/>
          <w:szCs w:val="20"/>
        </w:rPr>
        <w:t xml:space="preserve">Wenn ja, beschreibe </w:t>
      </w:r>
      <w:r w:rsidR="005929B5" w:rsidRPr="00BD6B63">
        <w:rPr>
          <w:rFonts w:ascii="Arial" w:hAnsi="Arial" w:cs="Arial"/>
          <w:b/>
          <w:sz w:val="20"/>
          <w:szCs w:val="20"/>
        </w:rPr>
        <w:t xml:space="preserve">bitte </w:t>
      </w:r>
      <w:r w:rsidRPr="00E16B3E">
        <w:rPr>
          <w:rFonts w:ascii="Arial" w:hAnsi="Arial" w:cs="Arial"/>
          <w:b/>
          <w:sz w:val="20"/>
          <w:szCs w:val="20"/>
        </w:rPr>
        <w:t xml:space="preserve">kurz die Situation, </w:t>
      </w:r>
      <w:r w:rsidR="005929B5">
        <w:rPr>
          <w:rFonts w:ascii="Arial" w:hAnsi="Arial" w:cs="Arial"/>
          <w:b/>
          <w:sz w:val="20"/>
          <w:szCs w:val="20"/>
        </w:rPr>
        <w:t xml:space="preserve">die </w:t>
      </w:r>
      <w:r w:rsidRPr="00E16B3E">
        <w:rPr>
          <w:rFonts w:ascii="Arial" w:hAnsi="Arial" w:cs="Arial"/>
          <w:b/>
          <w:sz w:val="20"/>
          <w:szCs w:val="20"/>
        </w:rPr>
        <w:t xml:space="preserve">Handlung und </w:t>
      </w:r>
      <w:r w:rsidR="005929B5">
        <w:rPr>
          <w:rFonts w:ascii="Arial" w:hAnsi="Arial" w:cs="Arial"/>
          <w:b/>
          <w:sz w:val="20"/>
          <w:szCs w:val="20"/>
        </w:rPr>
        <w:t xml:space="preserve">den </w:t>
      </w:r>
      <w:r w:rsidRPr="00E16B3E">
        <w:rPr>
          <w:rFonts w:ascii="Arial" w:hAnsi="Arial" w:cs="Arial"/>
          <w:b/>
          <w:sz w:val="20"/>
          <w:szCs w:val="20"/>
        </w:rPr>
        <w:t>möglichen Grund für dein Gefühl.</w:t>
      </w:r>
    </w:p>
    <w:p w14:paraId="3823E2BD" w14:textId="77777777" w:rsidR="00905FFB" w:rsidRPr="00E16B3E" w:rsidRDefault="00905FFB" w:rsidP="00E16B3E">
      <w:pPr>
        <w:spacing w:line="288" w:lineRule="auto"/>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07"/>
      </w:tblGrid>
      <w:tr w:rsidR="00A25F1A" w:rsidRPr="005929B5" w14:paraId="5F2A7578" w14:textId="77777777" w:rsidTr="005B59C9">
        <w:tc>
          <w:tcPr>
            <w:tcW w:w="9107" w:type="dxa"/>
            <w:tcBorders>
              <w:top w:val="single" w:sz="1" w:space="0" w:color="000000"/>
              <w:left w:val="single" w:sz="1" w:space="0" w:color="000000"/>
              <w:bottom w:val="single" w:sz="1" w:space="0" w:color="000000"/>
              <w:right w:val="single" w:sz="1" w:space="0" w:color="000000"/>
            </w:tcBorders>
            <w:shd w:val="clear" w:color="auto" w:fill="auto"/>
          </w:tcPr>
          <w:p w14:paraId="09615CE8" w14:textId="77777777" w:rsidR="00A25F1A" w:rsidRPr="00E16B3E" w:rsidRDefault="00A25F1A" w:rsidP="00E16B3E">
            <w:pPr>
              <w:pStyle w:val="TabellenInhalt"/>
              <w:snapToGrid w:val="0"/>
              <w:spacing w:line="288" w:lineRule="auto"/>
              <w:rPr>
                <w:rFonts w:ascii="Arial" w:hAnsi="Arial" w:cs="Arial"/>
                <w:sz w:val="20"/>
                <w:szCs w:val="20"/>
              </w:rPr>
            </w:pPr>
            <w:r w:rsidRPr="00E16B3E">
              <w:rPr>
                <w:rFonts w:ascii="Arial" w:hAnsi="Arial" w:cs="Arial"/>
                <w:b/>
                <w:bCs/>
                <w:sz w:val="20"/>
                <w:szCs w:val="20"/>
              </w:rPr>
              <w:t>Bei welchem Medium?</w:t>
            </w:r>
            <w:r w:rsidRPr="00E16B3E">
              <w:rPr>
                <w:rFonts w:ascii="Arial" w:hAnsi="Arial" w:cs="Arial"/>
                <w:sz w:val="20"/>
                <w:szCs w:val="20"/>
              </w:rPr>
              <w:t xml:space="preserve"> (Benennen)</w:t>
            </w:r>
          </w:p>
          <w:p w14:paraId="7735E301" w14:textId="77777777" w:rsidR="00A25F1A" w:rsidRPr="00E16B3E" w:rsidRDefault="00A25F1A" w:rsidP="00E16B3E">
            <w:pPr>
              <w:pStyle w:val="TabellenInhalt"/>
              <w:spacing w:line="288" w:lineRule="auto"/>
              <w:rPr>
                <w:rFonts w:ascii="Arial" w:hAnsi="Arial" w:cs="Arial"/>
                <w:sz w:val="20"/>
                <w:szCs w:val="20"/>
              </w:rPr>
            </w:pPr>
          </w:p>
          <w:p w14:paraId="69529C71" w14:textId="77777777" w:rsidR="00A25F1A" w:rsidRPr="005929B5" w:rsidRDefault="00A25F1A" w:rsidP="00E16B3E">
            <w:pPr>
              <w:pStyle w:val="TabellenInhalt"/>
              <w:spacing w:line="288" w:lineRule="auto"/>
              <w:rPr>
                <w:rFonts w:ascii="Arial" w:hAnsi="Arial" w:cs="Arial"/>
                <w:sz w:val="20"/>
                <w:szCs w:val="20"/>
              </w:rPr>
            </w:pPr>
          </w:p>
          <w:p w14:paraId="663C85C9" w14:textId="77777777" w:rsidR="00905FFB" w:rsidRPr="00E16B3E" w:rsidRDefault="00905FFB" w:rsidP="00E16B3E">
            <w:pPr>
              <w:pStyle w:val="TabellenInhalt"/>
              <w:spacing w:line="288" w:lineRule="auto"/>
              <w:rPr>
                <w:rFonts w:ascii="Arial" w:hAnsi="Arial" w:cs="Arial"/>
                <w:sz w:val="20"/>
                <w:szCs w:val="20"/>
              </w:rPr>
            </w:pPr>
          </w:p>
          <w:p w14:paraId="2148774A" w14:textId="77777777" w:rsidR="00A25F1A" w:rsidRPr="00E16B3E" w:rsidRDefault="00A25F1A" w:rsidP="00E16B3E">
            <w:pPr>
              <w:pStyle w:val="TabellenInhalt"/>
              <w:spacing w:line="288" w:lineRule="auto"/>
              <w:rPr>
                <w:rFonts w:ascii="Arial" w:hAnsi="Arial" w:cs="Arial"/>
                <w:sz w:val="20"/>
                <w:szCs w:val="20"/>
              </w:rPr>
            </w:pPr>
            <w:r w:rsidRPr="00E16B3E">
              <w:rPr>
                <w:rFonts w:ascii="Arial" w:hAnsi="Arial" w:cs="Arial"/>
                <w:b/>
                <w:bCs/>
                <w:sz w:val="20"/>
                <w:szCs w:val="20"/>
              </w:rPr>
              <w:t>Was ist passiert?</w:t>
            </w:r>
            <w:r w:rsidRPr="00E16B3E">
              <w:rPr>
                <w:rFonts w:ascii="Arial" w:hAnsi="Arial" w:cs="Arial"/>
                <w:sz w:val="20"/>
                <w:szCs w:val="20"/>
              </w:rPr>
              <w:t xml:space="preserve"> (Kurzbeschreibung)</w:t>
            </w:r>
          </w:p>
          <w:p w14:paraId="74151C5C" w14:textId="77777777" w:rsidR="00A25F1A" w:rsidRPr="00E16B3E" w:rsidRDefault="00A25F1A" w:rsidP="00E16B3E">
            <w:pPr>
              <w:pStyle w:val="TabellenInhalt"/>
              <w:spacing w:line="288" w:lineRule="auto"/>
              <w:rPr>
                <w:rFonts w:ascii="Arial" w:hAnsi="Arial" w:cs="Arial"/>
                <w:sz w:val="20"/>
                <w:szCs w:val="20"/>
              </w:rPr>
            </w:pPr>
          </w:p>
          <w:p w14:paraId="68EDE463" w14:textId="77777777" w:rsidR="00A25F1A" w:rsidRPr="00E16B3E" w:rsidRDefault="00A25F1A" w:rsidP="00E16B3E">
            <w:pPr>
              <w:pStyle w:val="TabellenInhalt"/>
              <w:spacing w:line="288" w:lineRule="auto"/>
              <w:rPr>
                <w:rFonts w:ascii="Arial" w:hAnsi="Arial" w:cs="Arial"/>
                <w:sz w:val="20"/>
                <w:szCs w:val="20"/>
              </w:rPr>
            </w:pPr>
          </w:p>
          <w:p w14:paraId="095FAA9F" w14:textId="77777777" w:rsidR="00A25F1A" w:rsidRPr="00E16B3E" w:rsidRDefault="00A25F1A" w:rsidP="00E16B3E">
            <w:pPr>
              <w:pStyle w:val="TabellenInhalt"/>
              <w:spacing w:line="288" w:lineRule="auto"/>
              <w:rPr>
                <w:rFonts w:ascii="Arial" w:hAnsi="Arial" w:cs="Arial"/>
                <w:sz w:val="20"/>
                <w:szCs w:val="20"/>
              </w:rPr>
            </w:pPr>
          </w:p>
          <w:p w14:paraId="36214485" w14:textId="77777777" w:rsidR="00A25F1A" w:rsidRPr="00E16B3E" w:rsidRDefault="00A25F1A" w:rsidP="00E16B3E">
            <w:pPr>
              <w:pStyle w:val="TabellenInhalt"/>
              <w:spacing w:line="288" w:lineRule="auto"/>
              <w:rPr>
                <w:rFonts w:ascii="Arial" w:hAnsi="Arial" w:cs="Arial"/>
                <w:sz w:val="20"/>
                <w:szCs w:val="20"/>
              </w:rPr>
            </w:pPr>
          </w:p>
          <w:p w14:paraId="354E62FB" w14:textId="77777777" w:rsidR="00A25F1A" w:rsidRPr="00E16B3E" w:rsidRDefault="00A25F1A" w:rsidP="00E16B3E">
            <w:pPr>
              <w:pStyle w:val="TabellenInhalt"/>
              <w:spacing w:line="288" w:lineRule="auto"/>
              <w:rPr>
                <w:rFonts w:ascii="Arial" w:hAnsi="Arial" w:cs="Arial"/>
                <w:sz w:val="20"/>
                <w:szCs w:val="20"/>
              </w:rPr>
            </w:pPr>
          </w:p>
          <w:p w14:paraId="1B3807A9" w14:textId="77777777" w:rsidR="00A25F1A" w:rsidRPr="00E16B3E" w:rsidRDefault="00A25F1A" w:rsidP="00E16B3E">
            <w:pPr>
              <w:pStyle w:val="TabellenInhalt"/>
              <w:spacing w:line="288" w:lineRule="auto"/>
              <w:rPr>
                <w:rFonts w:ascii="Arial" w:hAnsi="Arial" w:cs="Arial"/>
                <w:sz w:val="20"/>
                <w:szCs w:val="20"/>
              </w:rPr>
            </w:pPr>
          </w:p>
          <w:p w14:paraId="4F8A9504" w14:textId="77777777" w:rsidR="00A25F1A" w:rsidRPr="00E16B3E" w:rsidRDefault="00A25F1A" w:rsidP="00E16B3E">
            <w:pPr>
              <w:pStyle w:val="TabellenInhalt"/>
              <w:spacing w:line="288" w:lineRule="auto"/>
              <w:rPr>
                <w:rFonts w:ascii="Arial" w:hAnsi="Arial" w:cs="Arial"/>
                <w:sz w:val="20"/>
                <w:szCs w:val="20"/>
              </w:rPr>
            </w:pPr>
          </w:p>
          <w:p w14:paraId="1283A441" w14:textId="77777777" w:rsidR="00A25F1A" w:rsidRPr="00E16B3E" w:rsidRDefault="00A25F1A" w:rsidP="00E16B3E">
            <w:pPr>
              <w:pStyle w:val="TabellenInhalt"/>
              <w:spacing w:line="288" w:lineRule="auto"/>
              <w:rPr>
                <w:rFonts w:ascii="Arial" w:hAnsi="Arial" w:cs="Arial"/>
                <w:sz w:val="20"/>
                <w:szCs w:val="20"/>
              </w:rPr>
            </w:pPr>
          </w:p>
          <w:p w14:paraId="5F41175F" w14:textId="77777777" w:rsidR="00A25F1A" w:rsidRPr="00E16B3E" w:rsidRDefault="00A25F1A" w:rsidP="00E16B3E">
            <w:pPr>
              <w:pStyle w:val="TabellenInhalt"/>
              <w:spacing w:line="288" w:lineRule="auto"/>
              <w:rPr>
                <w:rFonts w:ascii="Arial" w:hAnsi="Arial" w:cs="Arial"/>
                <w:sz w:val="20"/>
                <w:szCs w:val="20"/>
              </w:rPr>
            </w:pPr>
          </w:p>
        </w:tc>
      </w:tr>
    </w:tbl>
    <w:p w14:paraId="7AE97440" w14:textId="77777777" w:rsidR="00A25F1A" w:rsidRPr="005929B5" w:rsidRDefault="00A25F1A" w:rsidP="00E16B3E">
      <w:pPr>
        <w:spacing w:line="288" w:lineRule="auto"/>
        <w:rPr>
          <w:rFonts w:ascii="Arial" w:hAnsi="Arial" w:cs="Arial"/>
          <w:sz w:val="20"/>
          <w:szCs w:val="20"/>
        </w:rPr>
      </w:pPr>
    </w:p>
    <w:p w14:paraId="691DBE86" w14:textId="77777777" w:rsidR="00A25F1A" w:rsidRPr="00E16B3E" w:rsidRDefault="00A25F1A" w:rsidP="00E16B3E">
      <w:pPr>
        <w:spacing w:line="288" w:lineRule="auto"/>
        <w:rPr>
          <w:rFonts w:ascii="Arial" w:hAnsi="Arial" w:cs="Arial"/>
          <w:sz w:val="20"/>
          <w:szCs w:val="20"/>
        </w:rPr>
      </w:pPr>
    </w:p>
    <w:p w14:paraId="3522FD83" w14:textId="4A35F9A6" w:rsidR="00A25F1A" w:rsidRPr="00E16B3E" w:rsidRDefault="00A25F1A" w:rsidP="00E16B3E">
      <w:pPr>
        <w:numPr>
          <w:ilvl w:val="0"/>
          <w:numId w:val="18"/>
        </w:numPr>
        <w:spacing w:line="288" w:lineRule="auto"/>
        <w:rPr>
          <w:rFonts w:ascii="Arial" w:hAnsi="Arial" w:cs="Arial"/>
          <w:b/>
          <w:sz w:val="20"/>
          <w:szCs w:val="20"/>
        </w:rPr>
      </w:pPr>
      <w:r w:rsidRPr="00E16B3E">
        <w:rPr>
          <w:rFonts w:ascii="Arial" w:eastAsia="Arial" w:hAnsi="Arial" w:cs="Arial"/>
          <w:b/>
          <w:bCs/>
          <w:sz w:val="20"/>
          <w:szCs w:val="20"/>
        </w:rPr>
        <w:t xml:space="preserve"> </w:t>
      </w:r>
      <w:r w:rsidRPr="00E16B3E">
        <w:rPr>
          <w:rFonts w:ascii="Arial" w:hAnsi="Arial" w:cs="Arial"/>
          <w:b/>
          <w:bCs/>
          <w:sz w:val="20"/>
          <w:szCs w:val="20"/>
        </w:rPr>
        <w:t xml:space="preserve">Was hast </w:t>
      </w:r>
      <w:r w:rsidR="005929B5">
        <w:rPr>
          <w:rFonts w:ascii="Arial" w:hAnsi="Arial" w:cs="Arial"/>
          <w:b/>
          <w:bCs/>
          <w:sz w:val="20"/>
          <w:szCs w:val="20"/>
        </w:rPr>
        <w:t>d</w:t>
      </w:r>
      <w:r w:rsidRPr="00E16B3E">
        <w:rPr>
          <w:rFonts w:ascii="Arial" w:hAnsi="Arial" w:cs="Arial"/>
          <w:b/>
          <w:bCs/>
          <w:sz w:val="20"/>
          <w:szCs w:val="20"/>
        </w:rPr>
        <w:t xml:space="preserve">u gedacht und gefühlt, als </w:t>
      </w:r>
      <w:r w:rsidR="005929B5">
        <w:rPr>
          <w:rFonts w:ascii="Arial" w:hAnsi="Arial" w:cs="Arial"/>
          <w:b/>
          <w:bCs/>
          <w:sz w:val="20"/>
          <w:szCs w:val="20"/>
        </w:rPr>
        <w:t>d</w:t>
      </w:r>
      <w:r w:rsidRPr="00E16B3E">
        <w:rPr>
          <w:rFonts w:ascii="Arial" w:hAnsi="Arial" w:cs="Arial"/>
          <w:b/>
          <w:bCs/>
          <w:sz w:val="20"/>
          <w:szCs w:val="20"/>
        </w:rPr>
        <w:t>u die Erfahrung gemacht hast? Begründe kurz.</w:t>
      </w:r>
    </w:p>
    <w:p w14:paraId="1A645479" w14:textId="77777777" w:rsidR="00A25F1A" w:rsidRPr="00E16B3E" w:rsidRDefault="00A25F1A" w:rsidP="00E16B3E">
      <w:pPr>
        <w:spacing w:line="288" w:lineRule="auto"/>
        <w:rPr>
          <w:rFonts w:ascii="Arial" w:hAnsi="Arial" w:cs="Arial"/>
          <w:sz w:val="20"/>
          <w:szCs w:val="20"/>
        </w:rPr>
      </w:pPr>
    </w:p>
    <w:p w14:paraId="16095D2F" w14:textId="77777777" w:rsidR="00A25F1A" w:rsidRPr="00E16B3E" w:rsidRDefault="00A25F1A" w:rsidP="00E16B3E">
      <w:pPr>
        <w:pStyle w:val="FSMStandard"/>
        <w:spacing w:line="288" w:lineRule="auto"/>
        <w:rPr>
          <w:rFonts w:cs="Arial"/>
          <w:szCs w:val="20"/>
        </w:rPr>
      </w:pPr>
      <w:r w:rsidRPr="00E16B3E">
        <w:rPr>
          <w:rFonts w:cs="Arial"/>
          <w:szCs w:val="20"/>
        </w:rPr>
        <w:t>__ Angst</w:t>
      </w:r>
    </w:p>
    <w:p w14:paraId="00488289" w14:textId="77777777" w:rsidR="00A25F1A" w:rsidRPr="00E16B3E" w:rsidRDefault="00A25F1A" w:rsidP="00E16B3E">
      <w:pPr>
        <w:pStyle w:val="FSMStandard"/>
        <w:spacing w:line="288" w:lineRule="auto"/>
        <w:rPr>
          <w:rFonts w:cs="Arial"/>
          <w:szCs w:val="20"/>
        </w:rPr>
      </w:pPr>
      <w:r w:rsidRPr="00E16B3E">
        <w:rPr>
          <w:rFonts w:cs="Arial"/>
          <w:szCs w:val="20"/>
        </w:rPr>
        <w:t>__ Ekel</w:t>
      </w:r>
    </w:p>
    <w:p w14:paraId="78C4668E" w14:textId="77777777" w:rsidR="00A25F1A" w:rsidRPr="00E16B3E" w:rsidRDefault="00A25F1A" w:rsidP="00E16B3E">
      <w:pPr>
        <w:pStyle w:val="FSMStandard"/>
        <w:spacing w:line="288" w:lineRule="auto"/>
        <w:rPr>
          <w:rFonts w:cs="Arial"/>
          <w:szCs w:val="20"/>
        </w:rPr>
      </w:pPr>
      <w:r w:rsidRPr="00E16B3E">
        <w:rPr>
          <w:rFonts w:cs="Arial"/>
          <w:szCs w:val="20"/>
        </w:rPr>
        <w:t xml:space="preserve">__ </w:t>
      </w:r>
      <w:proofErr w:type="spellStart"/>
      <w:r w:rsidRPr="00E16B3E">
        <w:rPr>
          <w:rFonts w:cs="Arial"/>
          <w:szCs w:val="20"/>
        </w:rPr>
        <w:t>Schockiertheit</w:t>
      </w:r>
      <w:proofErr w:type="spellEnd"/>
    </w:p>
    <w:p w14:paraId="219F5CE9" w14:textId="77777777" w:rsidR="00A25F1A" w:rsidRPr="00E16B3E" w:rsidRDefault="00A25F1A" w:rsidP="00E16B3E">
      <w:pPr>
        <w:pStyle w:val="FSMStandard"/>
        <w:spacing w:line="288" w:lineRule="auto"/>
        <w:rPr>
          <w:rFonts w:cs="Arial"/>
          <w:szCs w:val="20"/>
        </w:rPr>
      </w:pPr>
      <w:r w:rsidRPr="00E16B3E">
        <w:rPr>
          <w:rFonts w:cs="Arial"/>
          <w:szCs w:val="20"/>
        </w:rPr>
        <w:t>__ Verwunderung</w:t>
      </w:r>
    </w:p>
    <w:p w14:paraId="79BC1A27" w14:textId="77777777" w:rsidR="00A25F1A" w:rsidRPr="00E16B3E" w:rsidRDefault="00A25F1A" w:rsidP="00E16B3E">
      <w:pPr>
        <w:pStyle w:val="FSMStandard"/>
        <w:spacing w:line="288" w:lineRule="auto"/>
        <w:rPr>
          <w:rFonts w:cs="Arial"/>
          <w:szCs w:val="20"/>
        </w:rPr>
      </w:pPr>
      <w:r w:rsidRPr="00E16B3E">
        <w:rPr>
          <w:rFonts w:cs="Arial"/>
          <w:szCs w:val="20"/>
        </w:rPr>
        <w:t xml:space="preserve">__ Überraschung </w:t>
      </w:r>
    </w:p>
    <w:p w14:paraId="40443D42" w14:textId="77777777" w:rsidR="00A25F1A" w:rsidRPr="00E16B3E" w:rsidRDefault="00A25F1A" w:rsidP="00E16B3E">
      <w:pPr>
        <w:pStyle w:val="FSMStandard"/>
        <w:spacing w:line="288" w:lineRule="auto"/>
        <w:rPr>
          <w:rFonts w:cs="Arial"/>
          <w:szCs w:val="20"/>
        </w:rPr>
      </w:pPr>
      <w:r w:rsidRPr="00E16B3E">
        <w:rPr>
          <w:rFonts w:cs="Arial"/>
          <w:szCs w:val="20"/>
        </w:rPr>
        <w:t xml:space="preserve">__ Irritation </w:t>
      </w:r>
    </w:p>
    <w:p w14:paraId="14EEE6D2" w14:textId="77777777" w:rsidR="00A25F1A" w:rsidRPr="00E16B3E" w:rsidRDefault="00A25F1A" w:rsidP="00E16B3E">
      <w:pPr>
        <w:pStyle w:val="FSMStandard"/>
        <w:spacing w:line="288" w:lineRule="auto"/>
        <w:rPr>
          <w:rFonts w:cs="Arial"/>
          <w:szCs w:val="20"/>
        </w:rPr>
      </w:pPr>
      <w:r w:rsidRPr="00E16B3E">
        <w:rPr>
          <w:rFonts w:cs="Arial"/>
          <w:szCs w:val="20"/>
        </w:rPr>
        <w:t>__ Faszination des ersten Moments</w:t>
      </w:r>
    </w:p>
    <w:tbl>
      <w:tblPr>
        <w:tblpPr w:leftFromText="141" w:rightFromText="141" w:vertAnchor="text" w:horzAnchor="margin" w:tblpY="18"/>
        <w:tblW w:w="0" w:type="auto"/>
        <w:tblLayout w:type="fixed"/>
        <w:tblCellMar>
          <w:top w:w="55" w:type="dxa"/>
          <w:left w:w="55" w:type="dxa"/>
          <w:bottom w:w="55" w:type="dxa"/>
          <w:right w:w="55" w:type="dxa"/>
        </w:tblCellMar>
        <w:tblLook w:val="0000" w:firstRow="0" w:lastRow="0" w:firstColumn="0" w:lastColumn="0" w:noHBand="0" w:noVBand="0"/>
      </w:tblPr>
      <w:tblGrid>
        <w:gridCol w:w="8931"/>
      </w:tblGrid>
      <w:tr w:rsidR="005929B5" w:rsidRPr="00444C13" w14:paraId="7722351A" w14:textId="77777777" w:rsidTr="005929B5">
        <w:tc>
          <w:tcPr>
            <w:tcW w:w="8931" w:type="dxa"/>
            <w:tcBorders>
              <w:top w:val="single" w:sz="1" w:space="0" w:color="000000"/>
              <w:left w:val="single" w:sz="1" w:space="0" w:color="000000"/>
              <w:bottom w:val="single" w:sz="1" w:space="0" w:color="000000"/>
              <w:right w:val="single" w:sz="1" w:space="0" w:color="000000"/>
            </w:tcBorders>
            <w:shd w:val="clear" w:color="auto" w:fill="auto"/>
          </w:tcPr>
          <w:p w14:paraId="15BBD20D" w14:textId="77777777" w:rsidR="005929B5" w:rsidRPr="00444C13" w:rsidRDefault="005929B5" w:rsidP="005929B5">
            <w:pPr>
              <w:pStyle w:val="TabellenInhalt"/>
              <w:spacing w:line="288" w:lineRule="auto"/>
              <w:rPr>
                <w:rFonts w:ascii="Arial" w:hAnsi="Arial" w:cs="Arial"/>
                <w:sz w:val="20"/>
                <w:szCs w:val="20"/>
              </w:rPr>
            </w:pPr>
            <w:r w:rsidRPr="00444C13">
              <w:rPr>
                <w:rFonts w:ascii="Arial" w:hAnsi="Arial" w:cs="Arial"/>
                <w:b/>
                <w:bCs/>
                <w:sz w:val="20"/>
                <w:szCs w:val="20"/>
              </w:rPr>
              <w:t>Kurze Begründung</w:t>
            </w:r>
          </w:p>
          <w:p w14:paraId="6175F405" w14:textId="77777777" w:rsidR="005929B5" w:rsidRPr="00444C13" w:rsidRDefault="005929B5" w:rsidP="005929B5">
            <w:pPr>
              <w:pStyle w:val="TabellenInhalt"/>
              <w:spacing w:line="288" w:lineRule="auto"/>
              <w:rPr>
                <w:rFonts w:ascii="Arial" w:hAnsi="Arial" w:cs="Arial"/>
                <w:sz w:val="20"/>
                <w:szCs w:val="20"/>
              </w:rPr>
            </w:pPr>
          </w:p>
          <w:p w14:paraId="051F3F9C" w14:textId="77777777" w:rsidR="005929B5" w:rsidRPr="00444C13" w:rsidRDefault="005929B5" w:rsidP="005929B5">
            <w:pPr>
              <w:pStyle w:val="TabellenInhalt"/>
              <w:spacing w:line="288" w:lineRule="auto"/>
              <w:rPr>
                <w:rFonts w:ascii="Arial" w:hAnsi="Arial" w:cs="Arial"/>
                <w:sz w:val="20"/>
                <w:szCs w:val="20"/>
              </w:rPr>
            </w:pPr>
          </w:p>
          <w:p w14:paraId="675FBEEF" w14:textId="77777777" w:rsidR="005929B5" w:rsidRPr="00444C13" w:rsidRDefault="005929B5" w:rsidP="005929B5">
            <w:pPr>
              <w:pStyle w:val="TabellenInhalt"/>
              <w:spacing w:line="288" w:lineRule="auto"/>
              <w:rPr>
                <w:rFonts w:ascii="Arial" w:hAnsi="Arial" w:cs="Arial"/>
                <w:sz w:val="20"/>
                <w:szCs w:val="20"/>
              </w:rPr>
            </w:pPr>
          </w:p>
          <w:p w14:paraId="5F2CD527" w14:textId="77777777" w:rsidR="005929B5" w:rsidRPr="00444C13" w:rsidRDefault="005929B5" w:rsidP="005929B5">
            <w:pPr>
              <w:pStyle w:val="TabellenInhalt"/>
              <w:spacing w:line="288" w:lineRule="auto"/>
              <w:rPr>
                <w:rFonts w:ascii="Arial" w:hAnsi="Arial" w:cs="Arial"/>
                <w:sz w:val="20"/>
                <w:szCs w:val="20"/>
              </w:rPr>
            </w:pPr>
          </w:p>
          <w:p w14:paraId="55FA1C72" w14:textId="77777777" w:rsidR="005929B5" w:rsidRPr="00444C13" w:rsidRDefault="005929B5" w:rsidP="005929B5">
            <w:pPr>
              <w:pStyle w:val="TabellenInhalt"/>
              <w:spacing w:line="288" w:lineRule="auto"/>
              <w:rPr>
                <w:rFonts w:ascii="Arial" w:hAnsi="Arial" w:cs="Arial"/>
                <w:sz w:val="20"/>
                <w:szCs w:val="20"/>
              </w:rPr>
            </w:pPr>
          </w:p>
        </w:tc>
      </w:tr>
    </w:tbl>
    <w:p w14:paraId="2C19B199" w14:textId="3D5102BB" w:rsidR="00A25F1A" w:rsidRPr="00E16B3E" w:rsidRDefault="00A25F1A" w:rsidP="00E16B3E">
      <w:pPr>
        <w:pStyle w:val="FSMStandard"/>
        <w:spacing w:line="288" w:lineRule="auto"/>
        <w:rPr>
          <w:rFonts w:cs="Arial"/>
          <w:szCs w:val="20"/>
        </w:rPr>
      </w:pPr>
      <w:r w:rsidRPr="00E16B3E">
        <w:rPr>
          <w:rFonts w:cs="Arial"/>
          <w:szCs w:val="20"/>
        </w:rPr>
        <w:t>__ Ich konnte die Situation nicht einordnen bzw. zuordnen</w:t>
      </w:r>
      <w:r w:rsidR="005929B5">
        <w:rPr>
          <w:rFonts w:cs="Arial"/>
          <w:szCs w:val="20"/>
        </w:rPr>
        <w:t>.</w:t>
      </w:r>
    </w:p>
    <w:p w14:paraId="70BF13F8" w14:textId="77777777" w:rsidR="00A25F1A" w:rsidRPr="00E16B3E" w:rsidRDefault="00A25F1A" w:rsidP="00E16B3E">
      <w:pPr>
        <w:pStyle w:val="FSMStandard"/>
        <w:spacing w:line="288" w:lineRule="auto"/>
        <w:rPr>
          <w:rFonts w:cs="Arial"/>
          <w:szCs w:val="20"/>
        </w:rPr>
      </w:pPr>
      <w:r w:rsidRPr="00E16B3E">
        <w:rPr>
          <w:rFonts w:cs="Arial"/>
          <w:szCs w:val="20"/>
        </w:rPr>
        <w:t>__ Überforderung</w:t>
      </w:r>
    </w:p>
    <w:p w14:paraId="6D6E05AE" w14:textId="13B7245B" w:rsidR="00A25F1A" w:rsidRPr="00E16B3E" w:rsidRDefault="00A25F1A" w:rsidP="00E16B3E">
      <w:pPr>
        <w:pStyle w:val="FSMStandard"/>
        <w:spacing w:line="288" w:lineRule="auto"/>
        <w:rPr>
          <w:rFonts w:cs="Arial"/>
          <w:szCs w:val="20"/>
        </w:rPr>
      </w:pPr>
      <w:r w:rsidRPr="00E16B3E">
        <w:rPr>
          <w:rFonts w:cs="Arial"/>
          <w:szCs w:val="20"/>
        </w:rPr>
        <w:t xml:space="preserve">__ </w:t>
      </w:r>
      <w:r w:rsidR="00A51A66">
        <w:rPr>
          <w:rFonts w:cs="Arial"/>
          <w:szCs w:val="20"/>
        </w:rPr>
        <w:t>S</w:t>
      </w:r>
      <w:r w:rsidRPr="00E16B3E">
        <w:rPr>
          <w:rFonts w:cs="Arial"/>
          <w:szCs w:val="20"/>
        </w:rPr>
        <w:t>onstige</w:t>
      </w:r>
      <w:r w:rsidR="005929B5">
        <w:rPr>
          <w:rFonts w:cs="Arial"/>
          <w:szCs w:val="20"/>
        </w:rPr>
        <w:t>s</w:t>
      </w:r>
      <w:r w:rsidRPr="00E16B3E">
        <w:rPr>
          <w:rFonts w:cs="Arial"/>
          <w:szCs w:val="20"/>
        </w:rPr>
        <w:t>: __________________________</w:t>
      </w:r>
    </w:p>
    <w:p w14:paraId="30DCD654" w14:textId="77777777" w:rsidR="00A25F1A" w:rsidRPr="00E16B3E" w:rsidRDefault="00A25F1A">
      <w:pPr>
        <w:spacing w:line="288" w:lineRule="auto"/>
        <w:rPr>
          <w:rFonts w:ascii="Arial" w:hAnsi="Arial" w:cs="Arial"/>
          <w:sz w:val="20"/>
          <w:szCs w:val="20"/>
        </w:rPr>
      </w:pPr>
    </w:p>
    <w:p w14:paraId="4309058B" w14:textId="77777777" w:rsidR="00905FFB" w:rsidRPr="00E16B3E" w:rsidRDefault="00905FFB">
      <w:pPr>
        <w:spacing w:line="288" w:lineRule="auto"/>
        <w:rPr>
          <w:rFonts w:ascii="Arial" w:hAnsi="Arial" w:cs="Arial"/>
          <w:sz w:val="20"/>
          <w:szCs w:val="20"/>
        </w:rPr>
      </w:pPr>
    </w:p>
    <w:p w14:paraId="2E9C68BA" w14:textId="73FA82BC" w:rsidR="00A25F1A" w:rsidRPr="00E16B3E" w:rsidRDefault="00A25F1A">
      <w:pPr>
        <w:numPr>
          <w:ilvl w:val="0"/>
          <w:numId w:val="18"/>
        </w:numPr>
        <w:spacing w:line="288" w:lineRule="auto"/>
        <w:rPr>
          <w:rFonts w:ascii="Arial" w:hAnsi="Arial" w:cs="Arial"/>
          <w:b/>
          <w:sz w:val="20"/>
          <w:szCs w:val="20"/>
        </w:rPr>
      </w:pPr>
      <w:r w:rsidRPr="00E16B3E">
        <w:rPr>
          <w:rFonts w:ascii="Arial" w:hAnsi="Arial" w:cs="Arial"/>
          <w:b/>
          <w:sz w:val="20"/>
          <w:szCs w:val="20"/>
        </w:rPr>
        <w:lastRenderedPageBreak/>
        <w:t xml:space="preserve">Welche Konsequenzen hast </w:t>
      </w:r>
      <w:r w:rsidR="005929B5">
        <w:rPr>
          <w:rFonts w:ascii="Arial" w:hAnsi="Arial" w:cs="Arial"/>
          <w:b/>
          <w:sz w:val="20"/>
          <w:szCs w:val="20"/>
        </w:rPr>
        <w:t>d</w:t>
      </w:r>
      <w:r w:rsidRPr="00E16B3E">
        <w:rPr>
          <w:rFonts w:ascii="Arial" w:hAnsi="Arial" w:cs="Arial"/>
          <w:b/>
          <w:sz w:val="20"/>
          <w:szCs w:val="20"/>
        </w:rPr>
        <w:t xml:space="preserve">u gezogen? </w:t>
      </w:r>
    </w:p>
    <w:p w14:paraId="416A7186" w14:textId="77777777" w:rsidR="00A25F1A" w:rsidRPr="00E16B3E" w:rsidRDefault="00A25F1A">
      <w:pPr>
        <w:spacing w:line="288" w:lineRule="auto"/>
        <w:rPr>
          <w:rFonts w:ascii="Arial" w:hAnsi="Arial" w:cs="Arial"/>
          <w:sz w:val="20"/>
          <w:szCs w:val="20"/>
        </w:rPr>
      </w:pPr>
    </w:p>
    <w:p w14:paraId="2B92063C" w14:textId="3B4F966F" w:rsidR="00A25F1A" w:rsidRPr="00E16B3E" w:rsidRDefault="00A25F1A" w:rsidP="00E16B3E">
      <w:pPr>
        <w:pStyle w:val="FSMStandard"/>
        <w:spacing w:line="288" w:lineRule="auto"/>
        <w:rPr>
          <w:rFonts w:cs="Arial"/>
          <w:szCs w:val="20"/>
        </w:rPr>
      </w:pPr>
      <w:r w:rsidRPr="00E16B3E">
        <w:rPr>
          <w:rFonts w:cs="Arial"/>
          <w:szCs w:val="20"/>
        </w:rPr>
        <w:t>__ Eltern benachrichtigt</w:t>
      </w:r>
      <w:r w:rsidR="00A51A66">
        <w:rPr>
          <w:rFonts w:cs="Arial"/>
          <w:szCs w:val="20"/>
        </w:rPr>
        <w:t>.</w:t>
      </w:r>
    </w:p>
    <w:p w14:paraId="1C05FC7F" w14:textId="774AFB95" w:rsidR="00A25F1A" w:rsidRPr="00E16B3E" w:rsidRDefault="00A25F1A" w:rsidP="00E16B3E">
      <w:pPr>
        <w:pStyle w:val="FSMStandard"/>
        <w:spacing w:line="288" w:lineRule="auto"/>
        <w:rPr>
          <w:rFonts w:cs="Arial"/>
          <w:szCs w:val="20"/>
        </w:rPr>
      </w:pPr>
      <w:r w:rsidRPr="00E16B3E">
        <w:rPr>
          <w:rFonts w:cs="Arial"/>
          <w:szCs w:val="20"/>
        </w:rPr>
        <w:t>__ Das Medium verlassen bzw. ausgeschaltet</w:t>
      </w:r>
      <w:r w:rsidR="00A51A66">
        <w:rPr>
          <w:rFonts w:cs="Arial"/>
          <w:szCs w:val="20"/>
        </w:rPr>
        <w:t>.</w:t>
      </w:r>
    </w:p>
    <w:p w14:paraId="2CB45FAA" w14:textId="12A28C7A" w:rsidR="00A25F1A" w:rsidRPr="00E16B3E" w:rsidRDefault="00A25F1A" w:rsidP="00E16B3E">
      <w:pPr>
        <w:pStyle w:val="FSMStandard"/>
        <w:spacing w:line="288" w:lineRule="auto"/>
        <w:rPr>
          <w:rFonts w:cs="Arial"/>
          <w:szCs w:val="20"/>
        </w:rPr>
      </w:pPr>
      <w:r w:rsidRPr="00E16B3E">
        <w:rPr>
          <w:rFonts w:cs="Arial"/>
          <w:szCs w:val="20"/>
        </w:rPr>
        <w:t>__ Weiter geschaut in dem Wissen, dass es nicht gut tut</w:t>
      </w:r>
      <w:r w:rsidR="00A51A66">
        <w:rPr>
          <w:rFonts w:cs="Arial"/>
          <w:szCs w:val="20"/>
        </w:rPr>
        <w:t>.</w:t>
      </w:r>
    </w:p>
    <w:p w14:paraId="1EC6DA32" w14:textId="72EBB8D0" w:rsidR="00A25F1A" w:rsidRPr="00E16B3E" w:rsidRDefault="00A25F1A" w:rsidP="00E16B3E">
      <w:pPr>
        <w:pStyle w:val="FSMStandard"/>
        <w:spacing w:line="288" w:lineRule="auto"/>
        <w:rPr>
          <w:rFonts w:cs="Arial"/>
          <w:szCs w:val="20"/>
        </w:rPr>
      </w:pPr>
      <w:r w:rsidRPr="00E16B3E">
        <w:rPr>
          <w:rFonts w:cs="Arial"/>
          <w:szCs w:val="20"/>
        </w:rPr>
        <w:t xml:space="preserve">__ Mit </w:t>
      </w:r>
      <w:proofErr w:type="spellStart"/>
      <w:r w:rsidRPr="00E16B3E">
        <w:rPr>
          <w:rFonts w:cs="Arial"/>
          <w:szCs w:val="20"/>
        </w:rPr>
        <w:t>Freund</w:t>
      </w:r>
      <w:r w:rsidR="00A51A66">
        <w:rPr>
          <w:rFonts w:cs="Arial"/>
          <w:szCs w:val="20"/>
        </w:rPr>
        <w:t>_inn</w:t>
      </w:r>
      <w:r w:rsidRPr="00E16B3E">
        <w:rPr>
          <w:rFonts w:cs="Arial"/>
          <w:szCs w:val="20"/>
        </w:rPr>
        <w:t>en</w:t>
      </w:r>
      <w:proofErr w:type="spellEnd"/>
      <w:r w:rsidRPr="00E16B3E">
        <w:rPr>
          <w:rFonts w:cs="Arial"/>
          <w:szCs w:val="20"/>
        </w:rPr>
        <w:t xml:space="preserve"> darüber geredet</w:t>
      </w:r>
      <w:r w:rsidR="00A51A66">
        <w:rPr>
          <w:rFonts w:cs="Arial"/>
          <w:szCs w:val="20"/>
        </w:rPr>
        <w:t>.</w:t>
      </w:r>
    </w:p>
    <w:p w14:paraId="4DAD770C" w14:textId="6C7651AB" w:rsidR="00A25F1A" w:rsidRPr="00E16B3E" w:rsidRDefault="00A25F1A" w:rsidP="00E16B3E">
      <w:pPr>
        <w:pStyle w:val="FSMStandard"/>
        <w:spacing w:line="288" w:lineRule="auto"/>
        <w:rPr>
          <w:rFonts w:cs="Arial"/>
          <w:szCs w:val="20"/>
        </w:rPr>
      </w:pPr>
      <w:r w:rsidRPr="00E16B3E">
        <w:rPr>
          <w:rFonts w:cs="Arial"/>
          <w:szCs w:val="20"/>
        </w:rPr>
        <w:t xml:space="preserve">__ </w:t>
      </w:r>
      <w:r w:rsidR="00A51A66">
        <w:rPr>
          <w:rFonts w:cs="Arial"/>
          <w:szCs w:val="20"/>
        </w:rPr>
        <w:t>S</w:t>
      </w:r>
      <w:r w:rsidRPr="00E16B3E">
        <w:rPr>
          <w:rFonts w:cs="Arial"/>
          <w:szCs w:val="20"/>
        </w:rPr>
        <w:t>onstiges: _______________________</w:t>
      </w:r>
    </w:p>
    <w:p w14:paraId="12BCDAC2" w14:textId="77777777" w:rsidR="00A25F1A" w:rsidRDefault="00A25F1A" w:rsidP="00E16B3E">
      <w:pPr>
        <w:spacing w:line="288" w:lineRule="auto"/>
        <w:rPr>
          <w:rFonts w:ascii="Arial" w:hAnsi="Arial" w:cs="Arial"/>
          <w:sz w:val="20"/>
          <w:szCs w:val="20"/>
        </w:rPr>
      </w:pPr>
    </w:p>
    <w:p w14:paraId="1ACCB9A5" w14:textId="77777777" w:rsidR="00C65082" w:rsidRPr="00E16B3E" w:rsidRDefault="00C65082" w:rsidP="00E16B3E">
      <w:pPr>
        <w:spacing w:line="288" w:lineRule="auto"/>
        <w:rPr>
          <w:rFonts w:ascii="Arial" w:hAnsi="Arial" w:cs="Arial"/>
          <w:sz w:val="20"/>
          <w:szCs w:val="20"/>
        </w:rPr>
      </w:pPr>
    </w:p>
    <w:p w14:paraId="00BB2D88" w14:textId="77777777" w:rsidR="00905FFB" w:rsidRPr="00686594" w:rsidRDefault="00A25F1A" w:rsidP="00E16B3E">
      <w:pPr>
        <w:pStyle w:val="FSMStandard"/>
        <w:numPr>
          <w:ilvl w:val="0"/>
          <w:numId w:val="18"/>
        </w:numPr>
        <w:spacing w:line="288" w:lineRule="auto"/>
        <w:rPr>
          <w:rFonts w:cs="Arial"/>
          <w:b/>
          <w:bCs/>
          <w:szCs w:val="20"/>
        </w:rPr>
      </w:pPr>
      <w:r w:rsidRPr="00E16B3E">
        <w:rPr>
          <w:rFonts w:cs="Arial"/>
          <w:b/>
          <w:szCs w:val="20"/>
        </w:rPr>
        <w:t xml:space="preserve">Würdest du heute genauso handeln? </w:t>
      </w:r>
    </w:p>
    <w:p w14:paraId="68197958" w14:textId="77777777" w:rsidR="00905FFB" w:rsidRPr="00686594" w:rsidRDefault="00905FFB" w:rsidP="00E16B3E">
      <w:pPr>
        <w:pStyle w:val="FSMStandard"/>
        <w:spacing w:line="288" w:lineRule="auto"/>
        <w:ind w:left="360"/>
        <w:rPr>
          <w:rFonts w:cs="Arial"/>
          <w:szCs w:val="20"/>
        </w:rPr>
      </w:pPr>
    </w:p>
    <w:p w14:paraId="7220FE52" w14:textId="218369B8" w:rsidR="00A25F1A" w:rsidRPr="00686594" w:rsidRDefault="00A25F1A" w:rsidP="00E16B3E">
      <w:pPr>
        <w:pStyle w:val="FSMStandard"/>
        <w:spacing w:line="288" w:lineRule="auto"/>
        <w:ind w:left="360"/>
        <w:rPr>
          <w:rFonts w:cs="Arial"/>
          <w:szCs w:val="20"/>
        </w:rPr>
      </w:pPr>
      <w:r w:rsidRPr="00E16B3E">
        <w:rPr>
          <w:rFonts w:cs="Arial"/>
          <w:szCs w:val="20"/>
        </w:rPr>
        <w:t>Ja__</w:t>
      </w:r>
      <w:r w:rsidR="00414C31" w:rsidRPr="00E16B3E">
        <w:rPr>
          <w:rFonts w:cs="Arial"/>
          <w:szCs w:val="20"/>
        </w:rPr>
        <w:t xml:space="preserve"> </w:t>
      </w:r>
      <w:r w:rsidR="00905FFB" w:rsidRPr="00686594">
        <w:rPr>
          <w:rFonts w:cs="Arial"/>
          <w:szCs w:val="20"/>
        </w:rPr>
        <w:tab/>
        <w:t>N</w:t>
      </w:r>
      <w:r w:rsidRPr="00E16B3E">
        <w:rPr>
          <w:rFonts w:cs="Arial"/>
          <w:szCs w:val="20"/>
        </w:rPr>
        <w:t xml:space="preserve">ein___ </w:t>
      </w:r>
      <w:r w:rsidR="00905FFB" w:rsidRPr="00686594">
        <w:rPr>
          <w:rFonts w:cs="Arial"/>
          <w:szCs w:val="20"/>
        </w:rPr>
        <w:tab/>
      </w:r>
      <w:r w:rsidRPr="00E16B3E">
        <w:rPr>
          <w:rFonts w:cs="Arial"/>
          <w:szCs w:val="20"/>
        </w:rPr>
        <w:t>Weiß nicht___</w:t>
      </w:r>
    </w:p>
    <w:p w14:paraId="34510C25" w14:textId="77777777" w:rsidR="00905FFB" w:rsidRPr="00E16B3E" w:rsidRDefault="00905FFB" w:rsidP="00E16B3E">
      <w:pPr>
        <w:pStyle w:val="FSMStandard"/>
        <w:spacing w:line="288" w:lineRule="auto"/>
        <w:ind w:left="360"/>
        <w:rPr>
          <w:rFonts w:cs="Arial"/>
          <w:b/>
          <w:bCs/>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07"/>
      </w:tblGrid>
      <w:tr w:rsidR="00A25F1A" w:rsidRPr="005929B5" w14:paraId="2C64552A" w14:textId="77777777" w:rsidTr="005B59C9">
        <w:tc>
          <w:tcPr>
            <w:tcW w:w="9107" w:type="dxa"/>
            <w:tcBorders>
              <w:top w:val="single" w:sz="1" w:space="0" w:color="000000"/>
              <w:left w:val="single" w:sz="1" w:space="0" w:color="000000"/>
              <w:bottom w:val="single" w:sz="1" w:space="0" w:color="000000"/>
              <w:right w:val="single" w:sz="1" w:space="0" w:color="000000"/>
            </w:tcBorders>
            <w:shd w:val="clear" w:color="auto" w:fill="auto"/>
          </w:tcPr>
          <w:p w14:paraId="76C97251" w14:textId="77777777" w:rsidR="00A25F1A" w:rsidRPr="00E16B3E" w:rsidRDefault="00A25F1A" w:rsidP="00E16B3E">
            <w:pPr>
              <w:pStyle w:val="TabellenInhalt"/>
              <w:spacing w:line="288" w:lineRule="auto"/>
              <w:rPr>
                <w:rFonts w:ascii="Arial" w:hAnsi="Arial" w:cs="Arial"/>
                <w:sz w:val="20"/>
                <w:szCs w:val="20"/>
              </w:rPr>
            </w:pPr>
            <w:r w:rsidRPr="00E16B3E">
              <w:rPr>
                <w:rFonts w:ascii="Arial" w:hAnsi="Arial" w:cs="Arial"/>
                <w:b/>
                <w:bCs/>
                <w:sz w:val="20"/>
                <w:szCs w:val="20"/>
              </w:rPr>
              <w:t>Kurze Begründung</w:t>
            </w:r>
          </w:p>
          <w:p w14:paraId="2933883C" w14:textId="77777777" w:rsidR="00A25F1A" w:rsidRPr="00E16B3E" w:rsidRDefault="00A25F1A" w:rsidP="00E16B3E">
            <w:pPr>
              <w:pStyle w:val="TabellenInhalt"/>
              <w:spacing w:line="288" w:lineRule="auto"/>
              <w:rPr>
                <w:rFonts w:ascii="Arial" w:hAnsi="Arial" w:cs="Arial"/>
                <w:sz w:val="20"/>
                <w:szCs w:val="20"/>
              </w:rPr>
            </w:pPr>
          </w:p>
          <w:p w14:paraId="38FE348C" w14:textId="77777777" w:rsidR="00A25F1A" w:rsidRPr="00E16B3E" w:rsidRDefault="00A25F1A" w:rsidP="00E16B3E">
            <w:pPr>
              <w:pStyle w:val="TabellenInhalt"/>
              <w:spacing w:line="288" w:lineRule="auto"/>
              <w:rPr>
                <w:rFonts w:ascii="Arial" w:hAnsi="Arial" w:cs="Arial"/>
                <w:sz w:val="20"/>
                <w:szCs w:val="20"/>
              </w:rPr>
            </w:pPr>
          </w:p>
          <w:p w14:paraId="0B32B508" w14:textId="77777777" w:rsidR="00A25F1A" w:rsidRPr="00E16B3E" w:rsidRDefault="00A25F1A" w:rsidP="00E16B3E">
            <w:pPr>
              <w:pStyle w:val="TabellenInhalt"/>
              <w:spacing w:line="288" w:lineRule="auto"/>
              <w:rPr>
                <w:rFonts w:ascii="Arial" w:hAnsi="Arial" w:cs="Arial"/>
                <w:sz w:val="20"/>
                <w:szCs w:val="20"/>
              </w:rPr>
            </w:pPr>
          </w:p>
          <w:p w14:paraId="3357A30A" w14:textId="77777777" w:rsidR="00A25F1A" w:rsidRPr="00E16B3E" w:rsidRDefault="00A25F1A" w:rsidP="00E16B3E">
            <w:pPr>
              <w:pStyle w:val="TabellenInhalt"/>
              <w:spacing w:line="288" w:lineRule="auto"/>
              <w:rPr>
                <w:rFonts w:ascii="Arial" w:hAnsi="Arial" w:cs="Arial"/>
                <w:sz w:val="20"/>
                <w:szCs w:val="20"/>
              </w:rPr>
            </w:pPr>
          </w:p>
          <w:p w14:paraId="441673C6" w14:textId="77777777" w:rsidR="00A25F1A" w:rsidRPr="00E16B3E" w:rsidRDefault="00A25F1A" w:rsidP="00E16B3E">
            <w:pPr>
              <w:pStyle w:val="TabellenInhalt"/>
              <w:spacing w:line="288" w:lineRule="auto"/>
              <w:rPr>
                <w:rFonts w:ascii="Arial" w:hAnsi="Arial" w:cs="Arial"/>
                <w:sz w:val="20"/>
                <w:szCs w:val="20"/>
              </w:rPr>
            </w:pPr>
          </w:p>
        </w:tc>
      </w:tr>
    </w:tbl>
    <w:p w14:paraId="2023E4C2" w14:textId="77777777" w:rsidR="00A25F1A" w:rsidRPr="00E16B3E" w:rsidRDefault="00A25F1A" w:rsidP="00E16B3E">
      <w:pPr>
        <w:pStyle w:val="TabellenInhalt"/>
        <w:spacing w:line="288" w:lineRule="auto"/>
        <w:rPr>
          <w:rFonts w:ascii="Arial" w:hAnsi="Arial" w:cs="Arial"/>
          <w:sz w:val="20"/>
          <w:szCs w:val="20"/>
        </w:rPr>
      </w:pPr>
    </w:p>
    <w:p w14:paraId="1C0B984E" w14:textId="77777777" w:rsidR="00A25F1A" w:rsidRPr="00E16B3E" w:rsidRDefault="00A25F1A" w:rsidP="00E16B3E">
      <w:pPr>
        <w:suppressAutoHyphens w:val="0"/>
        <w:spacing w:line="312" w:lineRule="auto"/>
        <w:rPr>
          <w:rFonts w:ascii="Arial" w:hAnsi="Arial" w:cs="Arial"/>
          <w:sz w:val="20"/>
          <w:szCs w:val="20"/>
        </w:rPr>
      </w:pPr>
      <w:r w:rsidRPr="00E16B3E">
        <w:rPr>
          <w:rFonts w:ascii="Arial" w:hAnsi="Arial" w:cs="Arial"/>
          <w:sz w:val="20"/>
          <w:szCs w:val="20"/>
        </w:rPr>
        <w:br w:type="page"/>
      </w:r>
    </w:p>
    <w:p w14:paraId="2338114D" w14:textId="77777777" w:rsidR="00C65082" w:rsidRDefault="00A25F1A" w:rsidP="00E16B3E">
      <w:pPr>
        <w:pStyle w:val="FSMberschrift4"/>
      </w:pPr>
      <w:r w:rsidRPr="00E16B3E">
        <w:lastRenderedPageBreak/>
        <w:t>Materialblatt_JUGENDMEDIENSCHUTZ_03</w:t>
      </w:r>
      <w:r w:rsidRPr="00686594">
        <w:t xml:space="preserve"> – </w:t>
      </w:r>
    </w:p>
    <w:p w14:paraId="03DEBA29" w14:textId="38FC7AC9" w:rsidR="00A25F1A" w:rsidRPr="00686594" w:rsidRDefault="00A25F1A" w:rsidP="00E16B3E">
      <w:pPr>
        <w:pStyle w:val="FSMberschrift4"/>
      </w:pPr>
      <w:r w:rsidRPr="00686594">
        <w:t>Ausgangspunkt und Ziel des Jugendmedienschutzes</w:t>
      </w:r>
    </w:p>
    <w:p w14:paraId="42224452" w14:textId="77777777" w:rsidR="00C65082" w:rsidRPr="00091A39" w:rsidRDefault="00C65082" w:rsidP="00E16B3E">
      <w:pPr>
        <w:pStyle w:val="FSMStandard"/>
      </w:pPr>
    </w:p>
    <w:p w14:paraId="129877DC" w14:textId="77777777" w:rsidR="00A25F1A" w:rsidRPr="00091A39" w:rsidRDefault="00A25F1A" w:rsidP="00E16B3E">
      <w:pPr>
        <w:pStyle w:val="FSMStandard"/>
      </w:pPr>
      <w:r w:rsidRPr="00091A39">
        <w:t xml:space="preserve">Neben den gesetzlichen Bestimmungen als Grundlagen für den Jugendmedienschutz in Deutschland leitet sich das konkrete Handeln auch aus einigen </w:t>
      </w:r>
      <w:r w:rsidRPr="00091A39">
        <w:rPr>
          <w:b/>
        </w:rPr>
        <w:t>Grundannahmen</w:t>
      </w:r>
      <w:r w:rsidRPr="00E16B3E">
        <w:t xml:space="preserve"> </w:t>
      </w:r>
      <w:r w:rsidRPr="00686594">
        <w:t xml:space="preserve">ab. </w:t>
      </w:r>
    </w:p>
    <w:p w14:paraId="7E3AF8E7" w14:textId="77777777" w:rsidR="00A25F1A" w:rsidRPr="00091A39" w:rsidRDefault="00A25F1A" w:rsidP="00E16B3E">
      <w:pPr>
        <w:pStyle w:val="FSMStandard"/>
      </w:pPr>
      <w:r w:rsidRPr="00091A39">
        <w:t>Mit Blick auf die Lebensrealitäten junger Menschen wird das restriktiv-bewahrende Handeln u.a. aus folgenden Gründen für notwendig erachtet:</w:t>
      </w:r>
    </w:p>
    <w:p w14:paraId="376BA8C9" w14:textId="77777777" w:rsidR="00A25F1A" w:rsidRPr="00091A39" w:rsidRDefault="00A25F1A" w:rsidP="00E16B3E">
      <w:pPr>
        <w:pStyle w:val="FSMStandard"/>
      </w:pPr>
    </w:p>
    <w:p w14:paraId="3836EC07" w14:textId="1F2456B6" w:rsidR="00A25F1A" w:rsidRPr="00686594" w:rsidRDefault="00A25F1A" w:rsidP="00E16B3E">
      <w:pPr>
        <w:pStyle w:val="FSMStandard"/>
        <w:numPr>
          <w:ilvl w:val="0"/>
          <w:numId w:val="75"/>
        </w:numPr>
      </w:pPr>
      <w:r w:rsidRPr="00091A39">
        <w:t>Kinder und Jugendliche haben</w:t>
      </w:r>
      <w:r w:rsidR="00414C31" w:rsidRPr="00091A39">
        <w:t xml:space="preserve"> </w:t>
      </w:r>
      <w:r w:rsidRPr="00E16B3E">
        <w:t xml:space="preserve">ihre Entwicklung zu einer gemeinschaftsfähigen Persönlichkeit noch nicht abgeschlossen und sind noch leicht beeinflussbar </w:t>
      </w:r>
      <w:r w:rsidR="00C65082">
        <w:t>–</w:t>
      </w:r>
      <w:r w:rsidRPr="00686594">
        <w:t xml:space="preserve"> auch von den Medien und ihren Inhalten.</w:t>
      </w:r>
    </w:p>
    <w:p w14:paraId="2E09AD8C" w14:textId="77777777" w:rsidR="00A25F1A" w:rsidRPr="00091A39" w:rsidRDefault="00A25F1A" w:rsidP="00E16B3E">
      <w:pPr>
        <w:pStyle w:val="FSMStandard"/>
      </w:pPr>
    </w:p>
    <w:p w14:paraId="4453A801" w14:textId="77777777" w:rsidR="00A25F1A" w:rsidRPr="00091A39" w:rsidRDefault="00A25F1A" w:rsidP="00E16B3E">
      <w:pPr>
        <w:pStyle w:val="FSMStandard"/>
        <w:numPr>
          <w:ilvl w:val="0"/>
          <w:numId w:val="75"/>
        </w:numPr>
      </w:pPr>
      <w:r w:rsidRPr="00091A39">
        <w:t xml:space="preserve">Es gibt Medieninhalte und Nutzungsformen, die Kinder und Jugendliche in ihrer Entwicklung beeinträchtigen oder sogar (schwer) gefährden können. </w:t>
      </w:r>
    </w:p>
    <w:p w14:paraId="58610787" w14:textId="77777777" w:rsidR="00A25F1A" w:rsidRPr="00091A39" w:rsidRDefault="00A25F1A" w:rsidP="00E16B3E">
      <w:pPr>
        <w:pStyle w:val="FSMStandard"/>
      </w:pPr>
    </w:p>
    <w:p w14:paraId="1D6AA5BB" w14:textId="77777777" w:rsidR="00A25F1A" w:rsidRPr="00091A39" w:rsidRDefault="00A25F1A" w:rsidP="00E16B3E">
      <w:pPr>
        <w:pStyle w:val="FSMStandard"/>
        <w:numPr>
          <w:ilvl w:val="0"/>
          <w:numId w:val="75"/>
        </w:numPr>
      </w:pPr>
      <w:r w:rsidRPr="00091A39">
        <w:t>Vor allem Kinder, aber auch Jugendliche können die Folgen ihres Medienumgangs noch nicht richtig abschätzen.</w:t>
      </w:r>
    </w:p>
    <w:p w14:paraId="1F64A8B0" w14:textId="77777777" w:rsidR="00A25F1A" w:rsidRPr="00091A39" w:rsidRDefault="00A25F1A" w:rsidP="00E16B3E">
      <w:pPr>
        <w:pStyle w:val="FSMStandard"/>
      </w:pPr>
    </w:p>
    <w:p w14:paraId="73A832CA" w14:textId="77777777" w:rsidR="00A25F1A" w:rsidRPr="00E16B3E" w:rsidRDefault="00A25F1A" w:rsidP="00E16B3E">
      <w:pPr>
        <w:pStyle w:val="FSMStandard"/>
        <w:numPr>
          <w:ilvl w:val="0"/>
          <w:numId w:val="75"/>
        </w:numPr>
      </w:pPr>
      <w:r w:rsidRPr="00091A39">
        <w:t>Kinder und</w:t>
      </w:r>
      <w:r w:rsidRPr="00E16B3E">
        <w:t xml:space="preserve"> Jugendliche sind bei der Mediennutzung oft sich selbst überlassen: Es fehlt an elterlicher Kontrolle und Begleitung, oft wissen Eltern nicht, was ihre Kinder nutzen, und sind sich realer Gefahren nicht hinreichend bewusst.</w:t>
      </w:r>
    </w:p>
    <w:p w14:paraId="16B15AD5" w14:textId="77777777" w:rsidR="00A25F1A" w:rsidRPr="00E16B3E" w:rsidRDefault="00A25F1A" w:rsidP="00E16B3E">
      <w:pPr>
        <w:pStyle w:val="FSMStandard"/>
      </w:pPr>
    </w:p>
    <w:p w14:paraId="2CF66323" w14:textId="77777777" w:rsidR="00A25F1A" w:rsidRPr="00091A39" w:rsidRDefault="00A25F1A" w:rsidP="00E16B3E">
      <w:pPr>
        <w:pStyle w:val="FSMStandard"/>
      </w:pPr>
      <w:r w:rsidRPr="00E16B3E">
        <w:t>Das grundlegende Ziel</w:t>
      </w:r>
      <w:r w:rsidRPr="00686594">
        <w:t xml:space="preserve"> des Jugendmedienschutzes ist es, Kinder und Jugendliche vor solchen Medieninhalten (und Medienumgangsformen) zu schützen, die geeignet sind, sie in ihrer Entwicklung oder Erziehung zu einer eigenverantwortlichen und gemeinschaftsfähigen Persönlichkeit zu beeinträchtigen oder (schwer) zu gefährden. Auf diese Weise will der Jugendmedienschutz die Risiken und Gefahren, die von den Medien für junge Menschen ausgehen können, minimieren und Kindern und Jugendlichen auch bei der Mediennutzung eine an eigenen Inte</w:t>
      </w:r>
      <w:r w:rsidRPr="00091A39">
        <w:t>ressen und Bedürfnissen, sowie gesellschaftlichen Ansprüchen und Erfordernissen orientierte Entwicklung ermöglichen.</w:t>
      </w:r>
    </w:p>
    <w:p w14:paraId="034613AE" w14:textId="77777777" w:rsidR="00A25F1A" w:rsidRPr="00091A39" w:rsidRDefault="00A25F1A" w:rsidP="00E16B3E">
      <w:pPr>
        <w:pStyle w:val="FSMStandard"/>
      </w:pPr>
      <w:r w:rsidRPr="00091A39">
        <w:br w:type="page"/>
      </w:r>
    </w:p>
    <w:p w14:paraId="2A69C58A" w14:textId="77777777" w:rsidR="005E3EB7" w:rsidRDefault="00A25F1A" w:rsidP="00E16B3E">
      <w:pPr>
        <w:pStyle w:val="FSMberschrift4"/>
      </w:pPr>
      <w:r w:rsidRPr="00A57593">
        <w:rPr>
          <w:kern w:val="1"/>
        </w:rPr>
        <w:lastRenderedPageBreak/>
        <w:t>Materialblatt_JUGENDMEDIENSCHUTZ_04</w:t>
      </w:r>
      <w:r w:rsidRPr="00A57593">
        <w:t xml:space="preserve"> – </w:t>
      </w:r>
    </w:p>
    <w:p w14:paraId="4B12A63B" w14:textId="77777777" w:rsidR="005E3EB7" w:rsidRDefault="00A25F1A" w:rsidP="00E16B3E">
      <w:pPr>
        <w:pStyle w:val="FSMberschrift4"/>
      </w:pPr>
      <w:r w:rsidRPr="00A57593">
        <w:t xml:space="preserve">Wovor Kinder und Jugendliche geschützt werden sollen </w:t>
      </w:r>
    </w:p>
    <w:p w14:paraId="326DA525" w14:textId="257FF0AA" w:rsidR="00A25F1A" w:rsidRPr="00A57593" w:rsidRDefault="00A25F1A" w:rsidP="00E16B3E">
      <w:pPr>
        <w:pStyle w:val="FSMberschrift4"/>
      </w:pPr>
      <w:r w:rsidRPr="00A57593">
        <w:t>– zentrale Kriterien des Jugendmedienschutz</w:t>
      </w:r>
    </w:p>
    <w:p w14:paraId="0461B001" w14:textId="77777777" w:rsidR="00A22001" w:rsidRPr="00686594" w:rsidRDefault="00A22001" w:rsidP="00E16B3E">
      <w:pPr>
        <w:pStyle w:val="FSMStandard"/>
      </w:pPr>
    </w:p>
    <w:p w14:paraId="3365595B" w14:textId="77777777" w:rsidR="00A25F1A" w:rsidRPr="00E16B3E" w:rsidRDefault="00A25F1A" w:rsidP="00E16B3E">
      <w:pPr>
        <w:pStyle w:val="FSMStandard"/>
      </w:pPr>
      <w:r w:rsidRPr="00686594">
        <w:t>Der Jugendmedienschutz will Kinder und Jugendliche vor solchen Medieninhalten (und Medienumgangsformen) schützen, die sie in ihrer Entwicklung oder Erziehung zu einer eigenverantwortlichen und gemeinschaftsfähigen Persönlichkeit beeinträchtigen oder gefäh</w:t>
      </w:r>
      <w:r w:rsidRPr="00091A39">
        <w:t>rden können. Hierzu zählen zum einen absolut unzulässige Medieninhalte, die auch für Erwachsene verboten sind, zum anderen Medieninhalte, die nur für Kinder und Jugendliche tabu sind.</w:t>
      </w:r>
    </w:p>
    <w:p w14:paraId="32A9C1D3" w14:textId="77777777" w:rsidR="00A22001" w:rsidRDefault="00A22001" w:rsidP="00E16B3E">
      <w:pPr>
        <w:pStyle w:val="FSMStandard"/>
      </w:pPr>
    </w:p>
    <w:p w14:paraId="1192CC19" w14:textId="77777777" w:rsidR="00A22001" w:rsidRPr="00E16B3E" w:rsidRDefault="00A22001" w:rsidP="00E16B3E">
      <w:pPr>
        <w:pStyle w:val="FSMStandard"/>
      </w:pPr>
    </w:p>
    <w:p w14:paraId="6DE6B9D2" w14:textId="77777777" w:rsidR="00A22001" w:rsidRPr="00E16B3E" w:rsidRDefault="00A25F1A" w:rsidP="00E16B3E">
      <w:pPr>
        <w:pStyle w:val="FSMStandard"/>
        <w:rPr>
          <w:b/>
        </w:rPr>
      </w:pPr>
      <w:r w:rsidRPr="00E16B3E">
        <w:rPr>
          <w:b/>
        </w:rPr>
        <w:t xml:space="preserve">Gruppe 1: </w:t>
      </w:r>
    </w:p>
    <w:p w14:paraId="521C0957" w14:textId="77777777" w:rsidR="00A22001" w:rsidRDefault="00A25F1A" w:rsidP="00E16B3E">
      <w:pPr>
        <w:pStyle w:val="FSMStandard"/>
        <w:rPr>
          <w:b/>
        </w:rPr>
      </w:pPr>
      <w:r w:rsidRPr="00E16B3E">
        <w:rPr>
          <w:b/>
        </w:rPr>
        <w:t>Für Kinder</w:t>
      </w:r>
      <w:r w:rsidR="001E319F" w:rsidRPr="00E16B3E">
        <w:rPr>
          <w:b/>
        </w:rPr>
        <w:t xml:space="preserve">, </w:t>
      </w:r>
      <w:r w:rsidRPr="00E16B3E">
        <w:rPr>
          <w:b/>
        </w:rPr>
        <w:t>Jugendliche</w:t>
      </w:r>
      <w:r w:rsidR="001E319F" w:rsidRPr="00E16B3E">
        <w:rPr>
          <w:b/>
        </w:rPr>
        <w:t xml:space="preserve"> und Erwachsene </w:t>
      </w:r>
      <w:r w:rsidRPr="00E16B3E">
        <w:rPr>
          <w:b/>
        </w:rPr>
        <w:t>verbotene Inhalte</w:t>
      </w:r>
      <w:r w:rsidR="001E319F" w:rsidRPr="00E16B3E">
        <w:rPr>
          <w:b/>
        </w:rPr>
        <w:t xml:space="preserve"> </w:t>
      </w:r>
    </w:p>
    <w:p w14:paraId="7589E137" w14:textId="189F32F0" w:rsidR="00A25F1A" w:rsidRPr="00E16B3E" w:rsidRDefault="001E319F" w:rsidP="00E16B3E">
      <w:pPr>
        <w:pStyle w:val="FSMStandard"/>
        <w:rPr>
          <w:b/>
        </w:rPr>
      </w:pPr>
      <w:r w:rsidRPr="00E16B3E">
        <w:rPr>
          <w:b/>
        </w:rPr>
        <w:t>(absolut unzulässige Inhalte)</w:t>
      </w:r>
    </w:p>
    <w:p w14:paraId="4591FFC1" w14:textId="77777777" w:rsidR="00A25F1A" w:rsidRPr="00E16B3E" w:rsidRDefault="00A25F1A" w:rsidP="00E16B3E">
      <w:pPr>
        <w:pStyle w:val="FSMStandard"/>
      </w:pPr>
    </w:p>
    <w:p w14:paraId="0D0D63DC" w14:textId="77777777" w:rsidR="00A25F1A" w:rsidRPr="00E16B3E" w:rsidRDefault="00A25F1A" w:rsidP="00E16B3E">
      <w:pPr>
        <w:pStyle w:val="FSMStandard"/>
      </w:pPr>
      <w:r w:rsidRPr="00E16B3E">
        <w:t>Dabei handelt es sich um Angebote, die folgende Inhalte aufweisen:</w:t>
      </w:r>
    </w:p>
    <w:p w14:paraId="55BCB31B" w14:textId="501F5916" w:rsidR="00A25F1A" w:rsidRPr="00E16B3E" w:rsidRDefault="00A25F1A" w:rsidP="00E16B3E">
      <w:pPr>
        <w:pStyle w:val="FSMStandard"/>
        <w:numPr>
          <w:ilvl w:val="0"/>
          <w:numId w:val="76"/>
        </w:numPr>
      </w:pPr>
      <w:r w:rsidRPr="00E16B3E">
        <w:t>Propagandamittel/Kennzeichen verfassungswidriger Organisationen</w:t>
      </w:r>
    </w:p>
    <w:p w14:paraId="432FF7E3" w14:textId="77777777" w:rsidR="00A25F1A" w:rsidRPr="00E16B3E" w:rsidRDefault="00A25F1A" w:rsidP="00E16B3E">
      <w:pPr>
        <w:pStyle w:val="FSMStandard"/>
        <w:numPr>
          <w:ilvl w:val="0"/>
          <w:numId w:val="76"/>
        </w:numPr>
      </w:pPr>
      <w:r w:rsidRPr="00E16B3E">
        <w:t xml:space="preserve">Volksverhetzende Inhalte </w:t>
      </w:r>
    </w:p>
    <w:p w14:paraId="22459A94" w14:textId="5DA97A15" w:rsidR="00A25F1A" w:rsidRPr="00E16B3E" w:rsidRDefault="00A25F1A" w:rsidP="00E16B3E">
      <w:pPr>
        <w:pStyle w:val="FSMStandard"/>
        <w:numPr>
          <w:ilvl w:val="0"/>
          <w:numId w:val="76"/>
        </w:numPr>
      </w:pPr>
      <w:r w:rsidRPr="00E16B3E">
        <w:t xml:space="preserve">Leugnung/Verharmlosung von nationalsozialistischen Verbrechen </w:t>
      </w:r>
    </w:p>
    <w:p w14:paraId="6347F4CF" w14:textId="77777777" w:rsidR="00A25F1A" w:rsidRPr="00E16B3E" w:rsidRDefault="00A25F1A" w:rsidP="00E16B3E">
      <w:pPr>
        <w:pStyle w:val="FSMStandard"/>
        <w:numPr>
          <w:ilvl w:val="0"/>
          <w:numId w:val="76"/>
        </w:numPr>
      </w:pPr>
      <w:r w:rsidRPr="00E16B3E">
        <w:t xml:space="preserve">Unzulässige Gewaltdarstellungen </w:t>
      </w:r>
    </w:p>
    <w:p w14:paraId="5A878942" w14:textId="49BD5058" w:rsidR="00A25F1A" w:rsidRPr="00E16B3E" w:rsidRDefault="00A25F1A" w:rsidP="00E16B3E">
      <w:pPr>
        <w:pStyle w:val="FSMStandard"/>
        <w:numPr>
          <w:ilvl w:val="0"/>
          <w:numId w:val="76"/>
        </w:numPr>
      </w:pPr>
      <w:r w:rsidRPr="00E16B3E">
        <w:t xml:space="preserve">Anleitungen zu Straftaten </w:t>
      </w:r>
    </w:p>
    <w:p w14:paraId="1CA97D93" w14:textId="7EC01C34" w:rsidR="00A25F1A" w:rsidRPr="00E16B3E" w:rsidRDefault="00A25F1A" w:rsidP="00E16B3E">
      <w:pPr>
        <w:pStyle w:val="FSMStandard"/>
        <w:numPr>
          <w:ilvl w:val="0"/>
          <w:numId w:val="76"/>
        </w:numPr>
      </w:pPr>
      <w:r w:rsidRPr="00E16B3E">
        <w:t xml:space="preserve">Kriegsverherrlichung </w:t>
      </w:r>
    </w:p>
    <w:p w14:paraId="2D4326A7" w14:textId="2B06E7BC" w:rsidR="00A25F1A" w:rsidRPr="00E16B3E" w:rsidRDefault="00A25F1A" w:rsidP="00E16B3E">
      <w:pPr>
        <w:pStyle w:val="FSMStandard"/>
        <w:numPr>
          <w:ilvl w:val="0"/>
          <w:numId w:val="76"/>
        </w:numPr>
      </w:pPr>
      <w:r w:rsidRPr="00E16B3E">
        <w:t>Darstellungen, die gegen die Menschenwürde verstoßen</w:t>
      </w:r>
    </w:p>
    <w:p w14:paraId="042E9BA1" w14:textId="42F4E00D" w:rsidR="00A25F1A" w:rsidRPr="00E16B3E" w:rsidRDefault="00A25F1A" w:rsidP="00E16B3E">
      <w:pPr>
        <w:pStyle w:val="FSMStandard"/>
        <w:numPr>
          <w:ilvl w:val="0"/>
          <w:numId w:val="76"/>
        </w:numPr>
      </w:pPr>
      <w:r w:rsidRPr="00E16B3E">
        <w:t>Darstellungen Minderjähriger in unnatürlich geschlechtsbetonter Körperhaltung</w:t>
      </w:r>
    </w:p>
    <w:p w14:paraId="0B15237E" w14:textId="47443ADF" w:rsidR="00A25F1A" w:rsidRPr="00E16B3E" w:rsidRDefault="00A25F1A" w:rsidP="00E16B3E">
      <w:pPr>
        <w:pStyle w:val="FSMStandard"/>
        <w:numPr>
          <w:ilvl w:val="0"/>
          <w:numId w:val="76"/>
        </w:numPr>
      </w:pPr>
      <w:r w:rsidRPr="00E16B3E">
        <w:t xml:space="preserve">Kinder-, Jugend-, Gewalt- und Tierpornografie </w:t>
      </w:r>
    </w:p>
    <w:p w14:paraId="44FF4E7F" w14:textId="77777777" w:rsidR="00A25F1A" w:rsidRPr="00E16B3E" w:rsidRDefault="00A25F1A" w:rsidP="00E16B3E">
      <w:pPr>
        <w:pStyle w:val="FSMStandard"/>
      </w:pPr>
    </w:p>
    <w:p w14:paraId="1173410C" w14:textId="676430F8" w:rsidR="00A25F1A" w:rsidRPr="00E16B3E" w:rsidRDefault="00A25F1A" w:rsidP="00E16B3E">
      <w:pPr>
        <w:pStyle w:val="FSMStandard"/>
      </w:pPr>
      <w:r w:rsidRPr="00E16B3E">
        <w:t xml:space="preserve">In Listenteile B und D der </w:t>
      </w:r>
      <w:proofErr w:type="spellStart"/>
      <w:r w:rsidRPr="00E16B3E">
        <w:t>BPjM</w:t>
      </w:r>
      <w:proofErr w:type="spellEnd"/>
      <w:r w:rsidRPr="00E16B3E">
        <w:t xml:space="preserve"> </w:t>
      </w:r>
      <w:r w:rsidR="006D1774" w:rsidRPr="00E16B3E">
        <w:t xml:space="preserve">(Bundesprüfstelle für jugendgefährdende Medien) </w:t>
      </w:r>
      <w:r w:rsidRPr="00E16B3E">
        <w:t>aufgenommene Werke, d.h. Inhalte, die von der BPJM als „verbotene“ Inhalte eingestuft werden. Dabei muss sich die BPJM jedoch ebenfalls an den bestehenden Gesetzen und damit den hier genannten Verboten orientieren.</w:t>
      </w:r>
    </w:p>
    <w:p w14:paraId="0D9313D9" w14:textId="77777777" w:rsidR="00A25F1A" w:rsidRDefault="00A25F1A" w:rsidP="00E16B3E">
      <w:pPr>
        <w:pStyle w:val="FSMStandard"/>
      </w:pPr>
    </w:p>
    <w:p w14:paraId="566F3C1B" w14:textId="77777777" w:rsidR="00A22001" w:rsidRPr="00E16B3E" w:rsidRDefault="00A22001" w:rsidP="00E16B3E">
      <w:pPr>
        <w:pStyle w:val="FSMStandard"/>
      </w:pPr>
    </w:p>
    <w:p w14:paraId="33F5AAF7" w14:textId="77777777" w:rsidR="00A22001" w:rsidRPr="00E16B3E" w:rsidRDefault="00A25F1A" w:rsidP="00E16B3E">
      <w:pPr>
        <w:pStyle w:val="FSMStandard"/>
        <w:rPr>
          <w:b/>
        </w:rPr>
      </w:pPr>
      <w:r w:rsidRPr="00E16B3E">
        <w:rPr>
          <w:b/>
        </w:rPr>
        <w:t xml:space="preserve">Gruppe 2: </w:t>
      </w:r>
    </w:p>
    <w:p w14:paraId="64558B7E" w14:textId="77777777" w:rsidR="00A22001" w:rsidRPr="00E16B3E" w:rsidRDefault="00A25F1A" w:rsidP="00E16B3E">
      <w:pPr>
        <w:pStyle w:val="FSMStandard"/>
        <w:rPr>
          <w:b/>
        </w:rPr>
      </w:pPr>
      <w:r w:rsidRPr="00E16B3E">
        <w:rPr>
          <w:b/>
        </w:rPr>
        <w:t>Für Erwachsene erlaubte, aber für Kinder und Jugendliche verbotene Inhalte</w:t>
      </w:r>
      <w:r w:rsidR="001E319F" w:rsidRPr="00E16B3E">
        <w:rPr>
          <w:b/>
        </w:rPr>
        <w:t xml:space="preserve"> </w:t>
      </w:r>
    </w:p>
    <w:p w14:paraId="5E6D1EEE" w14:textId="40D54DF2" w:rsidR="00A25F1A" w:rsidRPr="00E16B3E" w:rsidRDefault="001E319F" w:rsidP="00E16B3E">
      <w:pPr>
        <w:pStyle w:val="FSMStandard"/>
        <w:rPr>
          <w:b/>
        </w:rPr>
      </w:pPr>
      <w:r w:rsidRPr="00E16B3E">
        <w:rPr>
          <w:b/>
        </w:rPr>
        <w:t>(relativ unzulässige Inhalte)</w:t>
      </w:r>
    </w:p>
    <w:p w14:paraId="2E71DCFB" w14:textId="77777777" w:rsidR="00A22001" w:rsidRDefault="00A22001" w:rsidP="00E16B3E">
      <w:pPr>
        <w:pStyle w:val="FSMStandard"/>
      </w:pPr>
    </w:p>
    <w:p w14:paraId="1B488C05" w14:textId="77777777" w:rsidR="00A25F1A" w:rsidRPr="00E16B3E" w:rsidRDefault="00A25F1A" w:rsidP="00E16B3E">
      <w:pPr>
        <w:pStyle w:val="FSMStandard"/>
        <w:numPr>
          <w:ilvl w:val="0"/>
          <w:numId w:val="77"/>
        </w:numPr>
      </w:pPr>
      <w:r w:rsidRPr="00E16B3E">
        <w:t>Pornografie</w:t>
      </w:r>
    </w:p>
    <w:p w14:paraId="49306373" w14:textId="08EB4FD1" w:rsidR="00A25F1A" w:rsidRPr="00E16B3E" w:rsidRDefault="00A25F1A" w:rsidP="00E16B3E">
      <w:pPr>
        <w:pStyle w:val="FSMStandard"/>
        <w:numPr>
          <w:ilvl w:val="0"/>
          <w:numId w:val="77"/>
        </w:numPr>
      </w:pPr>
      <w:r w:rsidRPr="00E16B3E">
        <w:t>Inhalte, die offensichtlich schwer entwicklungsbeeinträchtigend sind, d.h. Inhalte, die für Minderjährige aller Altersgruppen offensichtlich schädigende Wirkung von einer gewissen Schwere entfalten können.</w:t>
      </w:r>
      <w:r w:rsidR="00414C31" w:rsidRPr="00E16B3E">
        <w:t xml:space="preserve"> </w:t>
      </w:r>
      <w:r w:rsidRPr="00E16B3E">
        <w:t>Hierzu können z.B. Pro</w:t>
      </w:r>
      <w:r w:rsidR="00992CA5">
        <w:t>-</w:t>
      </w:r>
      <w:r w:rsidRPr="00E16B3E">
        <w:t>Ana</w:t>
      </w:r>
      <w:r w:rsidR="00A22001">
        <w:t>-</w:t>
      </w:r>
      <w:r w:rsidRPr="00E16B3E">
        <w:t>Angebote im Web zählen, d.h. Blogs und Forenangebote, in denen sich an Anorexia (Magersucht) Erkrankte austauschen und dabei undifferenziert und einseitig Essstörungen zum Lifestyle erklären.</w:t>
      </w:r>
    </w:p>
    <w:p w14:paraId="6063FF21" w14:textId="4661C165" w:rsidR="00A25F1A" w:rsidRDefault="00A25F1A" w:rsidP="00E16B3E">
      <w:pPr>
        <w:pStyle w:val="FSMStandard"/>
        <w:numPr>
          <w:ilvl w:val="0"/>
          <w:numId w:val="77"/>
        </w:numPr>
      </w:pPr>
      <w:r w:rsidRPr="00E16B3E">
        <w:t xml:space="preserve">durch die </w:t>
      </w:r>
      <w:proofErr w:type="spellStart"/>
      <w:r w:rsidRPr="00E16B3E">
        <w:t>BPjM</w:t>
      </w:r>
      <w:proofErr w:type="spellEnd"/>
      <w:r w:rsidRPr="00E16B3E">
        <w:t xml:space="preserve"> wegen Jugendgefährdung indizierte Inhalte (Liste A und C)</w:t>
      </w:r>
    </w:p>
    <w:p w14:paraId="7B13C473" w14:textId="77777777" w:rsidR="00A22001" w:rsidRPr="00E16B3E" w:rsidRDefault="00A22001" w:rsidP="00E16B3E">
      <w:pPr>
        <w:pStyle w:val="FSMStandard"/>
      </w:pPr>
    </w:p>
    <w:p w14:paraId="63576F48" w14:textId="23923538" w:rsidR="00A22001" w:rsidRDefault="00A25F1A" w:rsidP="00E16B3E">
      <w:pPr>
        <w:pStyle w:val="FSMStandard"/>
      </w:pPr>
      <w:r w:rsidRPr="00E16B3E">
        <w:t xml:space="preserve">Quelle: </w:t>
      </w:r>
      <w:hyperlink r:id="rId56" w:history="1">
        <w:r w:rsidR="00A22001" w:rsidRPr="00A22001">
          <w:rPr>
            <w:rStyle w:val="Hyperlink"/>
            <w:lang w:val="fr-FR"/>
          </w:rPr>
          <w:t>http://www.fsm.de/jugendschutz/jugendschutzrelevante-inhalte/relativ-unzulaessig</w:t>
        </w:r>
      </w:hyperlink>
    </w:p>
    <w:p w14:paraId="016EC546" w14:textId="77777777" w:rsidR="00A22001" w:rsidRDefault="00A22001" w:rsidP="00E16B3E">
      <w:pPr>
        <w:pStyle w:val="FSMStandard"/>
      </w:pPr>
    </w:p>
    <w:p w14:paraId="40647A3F" w14:textId="068D03A1" w:rsidR="00A22001" w:rsidRPr="00E16B3E" w:rsidRDefault="00A22001" w:rsidP="00E16B3E">
      <w:pPr>
        <w:pStyle w:val="FSMStandard"/>
        <w:rPr>
          <w:rFonts w:eastAsia="Microsoft YaHei"/>
        </w:rPr>
      </w:pPr>
    </w:p>
    <w:p w14:paraId="2A227F62" w14:textId="77777777" w:rsidR="00A22001" w:rsidRPr="00E16B3E" w:rsidRDefault="00A25F1A" w:rsidP="00E16B3E">
      <w:pPr>
        <w:pStyle w:val="FSMStandard"/>
        <w:rPr>
          <w:b/>
        </w:rPr>
      </w:pPr>
      <w:r w:rsidRPr="00E16B3E">
        <w:rPr>
          <w:b/>
        </w:rPr>
        <w:lastRenderedPageBreak/>
        <w:t xml:space="preserve">Gruppe 3: </w:t>
      </w:r>
    </w:p>
    <w:p w14:paraId="6219CE6B" w14:textId="77777777" w:rsidR="00A22001" w:rsidRDefault="00A25F1A" w:rsidP="00E16B3E">
      <w:pPr>
        <w:pStyle w:val="FSMStandard"/>
        <w:rPr>
          <w:b/>
        </w:rPr>
      </w:pPr>
      <w:r w:rsidRPr="00E16B3E">
        <w:rPr>
          <w:b/>
        </w:rPr>
        <w:t xml:space="preserve">Für Kinder und Jugendliche einer bestimmten Altersgruppe </w:t>
      </w:r>
    </w:p>
    <w:p w14:paraId="564D93BE" w14:textId="1310D004" w:rsidR="00A22001" w:rsidRPr="00E16B3E" w:rsidRDefault="00A25F1A" w:rsidP="00E16B3E">
      <w:pPr>
        <w:pStyle w:val="FSMStandard"/>
        <w:rPr>
          <w:b/>
        </w:rPr>
      </w:pPr>
      <w:r w:rsidRPr="00E16B3E">
        <w:rPr>
          <w:b/>
        </w:rPr>
        <w:t>für unproblematisch erachtete Inhalte</w:t>
      </w:r>
      <w:r w:rsidR="001E319F" w:rsidRPr="00E16B3E">
        <w:rPr>
          <w:b/>
        </w:rPr>
        <w:t xml:space="preserve"> </w:t>
      </w:r>
    </w:p>
    <w:p w14:paraId="5812A69C" w14:textId="7929BE0E" w:rsidR="00A25F1A" w:rsidRPr="00E16B3E" w:rsidRDefault="001E319F" w:rsidP="00E16B3E">
      <w:pPr>
        <w:pStyle w:val="FSMStandard"/>
        <w:rPr>
          <w:b/>
        </w:rPr>
      </w:pPr>
      <w:r w:rsidRPr="00E16B3E">
        <w:rPr>
          <w:b/>
        </w:rPr>
        <w:t>(entwicklungsbeeinträchtigende Inhalte)</w:t>
      </w:r>
    </w:p>
    <w:p w14:paraId="516D1DB7" w14:textId="77777777" w:rsidR="00A22001" w:rsidRDefault="00A22001" w:rsidP="00E16B3E">
      <w:pPr>
        <w:pStyle w:val="FSMStandard"/>
      </w:pPr>
    </w:p>
    <w:p w14:paraId="5E8E8643" w14:textId="77777777" w:rsidR="00A25F1A" w:rsidRPr="00091A39" w:rsidRDefault="00A25F1A" w:rsidP="00E16B3E">
      <w:pPr>
        <w:pStyle w:val="FSMStandard"/>
      </w:pPr>
      <w:r w:rsidRPr="00686594">
        <w:t xml:space="preserve">Grundsätzlich werden darunter solche Angebote verstanden, die geeignet sind, auf die Entwicklung der Persönlichkeit von Kindern und Jugendlichen einen negativen, dem Menschenbild des Grundgesetzes widersprechenden Einfluss auszuüben. Derartige Angebote können die Entwicklung von Kindern und Jugendlichen zu eigenverantwortlichen, sich innerhalb der sozialen Gemeinschaft frei entfaltenden Menschen hemmen, unterbrechen oder zurückwerfen. Insbesondere spielt bei der Einordnung der Inhalte eine Rolle, inwieweit </w:t>
      </w:r>
      <w:r w:rsidRPr="00091A39">
        <w:t>sie bei Kindern und Jugendlichen unterschiedlicher Altersstufen sexual- oder sozialethisch desorientierend wirken bzw. gewaltbefürwortende Einstellungen fördern oder sie übermäßig ängstigen können:</w:t>
      </w:r>
    </w:p>
    <w:p w14:paraId="1CC19F25" w14:textId="77777777" w:rsidR="00A25F1A" w:rsidRPr="00091A39" w:rsidRDefault="00A25F1A" w:rsidP="00E16B3E">
      <w:pPr>
        <w:pStyle w:val="FSMStandard"/>
        <w:numPr>
          <w:ilvl w:val="0"/>
          <w:numId w:val="78"/>
        </w:numPr>
      </w:pPr>
      <w:r w:rsidRPr="00091A39">
        <w:t>für eine bestimmte Altersgruppe übermäßig ängstigende Inhalte</w:t>
      </w:r>
    </w:p>
    <w:p w14:paraId="4B030A02" w14:textId="77777777" w:rsidR="00A25F1A" w:rsidRPr="00091A39" w:rsidRDefault="00A25F1A" w:rsidP="00E16B3E">
      <w:pPr>
        <w:pStyle w:val="FSMStandard"/>
        <w:numPr>
          <w:ilvl w:val="0"/>
          <w:numId w:val="78"/>
        </w:numPr>
      </w:pPr>
      <w:r w:rsidRPr="00091A39">
        <w:t>für eine bestimmte Altersgruppe psychisch destabilisierende Inhalte</w:t>
      </w:r>
    </w:p>
    <w:p w14:paraId="4EA3D813" w14:textId="77777777" w:rsidR="00A25F1A" w:rsidRPr="00E16B3E" w:rsidRDefault="00A25F1A" w:rsidP="00E16B3E">
      <w:pPr>
        <w:pStyle w:val="FSMStandard"/>
        <w:numPr>
          <w:ilvl w:val="0"/>
          <w:numId w:val="78"/>
        </w:numPr>
      </w:pPr>
      <w:r w:rsidRPr="00091A39">
        <w:t>für eine bestimmte Altersgruppe sozialethisch-desorientierende Inhalte</w:t>
      </w:r>
    </w:p>
    <w:p w14:paraId="7EA53993" w14:textId="77777777" w:rsidR="00A25F1A" w:rsidRDefault="00A25F1A">
      <w:pPr>
        <w:suppressAutoHyphens w:val="0"/>
        <w:spacing w:after="200" w:line="276" w:lineRule="auto"/>
        <w:rPr>
          <w:rFonts w:asciiTheme="minorHAnsi" w:hAnsiTheme="minorHAnsi" w:cs="Arial"/>
          <w:sz w:val="22"/>
          <w:szCs w:val="22"/>
        </w:rPr>
      </w:pPr>
      <w:r>
        <w:rPr>
          <w:rFonts w:asciiTheme="minorHAnsi" w:hAnsiTheme="minorHAnsi" w:cs="Arial"/>
          <w:sz w:val="22"/>
          <w:szCs w:val="22"/>
        </w:rPr>
        <w:br w:type="page"/>
      </w:r>
    </w:p>
    <w:p w14:paraId="239EB317" w14:textId="77777777" w:rsidR="00A25F1A" w:rsidRPr="00A57593" w:rsidRDefault="00A25F1A" w:rsidP="00E16B3E">
      <w:pPr>
        <w:pStyle w:val="FSMberschrift4"/>
      </w:pPr>
      <w:r w:rsidRPr="00A57593">
        <w:rPr>
          <w:kern w:val="1"/>
        </w:rPr>
        <w:lastRenderedPageBreak/>
        <w:t>Materialblatt_JUGENDMEDIENSCHUTZ_05</w:t>
      </w:r>
      <w:r w:rsidRPr="00A57593">
        <w:t xml:space="preserve"> – Gesetzliche Bestimmungen und Regelungen</w:t>
      </w:r>
    </w:p>
    <w:p w14:paraId="6245B822" w14:textId="77777777" w:rsidR="00325456" w:rsidRDefault="00325456" w:rsidP="00E16B3E">
      <w:pPr>
        <w:pStyle w:val="FSMStandard"/>
      </w:pPr>
    </w:p>
    <w:p w14:paraId="08432266" w14:textId="77777777" w:rsidR="00716149" w:rsidRPr="00686594" w:rsidRDefault="00716149" w:rsidP="00E16B3E">
      <w:pPr>
        <w:pStyle w:val="FSMStandard"/>
      </w:pPr>
    </w:p>
    <w:p w14:paraId="1A494868" w14:textId="77777777" w:rsidR="00A25F1A" w:rsidRPr="00E16B3E" w:rsidRDefault="00A25F1A" w:rsidP="00E16B3E">
      <w:pPr>
        <w:pStyle w:val="FSMStandard"/>
        <w:rPr>
          <w:b/>
        </w:rPr>
      </w:pPr>
      <w:r w:rsidRPr="00E16B3E">
        <w:rPr>
          <w:b/>
        </w:rPr>
        <w:t>Jugendmedienschutz ist ein Rechtsgut mit Verfassungsrang und muss mit anderen Rechtsgütern (Zensurverbot, Kunst- und Meinungsfreiheit, Pressprivileg) abgewogen werden. Die wesentlichen Grundlagen finden sich in den Artikeln 1, 2 und 5 des Grundgesetzes (GG).</w:t>
      </w:r>
    </w:p>
    <w:p w14:paraId="086B8976" w14:textId="77777777" w:rsidR="00A25F1A" w:rsidRPr="00686594" w:rsidRDefault="00A25F1A" w:rsidP="00E16B3E">
      <w:pPr>
        <w:pStyle w:val="FSMStandard"/>
      </w:pPr>
    </w:p>
    <w:p w14:paraId="208538E1" w14:textId="77777777" w:rsidR="00A25F1A" w:rsidRPr="00E16B3E" w:rsidRDefault="00A25F1A" w:rsidP="00E16B3E">
      <w:pPr>
        <w:pStyle w:val="FSMStandard"/>
        <w:rPr>
          <w:i/>
        </w:rPr>
      </w:pPr>
      <w:r w:rsidRPr="00E16B3E">
        <w:t xml:space="preserve">Art. 1 Abs. 1 GG: </w:t>
      </w:r>
      <w:r w:rsidRPr="00E16B3E">
        <w:rPr>
          <w:rFonts w:eastAsia="DejaVuSansCondensed"/>
          <w:i/>
        </w:rPr>
        <w:t>Die Würde des Menschen ist unantastbar. Sie zu achten und zu schützen ist Verpflichtung aller staatlichen Gewalt.</w:t>
      </w:r>
    </w:p>
    <w:p w14:paraId="31E3CE61" w14:textId="77777777" w:rsidR="00A25F1A" w:rsidRPr="00E16B3E" w:rsidRDefault="00A25F1A" w:rsidP="00E16B3E">
      <w:pPr>
        <w:pStyle w:val="FSMStandard"/>
      </w:pPr>
    </w:p>
    <w:p w14:paraId="0B713363" w14:textId="77777777" w:rsidR="00A25F1A" w:rsidRPr="00E16B3E" w:rsidRDefault="00A25F1A" w:rsidP="00E16B3E">
      <w:pPr>
        <w:pStyle w:val="FSMStandard"/>
        <w:rPr>
          <w:i/>
        </w:rPr>
      </w:pPr>
      <w:r w:rsidRPr="00E16B3E">
        <w:t xml:space="preserve">Art. 2 Abs. 1 GG: </w:t>
      </w:r>
      <w:r w:rsidRPr="00E16B3E">
        <w:rPr>
          <w:i/>
        </w:rPr>
        <w:t>Jeder hat das Recht auf die freie Entfaltung seiner Persönlichkeit, soweit er nicht die Rechte anderer verletzt und nicht gegen die verfassungsmäßige Ordnung oder das Sittengesetz verstößt.</w:t>
      </w:r>
    </w:p>
    <w:p w14:paraId="10CD0FC5" w14:textId="77777777" w:rsidR="00A25F1A" w:rsidRPr="00E16B3E" w:rsidRDefault="00A25F1A" w:rsidP="00E16B3E">
      <w:pPr>
        <w:pStyle w:val="FSMStandard"/>
      </w:pPr>
    </w:p>
    <w:p w14:paraId="25E2B1E3" w14:textId="77777777" w:rsidR="00A25F1A" w:rsidRPr="00E16B3E" w:rsidRDefault="00A25F1A" w:rsidP="00E16B3E">
      <w:pPr>
        <w:pStyle w:val="FSMStandard"/>
        <w:rPr>
          <w:i/>
        </w:rPr>
      </w:pPr>
      <w:r w:rsidRPr="00E16B3E">
        <w:t xml:space="preserve">Art. 5 Abs. 1 GG: </w:t>
      </w:r>
      <w:r w:rsidRPr="00E16B3E">
        <w:rPr>
          <w:i/>
        </w:rPr>
        <w:t>Jeder hat das Recht, seine Meinung in Wort, Schrift und Bild frei zu äußern und zu verbreiten und sich aus allgemein zugänglichen Quellen ungehindert zu unterrichten. Die Pressefreiheit und die Freiheit der Berichterstattung durch Rundfunk und Film werden gewährleistet. Eine Zensur findet nicht statt.</w:t>
      </w:r>
    </w:p>
    <w:p w14:paraId="04CF2996" w14:textId="77777777" w:rsidR="00A25F1A" w:rsidRPr="00E16B3E" w:rsidRDefault="00A25F1A" w:rsidP="00E16B3E">
      <w:pPr>
        <w:pStyle w:val="FSMStandard"/>
      </w:pPr>
    </w:p>
    <w:p w14:paraId="1A7B03FC" w14:textId="77777777" w:rsidR="00A25F1A" w:rsidRPr="00E16B3E" w:rsidRDefault="00A25F1A" w:rsidP="00E16B3E">
      <w:pPr>
        <w:pStyle w:val="FSMStandard"/>
      </w:pPr>
      <w:r w:rsidRPr="00E16B3E">
        <w:t xml:space="preserve">Art. 5 Abs. 2 GG: </w:t>
      </w:r>
      <w:r w:rsidRPr="00E16B3E">
        <w:rPr>
          <w:i/>
        </w:rPr>
        <w:t>Diese Rechte finden ihre Schranken in den Vorschriften der allgemeinen Gesetze, den gesetzlichen Bestimmungen zum Schutze der Jugend und in dem Recht der persönlichen Ehre.</w:t>
      </w:r>
      <w:r w:rsidRPr="00E16B3E">
        <w:t xml:space="preserve"> </w:t>
      </w:r>
    </w:p>
    <w:p w14:paraId="7C549FA1" w14:textId="77777777" w:rsidR="00A25F1A" w:rsidRPr="00E16B3E" w:rsidRDefault="00A25F1A" w:rsidP="00E16B3E">
      <w:pPr>
        <w:pStyle w:val="FSMStandard"/>
      </w:pPr>
    </w:p>
    <w:p w14:paraId="557CCF75" w14:textId="77777777" w:rsidR="00A25F1A" w:rsidRPr="00E16B3E" w:rsidRDefault="00A25F1A" w:rsidP="00E16B3E">
      <w:pPr>
        <w:pStyle w:val="FSMStandard"/>
        <w:rPr>
          <w:b/>
        </w:rPr>
      </w:pPr>
      <w:r w:rsidRPr="00E16B3E">
        <w:rPr>
          <w:b/>
        </w:rPr>
        <w:t>Die einzelnen gesetzlichen Bestimmungen zum Jugendmedienschutz finden sich vor allem im Jugendschutzgesetz (</w:t>
      </w:r>
      <w:proofErr w:type="spellStart"/>
      <w:r w:rsidRPr="00E16B3E">
        <w:rPr>
          <w:b/>
        </w:rPr>
        <w:t>JuSchG</w:t>
      </w:r>
      <w:proofErr w:type="spellEnd"/>
      <w:r w:rsidRPr="00E16B3E">
        <w:rPr>
          <w:b/>
        </w:rPr>
        <w:t>) und im Jugendmedienschutz-Staatsvertrag (</w:t>
      </w:r>
      <w:proofErr w:type="spellStart"/>
      <w:r w:rsidRPr="00E16B3E">
        <w:rPr>
          <w:b/>
        </w:rPr>
        <w:t>JMStV</w:t>
      </w:r>
      <w:proofErr w:type="spellEnd"/>
      <w:r w:rsidRPr="00E16B3E">
        <w:rPr>
          <w:b/>
        </w:rPr>
        <w:t xml:space="preserve">). </w:t>
      </w:r>
    </w:p>
    <w:p w14:paraId="302FB1F8" w14:textId="77777777" w:rsidR="00A25F1A" w:rsidRPr="00E16B3E" w:rsidRDefault="00A25F1A" w:rsidP="00E16B3E">
      <w:pPr>
        <w:pStyle w:val="FSMStandard"/>
      </w:pPr>
    </w:p>
    <w:p w14:paraId="30CB313D" w14:textId="12F48798" w:rsidR="00A25F1A" w:rsidRPr="00E16B3E" w:rsidRDefault="00A25F1A" w:rsidP="00E16B3E">
      <w:pPr>
        <w:pStyle w:val="FSMStandard"/>
        <w:rPr>
          <w:rStyle w:val="Hyperlink"/>
          <w:rFonts w:eastAsia="Microsoft YaHei"/>
          <w:color w:val="auto"/>
          <w:u w:val="none"/>
        </w:rPr>
      </w:pPr>
      <w:r w:rsidRPr="00E16B3E">
        <w:rPr>
          <w:rStyle w:val="Hyperlink"/>
          <w:rFonts w:eastAsia="Microsoft YaHei"/>
          <w:color w:val="auto"/>
          <w:u w:val="none"/>
        </w:rPr>
        <w:t xml:space="preserve">Abschnitt 3 des Jugendschutzgesetzes regelt den Jugendschutz in den Bereichen </w:t>
      </w:r>
      <w:r w:rsidR="00325456">
        <w:rPr>
          <w:rStyle w:val="Hyperlink"/>
          <w:rFonts w:eastAsia="Microsoft YaHei"/>
          <w:color w:val="auto"/>
          <w:u w:val="none"/>
        </w:rPr>
        <w:t>„</w:t>
      </w:r>
      <w:r w:rsidRPr="00E16B3E">
        <w:rPr>
          <w:rStyle w:val="Hyperlink"/>
          <w:rFonts w:eastAsia="Microsoft YaHei"/>
          <w:color w:val="auto"/>
          <w:u w:val="none"/>
        </w:rPr>
        <w:t>Filmveranstaltungen</w:t>
      </w:r>
      <w:r w:rsidR="00325456">
        <w:rPr>
          <w:rStyle w:val="Hyperlink"/>
          <w:rFonts w:eastAsia="Microsoft YaHei"/>
          <w:color w:val="auto"/>
          <w:u w:val="none"/>
        </w:rPr>
        <w:t>“</w:t>
      </w:r>
      <w:r w:rsidRPr="00E16B3E">
        <w:rPr>
          <w:rStyle w:val="Hyperlink"/>
          <w:rFonts w:eastAsia="Microsoft YaHei"/>
          <w:color w:val="auto"/>
          <w:u w:val="none"/>
        </w:rPr>
        <w:t xml:space="preserve">, </w:t>
      </w:r>
      <w:r w:rsidR="00325456">
        <w:rPr>
          <w:rStyle w:val="Hyperlink"/>
          <w:rFonts w:eastAsia="Microsoft YaHei"/>
          <w:color w:val="auto"/>
          <w:u w:val="none"/>
        </w:rPr>
        <w:t>„</w:t>
      </w:r>
      <w:r w:rsidRPr="00E16B3E">
        <w:rPr>
          <w:rStyle w:val="Hyperlink"/>
          <w:rFonts w:eastAsia="Microsoft YaHei"/>
          <w:color w:val="auto"/>
          <w:u w:val="none"/>
        </w:rPr>
        <w:t>Bildträger mit Filmen oder Spielen</w:t>
      </w:r>
      <w:r w:rsidR="00325456">
        <w:rPr>
          <w:rStyle w:val="Hyperlink"/>
          <w:rFonts w:eastAsia="Microsoft YaHei"/>
          <w:color w:val="auto"/>
          <w:u w:val="none"/>
        </w:rPr>
        <w:t>“</w:t>
      </w:r>
      <w:r w:rsidRPr="00E16B3E">
        <w:rPr>
          <w:rStyle w:val="Hyperlink"/>
          <w:rFonts w:eastAsia="Microsoft YaHei"/>
          <w:color w:val="auto"/>
          <w:u w:val="none"/>
        </w:rPr>
        <w:t xml:space="preserve"> und </w:t>
      </w:r>
      <w:r w:rsidR="00325456">
        <w:rPr>
          <w:rStyle w:val="Hyperlink"/>
          <w:rFonts w:eastAsia="Microsoft YaHei"/>
          <w:color w:val="auto"/>
          <w:u w:val="none"/>
        </w:rPr>
        <w:t>„</w:t>
      </w:r>
      <w:r w:rsidRPr="00E16B3E">
        <w:rPr>
          <w:rStyle w:val="Hyperlink"/>
          <w:rFonts w:eastAsia="Microsoft YaHei"/>
          <w:color w:val="auto"/>
          <w:u w:val="none"/>
        </w:rPr>
        <w:t>Bildschirmspielgeräte</w:t>
      </w:r>
      <w:r w:rsidR="00325456">
        <w:rPr>
          <w:rStyle w:val="Hyperlink"/>
          <w:rFonts w:eastAsia="Microsoft YaHei"/>
          <w:color w:val="auto"/>
          <w:u w:val="none"/>
        </w:rPr>
        <w:t>“</w:t>
      </w:r>
      <w:r w:rsidRPr="00E16B3E">
        <w:rPr>
          <w:rStyle w:val="Hyperlink"/>
          <w:rFonts w:eastAsia="Microsoft YaHei"/>
          <w:color w:val="auto"/>
          <w:u w:val="none"/>
        </w:rPr>
        <w:t>. Hier finden sich auch die Regelungen zur Kennzeichnung von Filmen und Film- und Spielprogrammen, zu jugendgefährdenden Trägermedien und die Sonderreglung zu Telemedien.</w:t>
      </w:r>
      <w:r w:rsidR="00325456" w:rsidRPr="00E16B3E">
        <w:rPr>
          <w:rStyle w:val="Hyperlink"/>
          <w:rFonts w:eastAsia="Microsoft YaHei"/>
          <w:color w:val="auto"/>
          <w:u w:val="none"/>
        </w:rPr>
        <w:t xml:space="preserve"> </w:t>
      </w:r>
      <w:r w:rsidRPr="00E16B3E">
        <w:rPr>
          <w:rStyle w:val="Hyperlink"/>
          <w:rFonts w:eastAsia="Microsoft YaHei"/>
          <w:color w:val="auto"/>
          <w:u w:val="none"/>
        </w:rPr>
        <w:t>In Abschnitt 4 ist die Arbeit der Bundesprüfstelle für jugendgefährdende Medien (</w:t>
      </w:r>
      <w:proofErr w:type="spellStart"/>
      <w:r w:rsidRPr="00E16B3E">
        <w:rPr>
          <w:rStyle w:val="Hyperlink"/>
          <w:rFonts w:eastAsia="Microsoft YaHei"/>
          <w:color w:val="auto"/>
          <w:u w:val="none"/>
        </w:rPr>
        <w:t>BPjM</w:t>
      </w:r>
      <w:proofErr w:type="spellEnd"/>
      <w:r w:rsidRPr="00E16B3E">
        <w:rPr>
          <w:rStyle w:val="Hyperlink"/>
          <w:rFonts w:eastAsia="Microsoft YaHei"/>
          <w:color w:val="auto"/>
          <w:u w:val="none"/>
        </w:rPr>
        <w:t>) insbesondere hinsichtlich der Indizierung bzw. Aufnahme vo</w:t>
      </w:r>
      <w:r w:rsidR="00325456">
        <w:rPr>
          <w:rStyle w:val="Hyperlink"/>
          <w:rFonts w:eastAsia="Microsoft YaHei"/>
          <w:color w:val="auto"/>
          <w:u w:val="none"/>
        </w:rPr>
        <w:t>n</w:t>
      </w:r>
      <w:r w:rsidRPr="00E16B3E">
        <w:rPr>
          <w:rStyle w:val="Hyperlink"/>
          <w:rFonts w:eastAsia="Microsoft YaHei"/>
          <w:color w:val="auto"/>
          <w:u w:val="none"/>
        </w:rPr>
        <w:t xml:space="preserve"> Medienangeboten in die Liste jugendgefährdender Medien geregelt.</w:t>
      </w:r>
    </w:p>
    <w:p w14:paraId="7E2CC933" w14:textId="30006675" w:rsidR="00A25F1A" w:rsidRPr="00E16B3E" w:rsidRDefault="00A25F1A" w:rsidP="00E16B3E">
      <w:pPr>
        <w:pStyle w:val="FSMStandard"/>
      </w:pPr>
      <w:r w:rsidRPr="00E16B3E">
        <w:rPr>
          <w:rStyle w:val="Hyperlink"/>
          <w:rFonts w:eastAsia="Microsoft YaHei"/>
          <w:color w:val="auto"/>
          <w:u w:val="none"/>
        </w:rPr>
        <w:t>Der Jugendmedienschutz-Staatsvertrag enthält die spezifischen Vorschriften zum Jugendschutz in Rundfunk und Telemedien (</w:t>
      </w:r>
      <w:r w:rsidR="00414C31" w:rsidRPr="00E16B3E">
        <w:rPr>
          <w:rStyle w:val="Hyperlink"/>
          <w:rFonts w:eastAsia="Microsoft YaHei"/>
          <w:color w:val="auto"/>
          <w:u w:val="none"/>
        </w:rPr>
        <w:t>z.B.</w:t>
      </w:r>
      <w:r w:rsidRPr="00E16B3E">
        <w:rPr>
          <w:rStyle w:val="Hyperlink"/>
          <w:rFonts w:eastAsia="Microsoft YaHei"/>
          <w:color w:val="auto"/>
          <w:u w:val="none"/>
        </w:rPr>
        <w:t xml:space="preserve"> Internet). Neben dem Umgang mit unzulässigen und (poten</w:t>
      </w:r>
      <w:r w:rsidR="00325456">
        <w:rPr>
          <w:rStyle w:val="Hyperlink"/>
          <w:rFonts w:eastAsia="Microsoft YaHei"/>
          <w:color w:val="auto"/>
          <w:u w:val="none"/>
        </w:rPr>
        <w:t>z</w:t>
      </w:r>
      <w:r w:rsidRPr="00E16B3E">
        <w:rPr>
          <w:rStyle w:val="Hyperlink"/>
          <w:rFonts w:eastAsia="Microsoft YaHei"/>
          <w:color w:val="auto"/>
          <w:u w:val="none"/>
        </w:rPr>
        <w:t>iell) entwicklungsbeeinträchtigenden Medieninhalten sind hier Sendezeitbeschränkungen im Fernsehen, der Einsatz technischer Mittel (</w:t>
      </w:r>
      <w:r w:rsidR="00414C31" w:rsidRPr="00E16B3E">
        <w:rPr>
          <w:rStyle w:val="Hyperlink"/>
          <w:rFonts w:eastAsia="Microsoft YaHei"/>
          <w:color w:val="auto"/>
          <w:u w:val="none"/>
        </w:rPr>
        <w:t>z.B.</w:t>
      </w:r>
      <w:r w:rsidRPr="00E16B3E">
        <w:rPr>
          <w:rStyle w:val="Hyperlink"/>
          <w:rFonts w:eastAsia="Microsoft YaHei"/>
          <w:color w:val="auto"/>
          <w:u w:val="none"/>
        </w:rPr>
        <w:t xml:space="preserve"> Jugendschutzprogramme) sowie der Jugendschutz in Werbung und Teleshopping geregelt.</w:t>
      </w:r>
    </w:p>
    <w:p w14:paraId="172F93C7" w14:textId="77777777" w:rsidR="00A25F1A" w:rsidRPr="00E16B3E" w:rsidRDefault="00A25F1A" w:rsidP="00E16B3E">
      <w:pPr>
        <w:pStyle w:val="FSMStandard"/>
      </w:pPr>
    </w:p>
    <w:p w14:paraId="174502A7" w14:textId="1A675812" w:rsidR="00A25F1A" w:rsidRPr="00E16B3E" w:rsidRDefault="00A25F1A" w:rsidP="00E16B3E">
      <w:pPr>
        <w:pStyle w:val="FSMStandard"/>
        <w:rPr>
          <w:b/>
        </w:rPr>
      </w:pPr>
      <w:r w:rsidRPr="00E16B3E">
        <w:rPr>
          <w:b/>
        </w:rPr>
        <w:t>Weitere Vorschriften und Richtlinien zum Jugendmedienschutz finden sich u.a. im Rundfunkstaatsvertrag (</w:t>
      </w:r>
      <w:proofErr w:type="spellStart"/>
      <w:r w:rsidRPr="00E16B3E">
        <w:rPr>
          <w:b/>
        </w:rPr>
        <w:t>RStV</w:t>
      </w:r>
      <w:proofErr w:type="spellEnd"/>
      <w:r w:rsidRPr="00E16B3E">
        <w:rPr>
          <w:b/>
        </w:rPr>
        <w:t>), im Telemediengesetz (TMG), in den Jugendschutzrichtlinien (</w:t>
      </w:r>
      <w:proofErr w:type="spellStart"/>
      <w:r w:rsidRPr="00E16B3E">
        <w:rPr>
          <w:b/>
        </w:rPr>
        <w:t>JuSchRiL</w:t>
      </w:r>
      <w:proofErr w:type="spellEnd"/>
      <w:r w:rsidRPr="00E16B3E">
        <w:rPr>
          <w:b/>
        </w:rPr>
        <w:t>) und der Jugendschutzsatzung (JSS) der Landesmedienanstalten, im Glücksspiel-Staatsvertrag (</w:t>
      </w:r>
      <w:proofErr w:type="spellStart"/>
      <w:r w:rsidRPr="00E16B3E">
        <w:rPr>
          <w:b/>
        </w:rPr>
        <w:t>GlüStV</w:t>
      </w:r>
      <w:proofErr w:type="spellEnd"/>
      <w:r w:rsidRPr="00E16B3E">
        <w:rPr>
          <w:b/>
        </w:rPr>
        <w:t xml:space="preserve">) sowie in der Audiovisuellen Mediendienste-Richtlinie (AVMD-Richtlinie). Diese und weitere Gesetze sind unter </w:t>
      </w:r>
      <w:hyperlink r:id="rId57" w:history="1">
        <w:r w:rsidR="00325456" w:rsidRPr="00E16B3E">
          <w:rPr>
            <w:rStyle w:val="Hyperlink"/>
          </w:rPr>
          <w:t>http://kjm-online.de/de/pub/recht.cfm</w:t>
        </w:r>
      </w:hyperlink>
      <w:r w:rsidR="00325456" w:rsidRPr="00E16B3E">
        <w:rPr>
          <w:b/>
        </w:rPr>
        <w:t xml:space="preserve"> </w:t>
      </w:r>
      <w:r w:rsidRPr="00E16B3E">
        <w:rPr>
          <w:b/>
        </w:rPr>
        <w:t>online abrufbar.</w:t>
      </w:r>
    </w:p>
    <w:p w14:paraId="4D836D79" w14:textId="77777777" w:rsidR="00A25F1A" w:rsidRDefault="00A25F1A">
      <w:pPr>
        <w:suppressAutoHyphens w:val="0"/>
        <w:spacing w:after="200" w:line="276" w:lineRule="auto"/>
        <w:rPr>
          <w:rFonts w:asciiTheme="minorHAnsi" w:hAnsiTheme="minorHAnsi" w:cs="Arial"/>
          <w:sz w:val="22"/>
          <w:szCs w:val="22"/>
        </w:rPr>
      </w:pPr>
      <w:r>
        <w:rPr>
          <w:rFonts w:asciiTheme="minorHAnsi" w:hAnsiTheme="minorHAnsi" w:cs="Arial"/>
          <w:sz w:val="22"/>
          <w:szCs w:val="22"/>
        </w:rPr>
        <w:br w:type="page"/>
      </w:r>
    </w:p>
    <w:p w14:paraId="460BACA0" w14:textId="77777777" w:rsidR="00A25F1A" w:rsidRPr="00A57593" w:rsidRDefault="00A25F1A" w:rsidP="00E16B3E">
      <w:pPr>
        <w:pStyle w:val="FSMberschrift4"/>
      </w:pPr>
      <w:r w:rsidRPr="00A57593">
        <w:lastRenderedPageBreak/>
        <w:t>Materialblatt_Jugendmedienschutz_06 – Schaubild Institutionen des Jugendmedienschutz</w:t>
      </w:r>
    </w:p>
    <w:p w14:paraId="48EA3EA8" w14:textId="77777777" w:rsidR="00A25F1A" w:rsidRPr="00A57593" w:rsidRDefault="00A25F1A" w:rsidP="00A25F1A">
      <w:pPr>
        <w:spacing w:line="288" w:lineRule="auto"/>
        <w:rPr>
          <w:rFonts w:asciiTheme="minorHAnsi" w:hAnsiTheme="minorHAnsi" w:cs="Arial"/>
          <w:sz w:val="22"/>
          <w:szCs w:val="22"/>
        </w:rPr>
      </w:pPr>
      <w:r>
        <w:rPr>
          <w:rFonts w:asciiTheme="minorHAnsi" w:hAnsiTheme="minorHAnsi" w:cs="Arial"/>
          <w:noProof/>
          <w:sz w:val="22"/>
          <w:szCs w:val="22"/>
          <w:lang w:eastAsia="de-DE"/>
        </w:rPr>
        <mc:AlternateContent>
          <mc:Choice Requires="wps">
            <w:drawing>
              <wp:anchor distT="0" distB="0" distL="114300" distR="114300" simplePos="0" relativeHeight="251662848" behindDoc="0" locked="0" layoutInCell="1" allowOverlap="1" wp14:anchorId="408CA1BD" wp14:editId="6E25A3CD">
                <wp:simplePos x="0" y="0"/>
                <wp:positionH relativeFrom="column">
                  <wp:posOffset>4611370</wp:posOffset>
                </wp:positionH>
                <wp:positionV relativeFrom="paragraph">
                  <wp:posOffset>161925</wp:posOffset>
                </wp:positionV>
                <wp:extent cx="22860" cy="4692015"/>
                <wp:effectExtent l="0" t="0" r="34290" b="13335"/>
                <wp:wrapNone/>
                <wp:docPr id="63" name="Gerade Verbindung 63"/>
                <wp:cNvGraphicFramePr/>
                <a:graphic xmlns:a="http://schemas.openxmlformats.org/drawingml/2006/main">
                  <a:graphicData uri="http://schemas.microsoft.com/office/word/2010/wordprocessingShape">
                    <wps:wsp>
                      <wps:cNvCnPr/>
                      <wps:spPr>
                        <a:xfrm flipH="1">
                          <a:off x="0" y="0"/>
                          <a:ext cx="22860" cy="4692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33239" id="Gerade Verbindung 63"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63.1pt,12.75pt" to="364.9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" strokecolor="#4579b8 [3044]"/>
            </w:pict>
          </mc:Fallback>
        </mc:AlternateContent>
      </w:r>
      <w:r>
        <w:rPr>
          <w:rFonts w:asciiTheme="minorHAnsi" w:hAnsiTheme="minorHAnsi" w:cs="Arial"/>
          <w:noProof/>
          <w:sz w:val="22"/>
          <w:szCs w:val="22"/>
          <w:lang w:eastAsia="de-DE"/>
        </w:rPr>
        <mc:AlternateContent>
          <mc:Choice Requires="wps">
            <w:drawing>
              <wp:anchor distT="0" distB="0" distL="114300" distR="114300" simplePos="0" relativeHeight="251661824" behindDoc="0" locked="0" layoutInCell="1" allowOverlap="1" wp14:anchorId="3509EF00" wp14:editId="5922B2D5">
                <wp:simplePos x="0" y="0"/>
                <wp:positionH relativeFrom="column">
                  <wp:posOffset>2965450</wp:posOffset>
                </wp:positionH>
                <wp:positionV relativeFrom="paragraph">
                  <wp:posOffset>161925</wp:posOffset>
                </wp:positionV>
                <wp:extent cx="22860" cy="4692015"/>
                <wp:effectExtent l="0" t="0" r="34290" b="13335"/>
                <wp:wrapNone/>
                <wp:docPr id="62" name="Gerade Verbindung 62"/>
                <wp:cNvGraphicFramePr/>
                <a:graphic xmlns:a="http://schemas.openxmlformats.org/drawingml/2006/main">
                  <a:graphicData uri="http://schemas.microsoft.com/office/word/2010/wordprocessingShape">
                    <wps:wsp>
                      <wps:cNvCnPr/>
                      <wps:spPr>
                        <a:xfrm flipH="1">
                          <a:off x="0" y="0"/>
                          <a:ext cx="22860" cy="4692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12B0E" id="Gerade Verbindung 62"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33.5pt,12.75pt" to="235.3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" strokecolor="#4579b8 [3044]"/>
            </w:pict>
          </mc:Fallback>
        </mc:AlternateContent>
      </w:r>
      <w:r>
        <w:rPr>
          <w:rFonts w:asciiTheme="minorHAnsi" w:hAnsiTheme="minorHAnsi" w:cs="Arial"/>
          <w:noProof/>
          <w:sz w:val="22"/>
          <w:szCs w:val="22"/>
          <w:lang w:eastAsia="de-DE"/>
        </w:rPr>
        <mc:AlternateContent>
          <mc:Choice Requires="wps">
            <w:drawing>
              <wp:anchor distT="0" distB="0" distL="114300" distR="114300" simplePos="0" relativeHeight="251660800" behindDoc="0" locked="0" layoutInCell="1" allowOverlap="1" wp14:anchorId="23337B6F" wp14:editId="091313F0">
                <wp:simplePos x="0" y="0"/>
                <wp:positionH relativeFrom="column">
                  <wp:posOffset>1601470</wp:posOffset>
                </wp:positionH>
                <wp:positionV relativeFrom="paragraph">
                  <wp:posOffset>161925</wp:posOffset>
                </wp:positionV>
                <wp:extent cx="22860" cy="4692015"/>
                <wp:effectExtent l="0" t="0" r="34290" b="13335"/>
                <wp:wrapNone/>
                <wp:docPr id="61" name="Gerade Verbindung 61"/>
                <wp:cNvGraphicFramePr/>
                <a:graphic xmlns:a="http://schemas.openxmlformats.org/drawingml/2006/main">
                  <a:graphicData uri="http://schemas.microsoft.com/office/word/2010/wordprocessingShape">
                    <wps:wsp>
                      <wps:cNvCnPr/>
                      <wps:spPr>
                        <a:xfrm flipH="1">
                          <a:off x="0" y="0"/>
                          <a:ext cx="22860" cy="4692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73481" id="Gerade Verbindung 61"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26.1pt,12.75pt" to="127.9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" strokecolor="#4579b8 [3044]"/>
            </w:pict>
          </mc:Fallback>
        </mc:AlternateContent>
      </w:r>
      <w:r>
        <w:rPr>
          <w:rFonts w:asciiTheme="minorHAnsi" w:hAnsiTheme="minorHAnsi" w:cs="Arial"/>
          <w:noProof/>
          <w:sz w:val="22"/>
          <w:szCs w:val="22"/>
          <w:lang w:eastAsia="de-DE"/>
        </w:rPr>
        <mc:AlternateContent>
          <mc:Choice Requires="wps">
            <w:drawing>
              <wp:anchor distT="0" distB="0" distL="114300" distR="114300" simplePos="0" relativeHeight="251659776" behindDoc="0" locked="0" layoutInCell="1" allowOverlap="1" wp14:anchorId="3BF0A405" wp14:editId="19D138BF">
                <wp:simplePos x="0" y="0"/>
                <wp:positionH relativeFrom="column">
                  <wp:posOffset>648970</wp:posOffset>
                </wp:positionH>
                <wp:positionV relativeFrom="paragraph">
                  <wp:posOffset>162559</wp:posOffset>
                </wp:positionV>
                <wp:extent cx="22860" cy="4692015"/>
                <wp:effectExtent l="0" t="0" r="34290" b="13335"/>
                <wp:wrapNone/>
                <wp:docPr id="60" name="Gerade Verbindung 60"/>
                <wp:cNvGraphicFramePr/>
                <a:graphic xmlns:a="http://schemas.openxmlformats.org/drawingml/2006/main">
                  <a:graphicData uri="http://schemas.microsoft.com/office/word/2010/wordprocessingShape">
                    <wps:wsp>
                      <wps:cNvCnPr/>
                      <wps:spPr>
                        <a:xfrm flipH="1">
                          <a:off x="0" y="0"/>
                          <a:ext cx="22860" cy="4692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5A9E3" id="Gerade Verbindung 6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51.1pt,12.8pt" to="52.9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" strokecolor="#4579b8 [3044]"/>
            </w:pict>
          </mc:Fallback>
        </mc:AlternateContent>
      </w:r>
    </w:p>
    <w:p w14:paraId="5D728646" w14:textId="77777777" w:rsidR="00A25F1A" w:rsidRPr="00A57593" w:rsidRDefault="00A25F1A" w:rsidP="00A25F1A">
      <w:pPr>
        <w:spacing w:line="288" w:lineRule="auto"/>
        <w:rPr>
          <w:rFonts w:asciiTheme="minorHAnsi" w:hAnsiTheme="minorHAnsi" w:cs="Arial"/>
          <w:sz w:val="22"/>
          <w:szCs w:val="22"/>
        </w:rPr>
      </w:pPr>
      <w:r>
        <w:rPr>
          <w:rFonts w:asciiTheme="minorHAnsi" w:hAnsiTheme="minorHAnsi" w:cs="Arial"/>
          <w:noProof/>
          <w:sz w:val="22"/>
          <w:szCs w:val="22"/>
          <w:lang w:eastAsia="de-DE"/>
        </w:rPr>
        <mc:AlternateContent>
          <mc:Choice Requires="wps">
            <w:drawing>
              <wp:anchor distT="0" distB="0" distL="114935" distR="114935" simplePos="0" relativeHeight="251636224" behindDoc="0" locked="0" layoutInCell="1" allowOverlap="1" wp14:anchorId="0A7AC491" wp14:editId="22D3A59A">
                <wp:simplePos x="0" y="0"/>
                <wp:positionH relativeFrom="column">
                  <wp:posOffset>2986405</wp:posOffset>
                </wp:positionH>
                <wp:positionV relativeFrom="paragraph">
                  <wp:posOffset>27305</wp:posOffset>
                </wp:positionV>
                <wp:extent cx="1344930" cy="496570"/>
                <wp:effectExtent l="0" t="0" r="26670" b="17780"/>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496570"/>
                        </a:xfrm>
                        <a:prstGeom prst="rect">
                          <a:avLst/>
                        </a:prstGeom>
                        <a:solidFill>
                          <a:srgbClr val="FFFFFF"/>
                        </a:solidFill>
                        <a:ln w="0">
                          <a:solidFill>
                            <a:srgbClr val="000000"/>
                          </a:solidFill>
                          <a:miter lim="800000"/>
                          <a:headEnd/>
                          <a:tailEnd/>
                        </a:ln>
                      </wps:spPr>
                      <wps:txbx>
                        <w:txbxContent>
                          <w:p w14:paraId="2D219ECB" w14:textId="77777777" w:rsidR="00C17833" w:rsidRDefault="00C17833" w:rsidP="00A25F1A">
                            <w:pPr>
                              <w:jc w:val="center"/>
                            </w:pPr>
                            <w:r>
                              <w:rPr>
                                <w:b/>
                              </w:rPr>
                              <w:t>Printmedien und Tonträger</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AC491" id="Textfeld 41" o:spid="_x0000_s1046" type="#_x0000_t202" style="position:absolute;margin-left:235.15pt;margin-top:2.15pt;width:105.9pt;height:39.1pt;z-index:251636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" strokeweight="0">
                <v:textbox inset="8.7pt,5.1pt,8.7pt,5.1pt">
                  <w:txbxContent>
                    <w:p w14:paraId="2D219ECB" w14:textId="77777777" w:rsidR="00C17833" w:rsidRDefault="00C17833" w:rsidP="00A25F1A">
                      <w:pPr>
                        <w:jc w:val="center"/>
                      </w:pPr>
                      <w:r>
                        <w:rPr>
                          <w:b/>
                        </w:rPr>
                        <w:t>Printmedien und Tonträger</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35200" behindDoc="0" locked="0" layoutInCell="1" allowOverlap="1" wp14:anchorId="2C84BDE4" wp14:editId="7B75AF76">
                <wp:simplePos x="0" y="0"/>
                <wp:positionH relativeFrom="column">
                  <wp:posOffset>1620520</wp:posOffset>
                </wp:positionH>
                <wp:positionV relativeFrom="paragraph">
                  <wp:posOffset>8255</wp:posOffset>
                </wp:positionV>
                <wp:extent cx="1344930" cy="290830"/>
                <wp:effectExtent l="0" t="0" r="26670" b="1397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290830"/>
                        </a:xfrm>
                        <a:prstGeom prst="rect">
                          <a:avLst/>
                        </a:prstGeom>
                        <a:solidFill>
                          <a:srgbClr val="FFFFFF"/>
                        </a:solidFill>
                        <a:ln w="0">
                          <a:solidFill>
                            <a:srgbClr val="000000"/>
                          </a:solidFill>
                          <a:miter lim="800000"/>
                          <a:headEnd/>
                          <a:tailEnd/>
                        </a:ln>
                      </wps:spPr>
                      <wps:txbx>
                        <w:txbxContent>
                          <w:p w14:paraId="07A35380" w14:textId="77777777" w:rsidR="00C17833" w:rsidRDefault="00C17833" w:rsidP="00A25F1A">
                            <w:r>
                              <w:rPr>
                                <w:b/>
                              </w:rPr>
                              <w:t>Computerspiele</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BDE4" id="Textfeld 40" o:spid="_x0000_s1047" type="#_x0000_t202" style="position:absolute;margin-left:127.6pt;margin-top:.65pt;width:105.9pt;height:22.9pt;z-index:251635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" strokeweight="0">
                <v:textbox inset="8.7pt,5.1pt,8.7pt,5.1pt">
                  <w:txbxContent>
                    <w:p w14:paraId="07A35380" w14:textId="77777777" w:rsidR="00C17833" w:rsidRDefault="00C17833" w:rsidP="00A25F1A">
                      <w:r>
                        <w:rPr>
                          <w:b/>
                        </w:rPr>
                        <w:t>Computerspiele</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34176" behindDoc="0" locked="0" layoutInCell="1" allowOverlap="1" wp14:anchorId="6CD947B0" wp14:editId="66A014A9">
                <wp:simplePos x="0" y="0"/>
                <wp:positionH relativeFrom="column">
                  <wp:posOffset>675640</wp:posOffset>
                </wp:positionH>
                <wp:positionV relativeFrom="paragraph">
                  <wp:posOffset>8255</wp:posOffset>
                </wp:positionV>
                <wp:extent cx="929640" cy="291465"/>
                <wp:effectExtent l="0" t="0" r="22860" b="13335"/>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91465"/>
                        </a:xfrm>
                        <a:prstGeom prst="rect">
                          <a:avLst/>
                        </a:prstGeom>
                        <a:solidFill>
                          <a:srgbClr val="FFFFFF"/>
                        </a:solidFill>
                        <a:ln w="0">
                          <a:solidFill>
                            <a:srgbClr val="000000"/>
                          </a:solidFill>
                          <a:miter lim="800000"/>
                          <a:headEnd/>
                          <a:tailEnd/>
                        </a:ln>
                      </wps:spPr>
                      <wps:txbx>
                        <w:txbxContent>
                          <w:p w14:paraId="328AA6AA" w14:textId="77777777" w:rsidR="00C17833" w:rsidRDefault="00C17833" w:rsidP="00A25F1A">
                            <w:pPr>
                              <w:jc w:val="center"/>
                            </w:pPr>
                            <w:r>
                              <w:rPr>
                                <w:b/>
                              </w:rPr>
                              <w:t>Kino</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947B0" id="Textfeld 39" o:spid="_x0000_s1048" type="#_x0000_t202" style="position:absolute;margin-left:53.2pt;margin-top:.65pt;width:73.2pt;height:22.95pt;z-index:251634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" strokeweight="0">
                <v:textbox inset="8.7pt,5.1pt,8.7pt,5.1pt">
                  <w:txbxContent>
                    <w:p w14:paraId="328AA6AA" w14:textId="77777777" w:rsidR="00C17833" w:rsidRDefault="00C17833" w:rsidP="00A25F1A">
                      <w:pPr>
                        <w:jc w:val="center"/>
                      </w:pPr>
                      <w:r>
                        <w:rPr>
                          <w:b/>
                        </w:rPr>
                        <w:t>Kino</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45440" behindDoc="0" locked="0" layoutInCell="1" allowOverlap="1" wp14:anchorId="26457CA0" wp14:editId="52CAC8CF">
                <wp:simplePos x="0" y="0"/>
                <wp:positionH relativeFrom="column">
                  <wp:posOffset>-339090</wp:posOffset>
                </wp:positionH>
                <wp:positionV relativeFrom="paragraph">
                  <wp:posOffset>4398645</wp:posOffset>
                </wp:positionV>
                <wp:extent cx="929640" cy="291465"/>
                <wp:effectExtent l="8255" t="12065" r="5080" b="10795"/>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91465"/>
                        </a:xfrm>
                        <a:prstGeom prst="rect">
                          <a:avLst/>
                        </a:prstGeom>
                        <a:solidFill>
                          <a:srgbClr val="FFFFFF"/>
                        </a:solidFill>
                        <a:ln w="0">
                          <a:solidFill>
                            <a:srgbClr val="000000"/>
                          </a:solidFill>
                          <a:miter lim="800000"/>
                          <a:headEnd/>
                          <a:tailEnd/>
                        </a:ln>
                      </wps:spPr>
                      <wps:txbx>
                        <w:txbxContent>
                          <w:p w14:paraId="0CC987E6" w14:textId="77777777" w:rsidR="00C17833" w:rsidRDefault="00C17833" w:rsidP="00A25F1A">
                            <w:r>
                              <w:rPr>
                                <w:b/>
                              </w:rPr>
                              <w:t>FSF</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57CA0" id="Textfeld 55" o:spid="_x0000_s1049" type="#_x0000_t202" style="position:absolute;margin-left:-26.7pt;margin-top:346.35pt;width:73.2pt;height:22.95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" strokeweight="0">
                <v:textbox inset="8.7pt,5.1pt,8.7pt,5.1pt">
                  <w:txbxContent>
                    <w:p w14:paraId="0CC987E6" w14:textId="77777777" w:rsidR="00C17833" w:rsidRDefault="00C17833" w:rsidP="00A25F1A">
                      <w:r>
                        <w:rPr>
                          <w:b/>
                        </w:rPr>
                        <w:t>FSF</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58752" behindDoc="0" locked="0" layoutInCell="1" allowOverlap="1" wp14:anchorId="4886A05D" wp14:editId="6FC2F097">
                <wp:simplePos x="0" y="0"/>
                <wp:positionH relativeFrom="column">
                  <wp:posOffset>6014720</wp:posOffset>
                </wp:positionH>
                <wp:positionV relativeFrom="paragraph">
                  <wp:posOffset>594995</wp:posOffset>
                </wp:positionV>
                <wp:extent cx="237490" cy="3801745"/>
                <wp:effectExtent l="8890" t="8890" r="10795" b="889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801745"/>
                        </a:xfrm>
                        <a:prstGeom prst="rect">
                          <a:avLst/>
                        </a:prstGeom>
                        <a:solidFill>
                          <a:srgbClr val="FFFFFF"/>
                        </a:solidFill>
                        <a:ln w="0">
                          <a:solidFill>
                            <a:srgbClr val="000000"/>
                          </a:solidFill>
                          <a:miter lim="800000"/>
                          <a:headEnd/>
                          <a:tailEnd/>
                        </a:ln>
                      </wps:spPr>
                      <wps:txbx>
                        <w:txbxContent>
                          <w:p w14:paraId="057EB958" w14:textId="77777777" w:rsidR="00C17833" w:rsidRDefault="00C17833" w:rsidP="00A25F1A">
                            <w:pPr>
                              <w:rPr>
                                <w:b/>
                              </w:rPr>
                            </w:pPr>
                          </w:p>
                          <w:p w14:paraId="69991465" w14:textId="77777777" w:rsidR="00C17833" w:rsidRDefault="00C17833" w:rsidP="00A25F1A">
                            <w:pPr>
                              <w:rPr>
                                <w:b/>
                              </w:rPr>
                            </w:pPr>
                          </w:p>
                          <w:p w14:paraId="30B06612" w14:textId="77777777" w:rsidR="00C17833" w:rsidRDefault="00C17833" w:rsidP="00A25F1A">
                            <w:pPr>
                              <w:rPr>
                                <w:b/>
                              </w:rPr>
                            </w:pPr>
                          </w:p>
                          <w:p w14:paraId="7A489248" w14:textId="77777777" w:rsidR="00C17833" w:rsidRDefault="00C17833" w:rsidP="00A25F1A">
                            <w:pPr>
                              <w:rPr>
                                <w:b/>
                              </w:rPr>
                            </w:pPr>
                          </w:p>
                          <w:p w14:paraId="4D20DAE0" w14:textId="77777777" w:rsidR="00C17833" w:rsidRDefault="00C17833" w:rsidP="00A25F1A">
                            <w:r>
                              <w:rPr>
                                <w:b/>
                              </w:rPr>
                              <w:t>Instrumente</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A05D" id="Textfeld 54" o:spid="_x0000_s1050" type="#_x0000_t202" style="position:absolute;margin-left:473.6pt;margin-top:46.85pt;width:18.7pt;height:299.3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" strokeweight="0">
                <v:textbox inset="8.7pt,5.1pt,8.7pt,5.1pt">
                  <w:txbxContent>
                    <w:p w14:paraId="057EB958" w14:textId="77777777" w:rsidR="00C17833" w:rsidRDefault="00C17833" w:rsidP="00A25F1A">
                      <w:pPr>
                        <w:rPr>
                          <w:b/>
                        </w:rPr>
                      </w:pPr>
                    </w:p>
                    <w:p w14:paraId="69991465" w14:textId="77777777" w:rsidR="00C17833" w:rsidRDefault="00C17833" w:rsidP="00A25F1A">
                      <w:pPr>
                        <w:rPr>
                          <w:b/>
                        </w:rPr>
                      </w:pPr>
                    </w:p>
                    <w:p w14:paraId="30B06612" w14:textId="77777777" w:rsidR="00C17833" w:rsidRDefault="00C17833" w:rsidP="00A25F1A">
                      <w:pPr>
                        <w:rPr>
                          <w:b/>
                        </w:rPr>
                      </w:pPr>
                    </w:p>
                    <w:p w14:paraId="7A489248" w14:textId="77777777" w:rsidR="00C17833" w:rsidRDefault="00C17833" w:rsidP="00A25F1A">
                      <w:pPr>
                        <w:rPr>
                          <w:b/>
                        </w:rPr>
                      </w:pPr>
                    </w:p>
                    <w:p w14:paraId="4D20DAE0" w14:textId="77777777" w:rsidR="00C17833" w:rsidRDefault="00C17833" w:rsidP="00A25F1A">
                      <w:r>
                        <w:rPr>
                          <w:b/>
                        </w:rPr>
                        <w:t>Instrumente</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49536" behindDoc="0" locked="0" layoutInCell="1" allowOverlap="1" wp14:anchorId="2494C4C6" wp14:editId="7A4D9367">
                <wp:simplePos x="0" y="0"/>
                <wp:positionH relativeFrom="column">
                  <wp:posOffset>2969895</wp:posOffset>
                </wp:positionH>
                <wp:positionV relativeFrom="paragraph">
                  <wp:posOffset>4419600</wp:posOffset>
                </wp:positionV>
                <wp:extent cx="1344930" cy="496570"/>
                <wp:effectExtent l="12065" t="13970" r="5080" b="13335"/>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496570"/>
                        </a:xfrm>
                        <a:prstGeom prst="rect">
                          <a:avLst/>
                        </a:prstGeom>
                        <a:solidFill>
                          <a:srgbClr val="FFFFFF"/>
                        </a:solidFill>
                        <a:ln w="0">
                          <a:solidFill>
                            <a:srgbClr val="000000"/>
                          </a:solidFill>
                          <a:miter lim="800000"/>
                          <a:headEnd/>
                          <a:tailEnd/>
                        </a:ln>
                      </wps:spPr>
                      <wps:txbx>
                        <w:txbxContent>
                          <w:p w14:paraId="57FAF156" w14:textId="77777777" w:rsidR="00C17833" w:rsidRDefault="00C17833" w:rsidP="00A25F1A">
                            <w:pPr>
                              <w:jc w:val="center"/>
                              <w:rPr>
                                <w:b/>
                              </w:rPr>
                            </w:pPr>
                            <w:r>
                              <w:rPr>
                                <w:b/>
                              </w:rPr>
                              <w:t xml:space="preserve">Dt. Presserat, </w:t>
                            </w:r>
                          </w:p>
                          <w:p w14:paraId="510956D2" w14:textId="77777777" w:rsidR="00C17833" w:rsidRDefault="00C17833" w:rsidP="00A25F1A">
                            <w:pPr>
                              <w:jc w:val="center"/>
                            </w:pPr>
                            <w:r>
                              <w:rPr>
                                <w:b/>
                              </w:rPr>
                              <w:t>Dt. Werberat</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C4C6" id="Textfeld 53" o:spid="_x0000_s1051" type="#_x0000_t202" style="position:absolute;margin-left:233.85pt;margin-top:348pt;width:105.9pt;height:39.1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" strokeweight="0">
                <v:textbox inset="8.7pt,5.1pt,8.7pt,5.1pt">
                  <w:txbxContent>
                    <w:p w14:paraId="57FAF156" w14:textId="77777777" w:rsidR="00C17833" w:rsidRDefault="00C17833" w:rsidP="00A25F1A">
                      <w:pPr>
                        <w:jc w:val="center"/>
                        <w:rPr>
                          <w:b/>
                        </w:rPr>
                      </w:pPr>
                      <w:r>
                        <w:rPr>
                          <w:b/>
                        </w:rPr>
                        <w:t xml:space="preserve">Dt. Presserat, </w:t>
                      </w:r>
                    </w:p>
                    <w:p w14:paraId="510956D2" w14:textId="77777777" w:rsidR="00C17833" w:rsidRDefault="00C17833" w:rsidP="00A25F1A">
                      <w:pPr>
                        <w:jc w:val="center"/>
                      </w:pPr>
                      <w:r>
                        <w:rPr>
                          <w:b/>
                        </w:rPr>
                        <w:t>Dt. Werberat</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48512" behindDoc="0" locked="0" layoutInCell="1" allowOverlap="1" wp14:anchorId="0D1CCE75" wp14:editId="252911AF">
                <wp:simplePos x="0" y="0"/>
                <wp:positionH relativeFrom="column">
                  <wp:posOffset>4834890</wp:posOffset>
                </wp:positionH>
                <wp:positionV relativeFrom="paragraph">
                  <wp:posOffset>4361180</wp:posOffset>
                </wp:positionV>
                <wp:extent cx="929640" cy="291465"/>
                <wp:effectExtent l="10160" t="12700" r="12700" b="1016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91465"/>
                        </a:xfrm>
                        <a:prstGeom prst="rect">
                          <a:avLst/>
                        </a:prstGeom>
                        <a:solidFill>
                          <a:srgbClr val="FFFFFF"/>
                        </a:solidFill>
                        <a:ln w="0">
                          <a:solidFill>
                            <a:srgbClr val="000000"/>
                          </a:solidFill>
                          <a:miter lim="800000"/>
                          <a:headEnd/>
                          <a:tailEnd/>
                        </a:ln>
                      </wps:spPr>
                      <wps:txbx>
                        <w:txbxContent>
                          <w:p w14:paraId="3CF655FD" w14:textId="77777777" w:rsidR="00C17833" w:rsidRDefault="00C17833" w:rsidP="00A25F1A">
                            <w:pPr>
                              <w:jc w:val="center"/>
                            </w:pPr>
                            <w:r>
                              <w:rPr>
                                <w:b/>
                              </w:rPr>
                              <w:t>FSM</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CCE75" id="Textfeld 52" o:spid="_x0000_s1052" type="#_x0000_t202" style="position:absolute;margin-left:380.7pt;margin-top:343.4pt;width:73.2pt;height:22.9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" strokeweight="0">
                <v:textbox inset="8.7pt,5.1pt,8.7pt,5.1pt">
                  <w:txbxContent>
                    <w:p w14:paraId="3CF655FD" w14:textId="77777777" w:rsidR="00C17833" w:rsidRDefault="00C17833" w:rsidP="00A25F1A">
                      <w:pPr>
                        <w:jc w:val="center"/>
                      </w:pPr>
                      <w:r>
                        <w:rPr>
                          <w:b/>
                        </w:rPr>
                        <w:t>FSM</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47488" behindDoc="0" locked="0" layoutInCell="1" allowOverlap="1" wp14:anchorId="33981C60" wp14:editId="6D855262">
                <wp:simplePos x="0" y="0"/>
                <wp:positionH relativeFrom="column">
                  <wp:posOffset>1607185</wp:posOffset>
                </wp:positionH>
                <wp:positionV relativeFrom="paragraph">
                  <wp:posOffset>4408170</wp:posOffset>
                </wp:positionV>
                <wp:extent cx="1344930" cy="290830"/>
                <wp:effectExtent l="11430" t="12065" r="5715" b="11430"/>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290830"/>
                        </a:xfrm>
                        <a:prstGeom prst="rect">
                          <a:avLst/>
                        </a:prstGeom>
                        <a:solidFill>
                          <a:srgbClr val="FFFFFF"/>
                        </a:solidFill>
                        <a:ln w="0">
                          <a:solidFill>
                            <a:srgbClr val="000000"/>
                          </a:solidFill>
                          <a:miter lim="800000"/>
                          <a:headEnd/>
                          <a:tailEnd/>
                        </a:ln>
                      </wps:spPr>
                      <wps:txbx>
                        <w:txbxContent>
                          <w:p w14:paraId="2A433099" w14:textId="77777777" w:rsidR="00C17833" w:rsidRDefault="00C17833" w:rsidP="00A25F1A">
                            <w:pPr>
                              <w:jc w:val="center"/>
                            </w:pPr>
                            <w:r>
                              <w:rPr>
                                <w:b/>
                              </w:rPr>
                              <w:t>USK</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1C60" id="Textfeld 51" o:spid="_x0000_s1053" type="#_x0000_t202" style="position:absolute;margin-left:126.55pt;margin-top:347.1pt;width:105.9pt;height:22.9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" strokeweight="0">
                <v:textbox inset="8.7pt,5.1pt,8.7pt,5.1pt">
                  <w:txbxContent>
                    <w:p w14:paraId="2A433099" w14:textId="77777777" w:rsidR="00C17833" w:rsidRDefault="00C17833" w:rsidP="00A25F1A">
                      <w:pPr>
                        <w:jc w:val="center"/>
                      </w:pPr>
                      <w:r>
                        <w:rPr>
                          <w:b/>
                        </w:rPr>
                        <w:t>USK</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46464" behindDoc="0" locked="0" layoutInCell="1" allowOverlap="1" wp14:anchorId="2EB66CB1" wp14:editId="27749C24">
                <wp:simplePos x="0" y="0"/>
                <wp:positionH relativeFrom="column">
                  <wp:posOffset>642620</wp:posOffset>
                </wp:positionH>
                <wp:positionV relativeFrom="paragraph">
                  <wp:posOffset>4408170</wp:posOffset>
                </wp:positionV>
                <wp:extent cx="929640" cy="291465"/>
                <wp:effectExtent l="8890" t="12065" r="13970" b="10795"/>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91465"/>
                        </a:xfrm>
                        <a:prstGeom prst="rect">
                          <a:avLst/>
                        </a:prstGeom>
                        <a:solidFill>
                          <a:srgbClr val="FFFFFF"/>
                        </a:solidFill>
                        <a:ln w="0">
                          <a:solidFill>
                            <a:srgbClr val="000000"/>
                          </a:solidFill>
                          <a:miter lim="800000"/>
                          <a:headEnd/>
                          <a:tailEnd/>
                        </a:ln>
                      </wps:spPr>
                      <wps:txbx>
                        <w:txbxContent>
                          <w:p w14:paraId="5BBAEB3D" w14:textId="77777777" w:rsidR="00C17833" w:rsidRDefault="00C17833" w:rsidP="00A25F1A">
                            <w:pPr>
                              <w:jc w:val="center"/>
                            </w:pPr>
                            <w:r>
                              <w:rPr>
                                <w:b/>
                              </w:rPr>
                              <w:t>FSK</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6CB1" id="Textfeld 50" o:spid="_x0000_s1054" type="#_x0000_t202" style="position:absolute;margin-left:50.6pt;margin-top:347.1pt;width:73.2pt;height:22.9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" strokeweight="0">
                <v:textbox inset="8.7pt,5.1pt,8.7pt,5.1pt">
                  <w:txbxContent>
                    <w:p w14:paraId="5BBAEB3D" w14:textId="77777777" w:rsidR="00C17833" w:rsidRDefault="00C17833" w:rsidP="00A25F1A">
                      <w:pPr>
                        <w:jc w:val="center"/>
                      </w:pPr>
                      <w:r>
                        <w:rPr>
                          <w:b/>
                        </w:rPr>
                        <w:t>FSK</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300" distR="114300" simplePos="0" relativeHeight="251632128" behindDoc="0" locked="0" layoutInCell="1" allowOverlap="1" wp14:anchorId="3F96E2C0" wp14:editId="1A85B924">
                <wp:simplePos x="0" y="0"/>
                <wp:positionH relativeFrom="column">
                  <wp:posOffset>-325755</wp:posOffset>
                </wp:positionH>
                <wp:positionV relativeFrom="paragraph">
                  <wp:posOffset>592455</wp:posOffset>
                </wp:positionV>
                <wp:extent cx="6572250" cy="3762375"/>
                <wp:effectExtent l="21590" t="25400" r="35560" b="50800"/>
                <wp:wrapNone/>
                <wp:docPr id="49" name="Rechtec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762375"/>
                        </a:xfrm>
                        <a:prstGeom prst="rect">
                          <a:avLst/>
                        </a:prstGeom>
                        <a:solidFill>
                          <a:srgbClr val="548DD4">
                            <a:alpha val="7999"/>
                          </a:srgbClr>
                        </a:solidFill>
                        <a:ln w="38160">
                          <a:solidFill>
                            <a:srgbClr val="F2F2F2"/>
                          </a:solidFill>
                          <a:miter lim="800000"/>
                          <a:headEnd/>
                          <a:tailEnd/>
                        </a:ln>
                        <a:effectLst>
                          <a:outerShdw dist="25631" dir="3633274" algn="ctr" rotWithShape="0">
                            <a:srgbClr val="243F60">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C71F64" id="Rechteck 49" o:spid="_x0000_s1026" style="position:absolute;margin-left:-25.65pt;margin-top:46.65pt;width:517.5pt;height:296.25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" fillcolor="#548dd4" strokecolor="#f2f2f2" strokeweight="1.06mm">
                <v:fill opacity="5140f"/>
                <v:shadow on="t" color="#243f60" opacity="32785f" offset=".35mm,.62mm"/>
              </v:rect>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44416" behindDoc="0" locked="0" layoutInCell="1" allowOverlap="1" wp14:anchorId="171C684E" wp14:editId="37DA4417">
                <wp:simplePos x="0" y="0"/>
                <wp:positionH relativeFrom="column">
                  <wp:posOffset>-272415</wp:posOffset>
                </wp:positionH>
                <wp:positionV relativeFrom="paragraph">
                  <wp:posOffset>3971290</wp:posOffset>
                </wp:positionV>
                <wp:extent cx="6084570" cy="291465"/>
                <wp:effectExtent l="8255" t="13335" r="12700" b="9525"/>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91465"/>
                        </a:xfrm>
                        <a:prstGeom prst="rect">
                          <a:avLst/>
                        </a:prstGeom>
                        <a:solidFill>
                          <a:srgbClr val="FFFFFF"/>
                        </a:solidFill>
                        <a:ln w="0">
                          <a:solidFill>
                            <a:srgbClr val="000000"/>
                          </a:solidFill>
                          <a:miter lim="800000"/>
                          <a:headEnd/>
                          <a:tailEnd/>
                        </a:ln>
                      </wps:spPr>
                      <wps:txbx>
                        <w:txbxContent>
                          <w:p w14:paraId="11C00680" w14:textId="77777777" w:rsidR="00C17833" w:rsidRDefault="00C17833" w:rsidP="00A25F1A">
                            <w:pPr>
                              <w:jc w:val="center"/>
                            </w:pPr>
                            <w:r>
                              <w:rPr>
                                <w:b/>
                              </w:rPr>
                              <w:t>Indizierung</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684E" id="Textfeld 48" o:spid="_x0000_s1055" type="#_x0000_t202" style="position:absolute;margin-left:-21.45pt;margin-top:312.7pt;width:479.1pt;height:22.95pt;z-index:251644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" strokeweight="0">
                <v:textbox inset="8.7pt,5.1pt,8.7pt,5.1pt">
                  <w:txbxContent>
                    <w:p w14:paraId="11C00680" w14:textId="77777777" w:rsidR="00C17833" w:rsidRDefault="00C17833" w:rsidP="00A25F1A">
                      <w:pPr>
                        <w:jc w:val="center"/>
                      </w:pPr>
                      <w:r>
                        <w:rPr>
                          <w:b/>
                        </w:rPr>
                        <w:t>Indizierung</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43392" behindDoc="0" locked="0" layoutInCell="1" allowOverlap="1" wp14:anchorId="4B72F255" wp14:editId="13C787C4">
                <wp:simplePos x="0" y="0"/>
                <wp:positionH relativeFrom="column">
                  <wp:posOffset>4888230</wp:posOffset>
                </wp:positionH>
                <wp:positionV relativeFrom="paragraph">
                  <wp:posOffset>2320290</wp:posOffset>
                </wp:positionV>
                <wp:extent cx="929640" cy="641985"/>
                <wp:effectExtent l="6350" t="10160" r="6985" b="508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641985"/>
                        </a:xfrm>
                        <a:prstGeom prst="rect">
                          <a:avLst/>
                        </a:prstGeom>
                        <a:solidFill>
                          <a:srgbClr val="FFFFFF"/>
                        </a:solidFill>
                        <a:ln w="0">
                          <a:solidFill>
                            <a:srgbClr val="000000"/>
                          </a:solidFill>
                          <a:miter lim="800000"/>
                          <a:headEnd/>
                          <a:tailEnd/>
                        </a:ln>
                      </wps:spPr>
                      <wps:txbx>
                        <w:txbxContent>
                          <w:p w14:paraId="60B2EC3B" w14:textId="3C893B8B" w:rsidR="00C17833" w:rsidRDefault="00C17833" w:rsidP="00A25F1A">
                            <w:proofErr w:type="spellStart"/>
                            <w:r>
                              <w:t>Altersla-belung</w:t>
                            </w:r>
                            <w:proofErr w:type="spellEnd"/>
                            <w:r>
                              <w:t xml:space="preserve"> (age.xml)</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F255" id="Textfeld 47" o:spid="_x0000_s1056" type="#_x0000_t202" style="position:absolute;margin-left:384.9pt;margin-top:182.7pt;width:73.2pt;height:50.5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" strokeweight="0">
                <v:textbox inset="8.7pt,5.1pt,8.7pt,5.1pt">
                  <w:txbxContent>
                    <w:p w14:paraId="60B2EC3B" w14:textId="3C893B8B" w:rsidR="00C17833" w:rsidRDefault="00C17833" w:rsidP="00A25F1A">
                      <w:r>
                        <w:t>Altersla-belung (age.xml)</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42368" behindDoc="0" locked="0" layoutInCell="1" allowOverlap="1" wp14:anchorId="68B0185B" wp14:editId="46A35711">
                <wp:simplePos x="0" y="0"/>
                <wp:positionH relativeFrom="column">
                  <wp:posOffset>4893945</wp:posOffset>
                </wp:positionH>
                <wp:positionV relativeFrom="paragraph">
                  <wp:posOffset>1545590</wp:posOffset>
                </wp:positionV>
                <wp:extent cx="929640" cy="641985"/>
                <wp:effectExtent l="12065" t="6985" r="10795" b="8255"/>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641985"/>
                        </a:xfrm>
                        <a:prstGeom prst="rect">
                          <a:avLst/>
                        </a:prstGeom>
                        <a:solidFill>
                          <a:srgbClr val="FFFFFF"/>
                        </a:solidFill>
                        <a:ln w="0">
                          <a:solidFill>
                            <a:srgbClr val="000000"/>
                          </a:solidFill>
                          <a:miter lim="800000"/>
                          <a:headEnd/>
                          <a:tailEnd/>
                        </a:ln>
                      </wps:spPr>
                      <wps:txbx>
                        <w:txbxContent>
                          <w:p w14:paraId="44C1D369" w14:textId="4C037AC2" w:rsidR="00C17833" w:rsidRDefault="00C17833" w:rsidP="00A25F1A">
                            <w:proofErr w:type="spellStart"/>
                            <w:r>
                              <w:t>Altersveri</w:t>
                            </w:r>
                            <w:proofErr w:type="spellEnd"/>
                            <w:r>
                              <w:t>-</w:t>
                            </w:r>
                            <w:proofErr w:type="spellStart"/>
                            <w:r>
                              <w:t>fizierungs</w:t>
                            </w:r>
                            <w:proofErr w:type="spellEnd"/>
                            <w:r>
                              <w:t>-systeme</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185B" id="Textfeld 46" o:spid="_x0000_s1057" type="#_x0000_t202" style="position:absolute;margin-left:385.35pt;margin-top:121.7pt;width:73.2pt;height:50.55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" strokeweight="0">
                <v:textbox inset="8.7pt,5.1pt,8.7pt,5.1pt">
                  <w:txbxContent>
                    <w:p w14:paraId="44C1D369" w14:textId="4C037AC2" w:rsidR="00C17833" w:rsidRDefault="00C17833" w:rsidP="00A25F1A">
                      <w:r>
                        <w:t>Altersveri-fizierungs-systeme</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41344" behindDoc="0" locked="0" layoutInCell="1" allowOverlap="1" wp14:anchorId="034FF242" wp14:editId="2D0D819B">
                <wp:simplePos x="0" y="0"/>
                <wp:positionH relativeFrom="column">
                  <wp:posOffset>1855470</wp:posOffset>
                </wp:positionH>
                <wp:positionV relativeFrom="paragraph">
                  <wp:posOffset>583565</wp:posOffset>
                </wp:positionV>
                <wp:extent cx="929640" cy="992505"/>
                <wp:effectExtent l="12065" t="6985" r="10795" b="1016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992505"/>
                        </a:xfrm>
                        <a:prstGeom prst="rect">
                          <a:avLst/>
                        </a:prstGeom>
                        <a:solidFill>
                          <a:srgbClr val="FFFFFF"/>
                        </a:solidFill>
                        <a:ln w="0">
                          <a:solidFill>
                            <a:srgbClr val="000000"/>
                          </a:solidFill>
                          <a:miter lim="800000"/>
                          <a:headEnd/>
                          <a:tailEnd/>
                        </a:ln>
                      </wps:spPr>
                      <wps:txbx>
                        <w:txbxContent>
                          <w:p w14:paraId="33832E69" w14:textId="2AD9A30B" w:rsidR="00C17833" w:rsidRDefault="00C17833" w:rsidP="00A25F1A">
                            <w:r>
                              <w:t>Verkaufs- bzw. Abgabe-</w:t>
                            </w:r>
                            <w:proofErr w:type="spellStart"/>
                            <w:r>
                              <w:t>beschrän</w:t>
                            </w:r>
                            <w:proofErr w:type="spellEnd"/>
                            <w:r>
                              <w:t>-</w:t>
                            </w:r>
                            <w:proofErr w:type="spellStart"/>
                            <w:r>
                              <w:t>kung</w:t>
                            </w:r>
                            <w:proofErr w:type="spellEnd"/>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FF242" id="Textfeld 45" o:spid="_x0000_s1058" type="#_x0000_t202" style="position:absolute;margin-left:146.1pt;margin-top:45.95pt;width:73.2pt;height:78.15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" strokeweight="0">
                <v:textbox inset="8.7pt,5.1pt,8.7pt,5.1pt">
                  <w:txbxContent>
                    <w:p w14:paraId="33832E69" w14:textId="2AD9A30B" w:rsidR="00C17833" w:rsidRDefault="00C17833" w:rsidP="00A25F1A">
                      <w:r>
                        <w:t>Verkaufs- bzw. Abgabe-beschrän-kung</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40320" behindDoc="0" locked="0" layoutInCell="1" allowOverlap="1" wp14:anchorId="7A31D08E" wp14:editId="641ABFBC">
                <wp:simplePos x="0" y="0"/>
                <wp:positionH relativeFrom="column">
                  <wp:posOffset>4888230</wp:posOffset>
                </wp:positionH>
                <wp:positionV relativeFrom="paragraph">
                  <wp:posOffset>762000</wp:posOffset>
                </wp:positionV>
                <wp:extent cx="929640" cy="641985"/>
                <wp:effectExtent l="6350" t="13970" r="6985" b="10795"/>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641985"/>
                        </a:xfrm>
                        <a:prstGeom prst="rect">
                          <a:avLst/>
                        </a:prstGeom>
                        <a:solidFill>
                          <a:srgbClr val="FFFFFF"/>
                        </a:solidFill>
                        <a:ln w="0">
                          <a:solidFill>
                            <a:srgbClr val="000000"/>
                          </a:solidFill>
                          <a:miter lim="800000"/>
                          <a:headEnd/>
                          <a:tailEnd/>
                        </a:ln>
                      </wps:spPr>
                      <wps:txbx>
                        <w:txbxContent>
                          <w:p w14:paraId="4F5757D7" w14:textId="7A50B75B" w:rsidR="00C17833" w:rsidRDefault="00C17833" w:rsidP="00A25F1A">
                            <w:r>
                              <w:t>Sendezeit-</w:t>
                            </w:r>
                            <w:proofErr w:type="spellStart"/>
                            <w:r>
                              <w:t>beschrän</w:t>
                            </w:r>
                            <w:proofErr w:type="spellEnd"/>
                            <w:r>
                              <w:t>-</w:t>
                            </w:r>
                            <w:proofErr w:type="spellStart"/>
                            <w:r>
                              <w:t>kung</w:t>
                            </w:r>
                            <w:proofErr w:type="spellEnd"/>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D08E" id="Textfeld 44" o:spid="_x0000_s1059" type="#_x0000_t202" style="position:absolute;margin-left:384.9pt;margin-top:60pt;width:73.2pt;height:50.55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" strokeweight="0">
                <v:textbox inset="8.7pt,5.1pt,8.7pt,5.1pt">
                  <w:txbxContent>
                    <w:p w14:paraId="4F5757D7" w14:textId="7A50B75B" w:rsidR="00C17833" w:rsidRDefault="00C17833" w:rsidP="00A25F1A">
                      <w:r>
                        <w:t>Sendezeit-beschrän-kung</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39296" behindDoc="0" locked="0" layoutInCell="1" allowOverlap="1" wp14:anchorId="713A7BB7" wp14:editId="6BA91550">
                <wp:simplePos x="0" y="0"/>
                <wp:positionH relativeFrom="column">
                  <wp:posOffset>-266700</wp:posOffset>
                </wp:positionH>
                <wp:positionV relativeFrom="paragraph">
                  <wp:posOffset>754380</wp:posOffset>
                </wp:positionV>
                <wp:extent cx="929640" cy="641985"/>
                <wp:effectExtent l="13970" t="6350" r="8890" b="8890"/>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641985"/>
                        </a:xfrm>
                        <a:prstGeom prst="rect">
                          <a:avLst/>
                        </a:prstGeom>
                        <a:solidFill>
                          <a:srgbClr val="FFFFFF"/>
                        </a:solidFill>
                        <a:ln w="0">
                          <a:solidFill>
                            <a:srgbClr val="000000"/>
                          </a:solidFill>
                          <a:miter lim="800000"/>
                          <a:headEnd/>
                          <a:tailEnd/>
                        </a:ln>
                      </wps:spPr>
                      <wps:txbx>
                        <w:txbxContent>
                          <w:p w14:paraId="5ADED1D8" w14:textId="05972083" w:rsidR="00C17833" w:rsidRDefault="00C17833" w:rsidP="00A25F1A">
                            <w:r>
                              <w:t>Sendezeit-</w:t>
                            </w:r>
                            <w:proofErr w:type="spellStart"/>
                            <w:r>
                              <w:t>beschrän</w:t>
                            </w:r>
                            <w:proofErr w:type="spellEnd"/>
                            <w:r>
                              <w:t>-</w:t>
                            </w:r>
                            <w:proofErr w:type="spellStart"/>
                            <w:r>
                              <w:t>kung</w:t>
                            </w:r>
                            <w:proofErr w:type="spellEnd"/>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7BB7" id="Textfeld 43" o:spid="_x0000_s1060" type="#_x0000_t202" style="position:absolute;margin-left:-21pt;margin-top:59.4pt;width:73.2pt;height:50.55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" strokeweight="0">
                <v:textbox inset="8.7pt,5.1pt,8.7pt,5.1pt">
                  <w:txbxContent>
                    <w:p w14:paraId="5ADED1D8" w14:textId="05972083" w:rsidR="00C17833" w:rsidRDefault="00C17833" w:rsidP="00A25F1A">
                      <w:r>
                        <w:t>Sendezeit-beschrän-kung</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37248" behindDoc="0" locked="0" layoutInCell="1" allowOverlap="1" wp14:anchorId="50A38563" wp14:editId="2C411363">
                <wp:simplePos x="0" y="0"/>
                <wp:positionH relativeFrom="column">
                  <wp:posOffset>4876800</wp:posOffset>
                </wp:positionH>
                <wp:positionV relativeFrom="paragraph">
                  <wp:posOffset>31115</wp:posOffset>
                </wp:positionV>
                <wp:extent cx="929640" cy="291465"/>
                <wp:effectExtent l="13970" t="6985" r="8890" b="6350"/>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91465"/>
                        </a:xfrm>
                        <a:prstGeom prst="rect">
                          <a:avLst/>
                        </a:prstGeom>
                        <a:solidFill>
                          <a:srgbClr val="FFFFFF"/>
                        </a:solidFill>
                        <a:ln w="0">
                          <a:solidFill>
                            <a:srgbClr val="000000"/>
                          </a:solidFill>
                          <a:miter lim="800000"/>
                          <a:headEnd/>
                          <a:tailEnd/>
                        </a:ln>
                      </wps:spPr>
                      <wps:txbx>
                        <w:txbxContent>
                          <w:p w14:paraId="7A400BEB" w14:textId="77777777" w:rsidR="00C17833" w:rsidRDefault="00C17833" w:rsidP="00A25F1A">
                            <w:r>
                              <w:rPr>
                                <w:b/>
                              </w:rPr>
                              <w:t>Internet</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38563" id="Textfeld 42" o:spid="_x0000_s1061" type="#_x0000_t202" style="position:absolute;margin-left:384pt;margin-top:2.45pt;width:73.2pt;height:22.95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" strokeweight="0">
                <v:textbox inset="8.7pt,5.1pt,8.7pt,5.1pt">
                  <w:txbxContent>
                    <w:p w14:paraId="7A400BEB" w14:textId="77777777" w:rsidR="00C17833" w:rsidRDefault="00C17833" w:rsidP="00A25F1A">
                      <w:r>
                        <w:rPr>
                          <w:b/>
                        </w:rPr>
                        <w:t>Internet</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33152" behindDoc="0" locked="0" layoutInCell="1" allowOverlap="1" wp14:anchorId="5791906F" wp14:editId="065ED981">
                <wp:simplePos x="0" y="0"/>
                <wp:positionH relativeFrom="column">
                  <wp:posOffset>-283845</wp:posOffset>
                </wp:positionH>
                <wp:positionV relativeFrom="paragraph">
                  <wp:posOffset>8255</wp:posOffset>
                </wp:positionV>
                <wp:extent cx="929640" cy="291465"/>
                <wp:effectExtent l="0" t="0" r="22860" b="1333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91465"/>
                        </a:xfrm>
                        <a:prstGeom prst="rect">
                          <a:avLst/>
                        </a:prstGeom>
                        <a:solidFill>
                          <a:srgbClr val="FFFFFF"/>
                        </a:solidFill>
                        <a:ln w="0">
                          <a:solidFill>
                            <a:srgbClr val="000000"/>
                          </a:solidFill>
                          <a:miter lim="800000"/>
                          <a:headEnd/>
                          <a:tailEnd/>
                        </a:ln>
                      </wps:spPr>
                      <wps:txbx>
                        <w:txbxContent>
                          <w:p w14:paraId="1C2A434F" w14:textId="77777777" w:rsidR="00C17833" w:rsidRDefault="00C17833" w:rsidP="00A25F1A">
                            <w:r>
                              <w:rPr>
                                <w:b/>
                              </w:rPr>
                              <w:t>Fernsehen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906F" id="Textfeld 38" o:spid="_x0000_s1062" type="#_x0000_t202" style="position:absolute;margin-left:-22.35pt;margin-top:.65pt;width:73.2pt;height:22.95pt;z-index:251633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" strokeweight="0">
                <v:textbox inset="8.7pt,5.1pt,8.7pt,5.1pt">
                  <w:txbxContent>
                    <w:p w14:paraId="1C2A434F" w14:textId="77777777" w:rsidR="00C17833" w:rsidRDefault="00C17833" w:rsidP="00A25F1A">
                      <w:r>
                        <w:rPr>
                          <w:b/>
                        </w:rPr>
                        <w:t>Fernsehen</w:t>
                      </w:r>
                    </w:p>
                  </w:txbxContent>
                </v:textbox>
              </v:shape>
            </w:pict>
          </mc:Fallback>
        </mc:AlternateContent>
      </w:r>
    </w:p>
    <w:p w14:paraId="0D962411" w14:textId="77777777" w:rsidR="00A25F1A" w:rsidRPr="00A57593" w:rsidRDefault="00A25F1A" w:rsidP="00A25F1A">
      <w:pPr>
        <w:spacing w:line="288" w:lineRule="auto"/>
        <w:rPr>
          <w:rFonts w:asciiTheme="minorHAnsi" w:hAnsiTheme="minorHAnsi" w:cs="Arial"/>
          <w:sz w:val="22"/>
          <w:szCs w:val="22"/>
        </w:rPr>
      </w:pPr>
    </w:p>
    <w:p w14:paraId="53F26496" w14:textId="77777777" w:rsidR="00A25F1A" w:rsidRPr="00A57593" w:rsidRDefault="00A25F1A" w:rsidP="00A25F1A">
      <w:pPr>
        <w:spacing w:line="288" w:lineRule="auto"/>
        <w:rPr>
          <w:rFonts w:asciiTheme="minorHAnsi" w:hAnsiTheme="minorHAnsi" w:cs="Arial"/>
          <w:sz w:val="22"/>
          <w:szCs w:val="22"/>
        </w:rPr>
      </w:pPr>
    </w:p>
    <w:p w14:paraId="1509A21D" w14:textId="77777777" w:rsidR="00A25F1A" w:rsidRPr="00A57593" w:rsidRDefault="00A25F1A" w:rsidP="00A25F1A">
      <w:pPr>
        <w:spacing w:line="288" w:lineRule="auto"/>
        <w:rPr>
          <w:rFonts w:asciiTheme="minorHAnsi" w:hAnsiTheme="minorHAnsi" w:cs="Arial"/>
          <w:sz w:val="22"/>
          <w:szCs w:val="22"/>
        </w:rPr>
      </w:pPr>
    </w:p>
    <w:p w14:paraId="2D9D0149" w14:textId="77777777" w:rsidR="00A25F1A" w:rsidRPr="00A57593" w:rsidRDefault="00A25F1A" w:rsidP="00A25F1A">
      <w:pPr>
        <w:spacing w:line="288" w:lineRule="auto"/>
        <w:rPr>
          <w:rFonts w:asciiTheme="minorHAnsi" w:hAnsiTheme="minorHAnsi" w:cs="Arial"/>
          <w:sz w:val="22"/>
          <w:szCs w:val="22"/>
        </w:rPr>
      </w:pPr>
    </w:p>
    <w:p w14:paraId="7B4723AF" w14:textId="77777777" w:rsidR="00A25F1A" w:rsidRPr="00A57593" w:rsidRDefault="00A25F1A" w:rsidP="00A25F1A">
      <w:pPr>
        <w:spacing w:line="288" w:lineRule="auto"/>
        <w:rPr>
          <w:rFonts w:asciiTheme="minorHAnsi" w:hAnsiTheme="minorHAnsi" w:cs="Arial"/>
          <w:sz w:val="22"/>
          <w:szCs w:val="22"/>
        </w:rPr>
      </w:pPr>
    </w:p>
    <w:p w14:paraId="7330EC6E" w14:textId="77777777" w:rsidR="00A25F1A" w:rsidRPr="00A57593" w:rsidRDefault="00A25F1A" w:rsidP="00A25F1A">
      <w:pPr>
        <w:spacing w:line="288" w:lineRule="auto"/>
        <w:rPr>
          <w:rFonts w:asciiTheme="minorHAnsi" w:hAnsiTheme="minorHAnsi" w:cs="Arial"/>
          <w:sz w:val="22"/>
          <w:szCs w:val="22"/>
        </w:rPr>
      </w:pPr>
    </w:p>
    <w:p w14:paraId="36EB1B8B" w14:textId="77777777" w:rsidR="00A25F1A" w:rsidRPr="00A57593" w:rsidRDefault="00A25F1A" w:rsidP="00A25F1A">
      <w:pPr>
        <w:spacing w:line="288" w:lineRule="auto"/>
        <w:rPr>
          <w:rFonts w:asciiTheme="minorHAnsi" w:hAnsiTheme="minorHAnsi" w:cs="Arial"/>
          <w:sz w:val="22"/>
          <w:szCs w:val="22"/>
        </w:rPr>
      </w:pPr>
    </w:p>
    <w:p w14:paraId="748C6667" w14:textId="77777777" w:rsidR="00A25F1A" w:rsidRPr="00A57593" w:rsidRDefault="00A25F1A" w:rsidP="00A25F1A">
      <w:pPr>
        <w:spacing w:line="288" w:lineRule="auto"/>
        <w:rPr>
          <w:rFonts w:asciiTheme="minorHAnsi" w:hAnsiTheme="minorHAnsi" w:cs="Arial"/>
          <w:sz w:val="22"/>
          <w:szCs w:val="22"/>
        </w:rPr>
      </w:pPr>
    </w:p>
    <w:p w14:paraId="4941857D" w14:textId="77777777" w:rsidR="00A25F1A" w:rsidRPr="00A57593" w:rsidRDefault="00A25F1A" w:rsidP="00A25F1A">
      <w:pPr>
        <w:spacing w:line="288" w:lineRule="auto"/>
        <w:rPr>
          <w:rFonts w:asciiTheme="minorHAnsi" w:hAnsiTheme="minorHAnsi" w:cs="Arial"/>
          <w:sz w:val="22"/>
          <w:szCs w:val="22"/>
        </w:rPr>
      </w:pPr>
    </w:p>
    <w:p w14:paraId="71AAE0DA" w14:textId="77777777" w:rsidR="00A25F1A" w:rsidRPr="00A57593" w:rsidRDefault="00A25F1A" w:rsidP="00A25F1A">
      <w:pPr>
        <w:spacing w:line="288" w:lineRule="auto"/>
        <w:rPr>
          <w:rFonts w:asciiTheme="minorHAnsi" w:hAnsiTheme="minorHAnsi" w:cs="Arial"/>
          <w:sz w:val="22"/>
          <w:szCs w:val="22"/>
        </w:rPr>
      </w:pPr>
    </w:p>
    <w:p w14:paraId="4381003C" w14:textId="77777777" w:rsidR="00A25F1A" w:rsidRPr="00A57593" w:rsidRDefault="00A25F1A" w:rsidP="00A25F1A">
      <w:pPr>
        <w:spacing w:line="288" w:lineRule="auto"/>
        <w:rPr>
          <w:rFonts w:asciiTheme="minorHAnsi" w:hAnsiTheme="minorHAnsi" w:cs="Arial"/>
          <w:sz w:val="22"/>
          <w:szCs w:val="22"/>
        </w:rPr>
      </w:pPr>
    </w:p>
    <w:p w14:paraId="46F2CD25" w14:textId="77777777" w:rsidR="00A25F1A" w:rsidRPr="00A57593" w:rsidRDefault="00A25F1A" w:rsidP="00A25F1A">
      <w:pPr>
        <w:spacing w:line="288" w:lineRule="auto"/>
        <w:rPr>
          <w:rFonts w:asciiTheme="minorHAnsi" w:hAnsiTheme="minorHAnsi" w:cs="Arial"/>
          <w:sz w:val="22"/>
          <w:szCs w:val="22"/>
        </w:rPr>
      </w:pPr>
    </w:p>
    <w:p w14:paraId="6BB4EBFD" w14:textId="77777777" w:rsidR="00A25F1A" w:rsidRPr="00A57593" w:rsidRDefault="00A25F1A" w:rsidP="00A25F1A">
      <w:pPr>
        <w:spacing w:line="288" w:lineRule="auto"/>
        <w:rPr>
          <w:rFonts w:asciiTheme="minorHAnsi" w:hAnsiTheme="minorHAnsi" w:cs="Arial"/>
          <w:sz w:val="22"/>
          <w:szCs w:val="22"/>
        </w:rPr>
      </w:pPr>
    </w:p>
    <w:p w14:paraId="16CE4A2A" w14:textId="77777777" w:rsidR="00A25F1A" w:rsidRPr="00A57593" w:rsidRDefault="00A25F1A" w:rsidP="00A25F1A">
      <w:pPr>
        <w:spacing w:line="288" w:lineRule="auto"/>
        <w:rPr>
          <w:rFonts w:asciiTheme="minorHAnsi" w:hAnsiTheme="minorHAnsi" w:cs="Arial"/>
          <w:sz w:val="22"/>
          <w:szCs w:val="22"/>
        </w:rPr>
      </w:pPr>
    </w:p>
    <w:p w14:paraId="02FFED7A" w14:textId="77777777" w:rsidR="00A25F1A" w:rsidRPr="00A57593" w:rsidRDefault="00A25F1A" w:rsidP="00A25F1A">
      <w:pPr>
        <w:spacing w:line="288" w:lineRule="auto"/>
        <w:rPr>
          <w:rFonts w:asciiTheme="minorHAnsi" w:hAnsiTheme="minorHAnsi" w:cs="Arial"/>
          <w:sz w:val="22"/>
          <w:szCs w:val="22"/>
        </w:rPr>
      </w:pPr>
    </w:p>
    <w:p w14:paraId="2F4607FC" w14:textId="77777777" w:rsidR="00A25F1A" w:rsidRPr="00A57593" w:rsidRDefault="00A25F1A" w:rsidP="00A25F1A">
      <w:pPr>
        <w:spacing w:line="288" w:lineRule="auto"/>
        <w:rPr>
          <w:rFonts w:asciiTheme="minorHAnsi" w:hAnsiTheme="minorHAnsi" w:cs="Arial"/>
          <w:sz w:val="22"/>
          <w:szCs w:val="22"/>
        </w:rPr>
      </w:pPr>
      <w:r>
        <w:rPr>
          <w:rFonts w:asciiTheme="minorHAnsi" w:hAnsiTheme="minorHAnsi" w:cs="Arial"/>
          <w:noProof/>
          <w:sz w:val="22"/>
          <w:szCs w:val="22"/>
          <w:lang w:eastAsia="de-DE"/>
        </w:rPr>
        <mc:AlternateContent>
          <mc:Choice Requires="wps">
            <w:drawing>
              <wp:anchor distT="0" distB="0" distL="114935" distR="114935" simplePos="0" relativeHeight="251638272" behindDoc="0" locked="0" layoutInCell="1" allowOverlap="1" wp14:anchorId="7FCAE1E8" wp14:editId="25497C64">
                <wp:simplePos x="0" y="0"/>
                <wp:positionH relativeFrom="column">
                  <wp:posOffset>681355</wp:posOffset>
                </wp:positionH>
                <wp:positionV relativeFrom="paragraph">
                  <wp:posOffset>170180</wp:posOffset>
                </wp:positionV>
                <wp:extent cx="2260600" cy="304800"/>
                <wp:effectExtent l="9525" t="10795" r="635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04800"/>
                        </a:xfrm>
                        <a:prstGeom prst="rect">
                          <a:avLst/>
                        </a:prstGeom>
                        <a:solidFill>
                          <a:srgbClr val="FFFFFF"/>
                        </a:solidFill>
                        <a:ln w="0">
                          <a:solidFill>
                            <a:srgbClr val="000000"/>
                          </a:solidFill>
                          <a:miter lim="800000"/>
                          <a:headEnd/>
                          <a:tailEnd/>
                        </a:ln>
                      </wps:spPr>
                      <wps:txbx>
                        <w:txbxContent>
                          <w:p w14:paraId="66A91B4D" w14:textId="77777777" w:rsidR="00C17833" w:rsidRDefault="00C17833" w:rsidP="00A25F1A">
                            <w:pPr>
                              <w:jc w:val="center"/>
                            </w:pPr>
                            <w:r>
                              <w:rPr>
                                <w:b/>
                              </w:rPr>
                              <w:t>Altersfreigaben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E1E8" id="Textfeld 37" o:spid="_x0000_s1063" type="#_x0000_t202" style="position:absolute;margin-left:53.65pt;margin-top:13.4pt;width:178pt;height:24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" strokeweight="0">
                <v:textbox inset="8.7pt,5.1pt,8.7pt,5.1pt">
                  <w:txbxContent>
                    <w:p w14:paraId="66A91B4D" w14:textId="77777777" w:rsidR="00C17833" w:rsidRDefault="00C17833" w:rsidP="00A25F1A">
                      <w:pPr>
                        <w:jc w:val="center"/>
                      </w:pPr>
                      <w:r>
                        <w:rPr>
                          <w:b/>
                        </w:rPr>
                        <w:t>Altersfreigaben</w:t>
                      </w:r>
                    </w:p>
                  </w:txbxContent>
                </v:textbox>
              </v:shape>
            </w:pict>
          </mc:Fallback>
        </mc:AlternateContent>
      </w:r>
    </w:p>
    <w:p w14:paraId="2CAD1DE6" w14:textId="77777777" w:rsidR="00A25F1A" w:rsidRPr="00A57593" w:rsidRDefault="00A25F1A" w:rsidP="00A25F1A">
      <w:pPr>
        <w:spacing w:line="288" w:lineRule="auto"/>
        <w:rPr>
          <w:rFonts w:asciiTheme="minorHAnsi" w:hAnsiTheme="minorHAnsi" w:cs="Arial"/>
          <w:sz w:val="22"/>
          <w:szCs w:val="22"/>
        </w:rPr>
      </w:pPr>
    </w:p>
    <w:p w14:paraId="0860D8C0" w14:textId="77777777" w:rsidR="00A25F1A" w:rsidRPr="00A57593" w:rsidRDefault="00A25F1A" w:rsidP="00A25F1A">
      <w:pPr>
        <w:spacing w:line="288" w:lineRule="auto"/>
        <w:rPr>
          <w:rFonts w:asciiTheme="minorHAnsi" w:hAnsiTheme="minorHAnsi" w:cs="Arial"/>
          <w:sz w:val="22"/>
          <w:szCs w:val="22"/>
        </w:rPr>
      </w:pPr>
    </w:p>
    <w:p w14:paraId="0667E936" w14:textId="77777777" w:rsidR="00A25F1A" w:rsidRPr="00A57593" w:rsidRDefault="00A25F1A" w:rsidP="00A25F1A">
      <w:pPr>
        <w:spacing w:line="288" w:lineRule="auto"/>
        <w:rPr>
          <w:rFonts w:asciiTheme="minorHAnsi" w:hAnsiTheme="minorHAnsi" w:cs="Arial"/>
          <w:sz w:val="22"/>
          <w:szCs w:val="22"/>
        </w:rPr>
      </w:pPr>
    </w:p>
    <w:p w14:paraId="5B6A7D94" w14:textId="77777777" w:rsidR="00A25F1A" w:rsidRPr="00A57593" w:rsidRDefault="00A25F1A" w:rsidP="00A25F1A">
      <w:pPr>
        <w:spacing w:line="288" w:lineRule="auto"/>
        <w:rPr>
          <w:rFonts w:asciiTheme="minorHAnsi" w:hAnsiTheme="minorHAnsi" w:cs="Arial"/>
          <w:sz w:val="22"/>
          <w:szCs w:val="22"/>
        </w:rPr>
      </w:pPr>
    </w:p>
    <w:p w14:paraId="1F60831D" w14:textId="77777777" w:rsidR="00A25F1A" w:rsidRPr="00A57593" w:rsidRDefault="00A25F1A" w:rsidP="00A25F1A">
      <w:pPr>
        <w:spacing w:line="288" w:lineRule="auto"/>
        <w:rPr>
          <w:rFonts w:asciiTheme="minorHAnsi" w:hAnsiTheme="minorHAnsi" w:cs="Arial"/>
          <w:sz w:val="22"/>
          <w:szCs w:val="22"/>
        </w:rPr>
      </w:pPr>
      <w:r>
        <w:rPr>
          <w:rFonts w:asciiTheme="minorHAnsi" w:hAnsiTheme="minorHAnsi" w:cs="Arial"/>
          <w:noProof/>
          <w:sz w:val="22"/>
          <w:szCs w:val="22"/>
          <w:lang w:eastAsia="de-DE"/>
        </w:rPr>
        <mc:AlternateContent>
          <mc:Choice Requires="wps">
            <w:drawing>
              <wp:anchor distT="0" distB="0" distL="114300" distR="114300" simplePos="0" relativeHeight="251650560" behindDoc="0" locked="0" layoutInCell="1" allowOverlap="1" wp14:anchorId="0F35CC97" wp14:editId="1DF6828B">
                <wp:simplePos x="0" y="0"/>
                <wp:positionH relativeFrom="column">
                  <wp:posOffset>-268605</wp:posOffset>
                </wp:positionH>
                <wp:positionV relativeFrom="paragraph">
                  <wp:posOffset>109220</wp:posOffset>
                </wp:positionV>
                <wp:extent cx="6553200" cy="923925"/>
                <wp:effectExtent l="0" t="0" r="19050" b="28575"/>
                <wp:wrapNone/>
                <wp:docPr id="36" name="Rechtec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923925"/>
                        </a:xfrm>
                        <a:prstGeom prst="rect">
                          <a:avLst/>
                        </a:prstGeom>
                        <a:solidFill>
                          <a:srgbClr val="C2D69B">
                            <a:alpha val="9999"/>
                          </a:srgbClr>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67FCC5" id="Rechteck 36" o:spid="_x0000_s1026" style="position:absolute;margin-left:-21.15pt;margin-top:8.6pt;width:516pt;height:72.7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" fillcolor="#c2d69b" strokeweight=".26mm">
                <v:fill opacity="6425f"/>
              </v:rect>
            </w:pict>
          </mc:Fallback>
        </mc:AlternateContent>
      </w:r>
    </w:p>
    <w:p w14:paraId="5492BC09" w14:textId="77777777" w:rsidR="00A25F1A" w:rsidRPr="00A57593" w:rsidRDefault="00A25F1A" w:rsidP="00A25F1A">
      <w:pPr>
        <w:spacing w:line="288" w:lineRule="auto"/>
        <w:rPr>
          <w:rFonts w:asciiTheme="minorHAnsi" w:hAnsiTheme="minorHAnsi" w:cs="Arial"/>
          <w:sz w:val="22"/>
          <w:szCs w:val="22"/>
        </w:rPr>
      </w:pPr>
    </w:p>
    <w:p w14:paraId="1C449092" w14:textId="77777777" w:rsidR="00A25F1A" w:rsidRPr="00A57593" w:rsidRDefault="00A25F1A" w:rsidP="00A25F1A">
      <w:pPr>
        <w:rPr>
          <w:rFonts w:asciiTheme="minorHAnsi" w:hAnsiTheme="minorHAnsi" w:cs="Arial"/>
          <w:b/>
          <w:bCs/>
          <w:sz w:val="22"/>
          <w:szCs w:val="22"/>
        </w:rPr>
      </w:pPr>
    </w:p>
    <w:p w14:paraId="0D6AE8B7" w14:textId="77777777" w:rsidR="00A25F1A" w:rsidRPr="00A57593" w:rsidRDefault="00A25F1A" w:rsidP="00A25F1A">
      <w:pPr>
        <w:rPr>
          <w:rFonts w:asciiTheme="minorHAnsi" w:hAnsiTheme="minorHAnsi" w:cs="Arial"/>
          <w:b/>
          <w:bCs/>
          <w:sz w:val="22"/>
          <w:szCs w:val="22"/>
        </w:rPr>
      </w:pPr>
    </w:p>
    <w:p w14:paraId="596E6662" w14:textId="77777777" w:rsidR="00A25F1A" w:rsidRPr="00A57593" w:rsidRDefault="00A25F1A" w:rsidP="00A25F1A">
      <w:pPr>
        <w:rPr>
          <w:rFonts w:asciiTheme="minorHAnsi" w:hAnsiTheme="minorHAnsi" w:cs="Arial"/>
          <w:b/>
          <w:bCs/>
          <w:sz w:val="22"/>
          <w:szCs w:val="22"/>
        </w:rPr>
      </w:pPr>
    </w:p>
    <w:p w14:paraId="7B5A9663" w14:textId="77777777" w:rsidR="00A25F1A" w:rsidRPr="00A57593" w:rsidRDefault="00A25F1A" w:rsidP="00A25F1A">
      <w:pPr>
        <w:rPr>
          <w:rFonts w:asciiTheme="minorHAnsi" w:hAnsiTheme="minorHAnsi" w:cs="Arial"/>
          <w:b/>
          <w:bCs/>
          <w:sz w:val="22"/>
          <w:szCs w:val="22"/>
        </w:rPr>
      </w:pPr>
      <w:r>
        <w:rPr>
          <w:rFonts w:asciiTheme="minorHAnsi" w:hAnsiTheme="minorHAnsi" w:cs="Arial"/>
          <w:noProof/>
          <w:sz w:val="22"/>
          <w:szCs w:val="22"/>
          <w:lang w:eastAsia="de-DE"/>
        </w:rPr>
        <mc:AlternateContent>
          <mc:Choice Requires="wps">
            <w:drawing>
              <wp:anchor distT="0" distB="0" distL="114935" distR="114935" simplePos="0" relativeHeight="251651584" behindDoc="0" locked="0" layoutInCell="1" allowOverlap="1" wp14:anchorId="14FABF21" wp14:editId="7283040A">
                <wp:simplePos x="0" y="0"/>
                <wp:positionH relativeFrom="column">
                  <wp:posOffset>27940</wp:posOffset>
                </wp:positionH>
                <wp:positionV relativeFrom="paragraph">
                  <wp:posOffset>-2540</wp:posOffset>
                </wp:positionV>
                <wp:extent cx="5979160" cy="291465"/>
                <wp:effectExtent l="0" t="0" r="21590" b="1333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291465"/>
                        </a:xfrm>
                        <a:prstGeom prst="rect">
                          <a:avLst/>
                        </a:prstGeom>
                        <a:solidFill>
                          <a:srgbClr val="FFFFFF"/>
                        </a:solidFill>
                        <a:ln w="0">
                          <a:solidFill>
                            <a:srgbClr val="000000"/>
                          </a:solidFill>
                          <a:miter lim="800000"/>
                          <a:headEnd/>
                          <a:tailEnd/>
                        </a:ln>
                      </wps:spPr>
                      <wps:txbx>
                        <w:txbxContent>
                          <w:p w14:paraId="2BFEB542" w14:textId="77777777" w:rsidR="00C17833" w:rsidRDefault="00C17833" w:rsidP="00A25F1A">
                            <w:pPr>
                              <w:jc w:val="center"/>
                            </w:pPr>
                            <w:r>
                              <w:rPr>
                                <w:b/>
                              </w:rPr>
                              <w:t>Freiwillige Selbstkontrollen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ABF21" id="Textfeld 35" o:spid="_x0000_s1064" type="#_x0000_t202" style="position:absolute;margin-left:2.2pt;margin-top:-.2pt;width:470.8pt;height:22.9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" strokeweight="0">
                <v:textbox inset="8.7pt,5.1pt,8.7pt,5.1pt">
                  <w:txbxContent>
                    <w:p w14:paraId="2BFEB542" w14:textId="77777777" w:rsidR="00C17833" w:rsidRDefault="00C17833" w:rsidP="00A25F1A">
                      <w:pPr>
                        <w:jc w:val="center"/>
                      </w:pPr>
                      <w:r>
                        <w:rPr>
                          <w:b/>
                        </w:rPr>
                        <w:t>Freiwillige Selbstkontrollen</w:t>
                      </w:r>
                    </w:p>
                  </w:txbxContent>
                </v:textbox>
              </v:shape>
            </w:pict>
          </mc:Fallback>
        </mc:AlternateContent>
      </w:r>
    </w:p>
    <w:p w14:paraId="5D485D88" w14:textId="77777777" w:rsidR="00A25F1A" w:rsidRPr="00A57593" w:rsidRDefault="00A25F1A" w:rsidP="00A25F1A">
      <w:pPr>
        <w:rPr>
          <w:rFonts w:asciiTheme="minorHAnsi" w:hAnsiTheme="minorHAnsi" w:cs="Arial"/>
          <w:b/>
          <w:bCs/>
          <w:sz w:val="22"/>
          <w:szCs w:val="22"/>
        </w:rPr>
      </w:pPr>
    </w:p>
    <w:p w14:paraId="3C391721" w14:textId="77777777" w:rsidR="00A25F1A" w:rsidRPr="00A57593" w:rsidRDefault="00A25F1A" w:rsidP="00A25F1A">
      <w:pPr>
        <w:rPr>
          <w:rFonts w:asciiTheme="minorHAnsi" w:hAnsiTheme="minorHAnsi" w:cs="Arial"/>
          <w:b/>
          <w:bCs/>
          <w:sz w:val="22"/>
          <w:szCs w:val="22"/>
        </w:rPr>
      </w:pPr>
      <w:r>
        <w:rPr>
          <w:rFonts w:asciiTheme="minorHAnsi" w:hAnsiTheme="minorHAnsi" w:cs="Arial"/>
          <w:noProof/>
          <w:sz w:val="22"/>
          <w:szCs w:val="22"/>
          <w:lang w:eastAsia="de-DE"/>
        </w:rPr>
        <mc:AlternateContent>
          <mc:Choice Requires="wps">
            <w:drawing>
              <wp:anchor distT="0" distB="0" distL="114300" distR="114300" simplePos="0" relativeHeight="251657728" behindDoc="0" locked="0" layoutInCell="1" allowOverlap="1" wp14:anchorId="273EF689" wp14:editId="3584A5D6">
                <wp:simplePos x="0" y="0"/>
                <wp:positionH relativeFrom="column">
                  <wp:posOffset>2621915</wp:posOffset>
                </wp:positionH>
                <wp:positionV relativeFrom="paragraph">
                  <wp:posOffset>219075</wp:posOffset>
                </wp:positionV>
                <wp:extent cx="409575" cy="230505"/>
                <wp:effectExtent l="20320" t="17780" r="25400" b="20320"/>
                <wp:wrapNone/>
                <wp:docPr id="34" name="Pfeil nach links und recht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9575" cy="230505"/>
                        </a:xfrm>
                        <a:prstGeom prst="leftRightArrow">
                          <a:avLst>
                            <a:gd name="adj1" fmla="val 41046"/>
                            <a:gd name="adj2" fmla="val 52064"/>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C87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34" o:spid="_x0000_s1026" type="#_x0000_t69" style="position:absolute;margin-left:206.45pt;margin-top:17.25pt;width:32.25pt;height:18.15pt;rotation:90;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" adj="6329,6367" strokeweight=".26mm"/>
            </w:pict>
          </mc:Fallback>
        </mc:AlternateContent>
      </w:r>
    </w:p>
    <w:p w14:paraId="753915F7" w14:textId="77777777" w:rsidR="00A25F1A" w:rsidRPr="00A57593" w:rsidRDefault="00A25F1A" w:rsidP="00A25F1A">
      <w:pPr>
        <w:rPr>
          <w:rFonts w:asciiTheme="minorHAnsi" w:hAnsiTheme="minorHAnsi" w:cs="Arial"/>
          <w:b/>
          <w:bCs/>
          <w:sz w:val="22"/>
          <w:szCs w:val="22"/>
        </w:rPr>
      </w:pPr>
    </w:p>
    <w:p w14:paraId="2A0CA1CA" w14:textId="77777777" w:rsidR="00A25F1A" w:rsidRPr="00A57593" w:rsidRDefault="00A25F1A" w:rsidP="00A25F1A">
      <w:pPr>
        <w:rPr>
          <w:rFonts w:asciiTheme="minorHAnsi" w:hAnsiTheme="minorHAnsi" w:cs="Arial"/>
          <w:b/>
          <w:bCs/>
          <w:sz w:val="22"/>
          <w:szCs w:val="22"/>
        </w:rPr>
      </w:pPr>
    </w:p>
    <w:p w14:paraId="41A77C01" w14:textId="77777777" w:rsidR="00A25F1A" w:rsidRPr="00A57593" w:rsidRDefault="00A25F1A" w:rsidP="00A25F1A">
      <w:pPr>
        <w:rPr>
          <w:rFonts w:asciiTheme="minorHAnsi" w:hAnsiTheme="minorHAnsi" w:cs="Arial"/>
          <w:b/>
          <w:bCs/>
          <w:sz w:val="22"/>
          <w:szCs w:val="22"/>
        </w:rPr>
      </w:pPr>
      <w:r>
        <w:rPr>
          <w:rFonts w:asciiTheme="minorHAnsi" w:hAnsiTheme="minorHAnsi" w:cs="Arial"/>
          <w:noProof/>
          <w:sz w:val="22"/>
          <w:szCs w:val="22"/>
          <w:lang w:eastAsia="de-DE"/>
        </w:rPr>
        <mc:AlternateContent>
          <mc:Choice Requires="wps">
            <w:drawing>
              <wp:anchor distT="0" distB="0" distL="114300" distR="114300" simplePos="0" relativeHeight="251656704" behindDoc="0" locked="0" layoutInCell="1" allowOverlap="1" wp14:anchorId="3CDAC1D5" wp14:editId="2F4ADFF9">
                <wp:simplePos x="0" y="0"/>
                <wp:positionH relativeFrom="column">
                  <wp:posOffset>-339090</wp:posOffset>
                </wp:positionH>
                <wp:positionV relativeFrom="paragraph">
                  <wp:posOffset>57150</wp:posOffset>
                </wp:positionV>
                <wp:extent cx="6553200" cy="923925"/>
                <wp:effectExtent l="8255" t="8255" r="10795" b="10795"/>
                <wp:wrapNone/>
                <wp:docPr id="33" name="Rechtec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923925"/>
                        </a:xfrm>
                        <a:prstGeom prst="rect">
                          <a:avLst/>
                        </a:prstGeom>
                        <a:solidFill>
                          <a:srgbClr val="8DB3E2">
                            <a:alpha val="12000"/>
                          </a:srgbClr>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687C24" id="Rechteck 33" o:spid="_x0000_s1026" style="position:absolute;margin-left:-26.7pt;margin-top:4.5pt;width:516pt;height:72.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" fillcolor="#8db3e2" strokeweight=".26mm">
                <v:fill opacity="7967f"/>
              </v:rect>
            </w:pict>
          </mc:Fallback>
        </mc:AlternateContent>
      </w:r>
    </w:p>
    <w:p w14:paraId="514CFFFD" w14:textId="77777777" w:rsidR="00A25F1A" w:rsidRPr="00A57593" w:rsidRDefault="00A25F1A" w:rsidP="00A25F1A">
      <w:pPr>
        <w:rPr>
          <w:rFonts w:asciiTheme="minorHAnsi" w:hAnsiTheme="minorHAnsi" w:cs="Arial"/>
          <w:b/>
          <w:bCs/>
          <w:sz w:val="22"/>
          <w:szCs w:val="22"/>
        </w:rPr>
      </w:pPr>
      <w:r>
        <w:rPr>
          <w:rFonts w:asciiTheme="minorHAnsi" w:hAnsiTheme="minorHAnsi" w:cs="Arial"/>
          <w:noProof/>
          <w:sz w:val="22"/>
          <w:szCs w:val="22"/>
          <w:lang w:eastAsia="de-DE"/>
        </w:rPr>
        <mc:AlternateContent>
          <mc:Choice Requires="wps">
            <w:drawing>
              <wp:anchor distT="0" distB="0" distL="114935" distR="114935" simplePos="0" relativeHeight="251652608" behindDoc="0" locked="0" layoutInCell="1" allowOverlap="1" wp14:anchorId="667F13E5" wp14:editId="342B1A20">
                <wp:simplePos x="0" y="0"/>
                <wp:positionH relativeFrom="column">
                  <wp:posOffset>-236220</wp:posOffset>
                </wp:positionH>
                <wp:positionV relativeFrom="paragraph">
                  <wp:posOffset>417830</wp:posOffset>
                </wp:positionV>
                <wp:extent cx="5979160" cy="291465"/>
                <wp:effectExtent l="6350" t="5715" r="5715" b="762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291465"/>
                        </a:xfrm>
                        <a:prstGeom prst="rect">
                          <a:avLst/>
                        </a:prstGeom>
                        <a:solidFill>
                          <a:srgbClr val="FFFFFF"/>
                        </a:solidFill>
                        <a:ln w="0">
                          <a:solidFill>
                            <a:srgbClr val="000000"/>
                          </a:solidFill>
                          <a:miter lim="800000"/>
                          <a:headEnd/>
                          <a:tailEnd/>
                        </a:ln>
                      </wps:spPr>
                      <wps:txbx>
                        <w:txbxContent>
                          <w:p w14:paraId="746D5159" w14:textId="77777777" w:rsidR="00C17833" w:rsidRDefault="00C17833" w:rsidP="00A25F1A">
                            <w:pPr>
                              <w:jc w:val="center"/>
                            </w:pPr>
                            <w:r>
                              <w:rPr>
                                <w:b/>
                              </w:rPr>
                              <w:t>Für den Jugendmedienschutz zuständige Behörden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F13E5" id="Textfeld 32" o:spid="_x0000_s1065" type="#_x0000_t202" style="position:absolute;margin-left:-18.6pt;margin-top:32.9pt;width:470.8pt;height:22.9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" strokeweight="0">
                <v:textbox inset="8.7pt,5.1pt,8.7pt,5.1pt">
                  <w:txbxContent>
                    <w:p w14:paraId="746D5159" w14:textId="77777777" w:rsidR="00C17833" w:rsidRDefault="00C17833" w:rsidP="00A25F1A">
                      <w:pPr>
                        <w:jc w:val="center"/>
                      </w:pPr>
                      <w:r>
                        <w:rPr>
                          <w:b/>
                        </w:rPr>
                        <w:t>Für den Jugendmedienschutz zuständige Behörden</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53632" behindDoc="0" locked="0" layoutInCell="1" allowOverlap="1" wp14:anchorId="7496009C" wp14:editId="39A24959">
                <wp:simplePos x="0" y="0"/>
                <wp:positionH relativeFrom="column">
                  <wp:posOffset>-157480</wp:posOffset>
                </wp:positionH>
                <wp:positionV relativeFrom="paragraph">
                  <wp:posOffset>41910</wp:posOffset>
                </wp:positionV>
                <wp:extent cx="2633980" cy="281305"/>
                <wp:effectExtent l="8890" t="10795" r="5080" b="1270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281305"/>
                        </a:xfrm>
                        <a:prstGeom prst="rect">
                          <a:avLst/>
                        </a:prstGeom>
                        <a:solidFill>
                          <a:srgbClr val="FFFFFF"/>
                        </a:solidFill>
                        <a:ln w="0">
                          <a:solidFill>
                            <a:srgbClr val="000000"/>
                          </a:solidFill>
                          <a:miter lim="800000"/>
                          <a:headEnd/>
                          <a:tailEnd/>
                        </a:ln>
                      </wps:spPr>
                      <wps:txbx>
                        <w:txbxContent>
                          <w:p w14:paraId="65D101DD" w14:textId="77777777" w:rsidR="00C17833" w:rsidRDefault="00C17833" w:rsidP="00A25F1A">
                            <w:r>
                              <w:rPr>
                                <w:b/>
                              </w:rPr>
                              <w:t>KJM und Einzelne Medienanstalten</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009C" id="Textfeld 31" o:spid="_x0000_s1066" type="#_x0000_t202" style="position:absolute;margin-left:-12.4pt;margin-top:3.3pt;width:207.4pt;height:22.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" strokeweight="0">
                <v:textbox inset="8.7pt,5.1pt,8.7pt,5.1pt">
                  <w:txbxContent>
                    <w:p w14:paraId="65D101DD" w14:textId="77777777" w:rsidR="00C17833" w:rsidRDefault="00C17833" w:rsidP="00A25F1A">
                      <w:r>
                        <w:rPr>
                          <w:b/>
                        </w:rPr>
                        <w:t>KJM und Einzelne Medienanstalten</w:t>
                      </w:r>
                    </w:p>
                  </w:txbxContent>
                </v:textbox>
              </v:shape>
            </w:pict>
          </mc:Fallback>
        </mc:AlternateContent>
      </w:r>
      <w:r>
        <w:rPr>
          <w:rFonts w:asciiTheme="minorHAnsi" w:hAnsiTheme="minorHAnsi" w:cs="Arial"/>
          <w:noProof/>
          <w:sz w:val="22"/>
          <w:szCs w:val="22"/>
          <w:lang w:eastAsia="de-DE"/>
        </w:rPr>
        <mc:AlternateContent>
          <mc:Choice Requires="wps">
            <w:drawing>
              <wp:anchor distT="0" distB="0" distL="114935" distR="114935" simplePos="0" relativeHeight="251654656" behindDoc="0" locked="0" layoutInCell="1" allowOverlap="1" wp14:anchorId="21E4ABBB" wp14:editId="5C9CFAF3">
                <wp:simplePos x="0" y="0"/>
                <wp:positionH relativeFrom="column">
                  <wp:posOffset>2528570</wp:posOffset>
                </wp:positionH>
                <wp:positionV relativeFrom="paragraph">
                  <wp:posOffset>41910</wp:posOffset>
                </wp:positionV>
                <wp:extent cx="929640" cy="291465"/>
                <wp:effectExtent l="8890" t="10795" r="13970" b="1206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91465"/>
                        </a:xfrm>
                        <a:prstGeom prst="rect">
                          <a:avLst/>
                        </a:prstGeom>
                        <a:solidFill>
                          <a:srgbClr val="FFFFFF"/>
                        </a:solidFill>
                        <a:ln w="0">
                          <a:solidFill>
                            <a:srgbClr val="000000"/>
                          </a:solidFill>
                          <a:miter lim="800000"/>
                          <a:headEnd/>
                          <a:tailEnd/>
                        </a:ln>
                      </wps:spPr>
                      <wps:txbx>
                        <w:txbxContent>
                          <w:p w14:paraId="4D068BCE" w14:textId="77777777" w:rsidR="00C17833" w:rsidRDefault="00C17833" w:rsidP="00A25F1A">
                            <w:pPr>
                              <w:jc w:val="center"/>
                            </w:pPr>
                            <w:proofErr w:type="spellStart"/>
                            <w:r>
                              <w:rPr>
                                <w:b/>
                              </w:rPr>
                              <w:t>BPjM</w:t>
                            </w:r>
                            <w:proofErr w:type="spellEnd"/>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ABBB" id="Textfeld 30" o:spid="_x0000_s1067" type="#_x0000_t202" style="position:absolute;margin-left:199.1pt;margin-top:3.3pt;width:73.2pt;height:22.9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" strokeweight="0">
                <v:textbox inset="8.7pt,5.1pt,8.7pt,5.1pt">
                  <w:txbxContent>
                    <w:p w14:paraId="4D068BCE" w14:textId="77777777" w:rsidR="00C17833" w:rsidRDefault="00C17833" w:rsidP="00A25F1A">
                      <w:pPr>
                        <w:jc w:val="center"/>
                      </w:pPr>
                      <w:r>
                        <w:rPr>
                          <w:b/>
                        </w:rPr>
                        <w:t>BPjM</w:t>
                      </w:r>
                    </w:p>
                  </w:txbxContent>
                </v:textbox>
              </v:shape>
            </w:pict>
          </mc:Fallback>
        </mc:AlternateContent>
      </w:r>
    </w:p>
    <w:p w14:paraId="12056DA5" w14:textId="77777777" w:rsidR="00A25F1A" w:rsidRPr="00A57593" w:rsidRDefault="00A25F1A" w:rsidP="00A25F1A">
      <w:pPr>
        <w:rPr>
          <w:rFonts w:asciiTheme="minorHAnsi" w:hAnsiTheme="minorHAnsi" w:cs="Arial"/>
          <w:b/>
          <w:bCs/>
          <w:sz w:val="22"/>
          <w:szCs w:val="22"/>
        </w:rPr>
      </w:pPr>
    </w:p>
    <w:p w14:paraId="754C1985" w14:textId="77777777" w:rsidR="00A25F1A" w:rsidRPr="00A57593" w:rsidRDefault="00A25F1A" w:rsidP="00A25F1A">
      <w:pPr>
        <w:rPr>
          <w:rFonts w:asciiTheme="minorHAnsi" w:hAnsiTheme="minorHAnsi" w:cs="Arial"/>
          <w:b/>
          <w:bCs/>
          <w:sz w:val="22"/>
          <w:szCs w:val="22"/>
        </w:rPr>
      </w:pPr>
    </w:p>
    <w:p w14:paraId="037C0792" w14:textId="77777777" w:rsidR="00A25F1A" w:rsidRPr="00A57593" w:rsidRDefault="00A25F1A" w:rsidP="00A25F1A">
      <w:pPr>
        <w:rPr>
          <w:rFonts w:asciiTheme="minorHAnsi" w:hAnsiTheme="minorHAnsi" w:cs="Arial"/>
          <w:b/>
          <w:bCs/>
          <w:sz w:val="22"/>
          <w:szCs w:val="22"/>
        </w:rPr>
      </w:pPr>
    </w:p>
    <w:p w14:paraId="483B1014" w14:textId="77777777" w:rsidR="00A25F1A" w:rsidRPr="00A57593" w:rsidRDefault="00A25F1A" w:rsidP="00A25F1A">
      <w:pPr>
        <w:rPr>
          <w:rFonts w:asciiTheme="minorHAnsi" w:hAnsiTheme="minorHAnsi" w:cs="Arial"/>
          <w:sz w:val="22"/>
          <w:szCs w:val="22"/>
        </w:rPr>
      </w:pPr>
    </w:p>
    <w:p w14:paraId="1CE4B745" w14:textId="09FAFCB1" w:rsidR="00A25F1A" w:rsidRDefault="00A25F1A">
      <w:pPr>
        <w:suppressAutoHyphens w:val="0"/>
        <w:spacing w:after="200" w:line="276" w:lineRule="auto"/>
        <w:rPr>
          <w:rFonts w:asciiTheme="minorHAnsi" w:hAnsiTheme="minorHAnsi" w:cs="Arial"/>
          <w:sz w:val="22"/>
          <w:szCs w:val="22"/>
        </w:rPr>
      </w:pPr>
      <w:r>
        <w:rPr>
          <w:rFonts w:asciiTheme="minorHAnsi" w:hAnsiTheme="minorHAnsi" w:cs="Arial"/>
          <w:sz w:val="22"/>
          <w:szCs w:val="22"/>
        </w:rPr>
        <w:br w:type="page"/>
      </w:r>
      <w:ins w:id="3" w:author="Björn Schreiber" w:date="2015-11-18T10:35:00Z">
        <w:r w:rsidR="00F70B9D" w:rsidRPr="00F70B9D">
          <w:rPr>
            <w:rFonts w:asciiTheme="minorHAnsi" w:hAnsiTheme="minorHAnsi" w:cs="Arial"/>
            <w:noProof/>
            <w:sz w:val="22"/>
            <w:szCs w:val="22"/>
            <w:lang w:eastAsia="de-DE"/>
          </w:rPr>
          <w:lastRenderedPageBreak/>
          <w:drawing>
            <wp:inline distT="0" distB="0" distL="0" distR="0" wp14:anchorId="55F5554E" wp14:editId="1A9CBC92">
              <wp:extent cx="5629275" cy="55245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29275" cy="5524500"/>
                      </a:xfrm>
                      <a:prstGeom prst="rect">
                        <a:avLst/>
                      </a:prstGeom>
                      <a:noFill/>
                      <a:ln>
                        <a:noFill/>
                      </a:ln>
                    </pic:spPr>
                  </pic:pic>
                </a:graphicData>
              </a:graphic>
            </wp:inline>
          </w:drawing>
        </w:r>
      </w:ins>
    </w:p>
    <w:p w14:paraId="7CBCC8FF" w14:textId="77777777" w:rsidR="00F70B9D" w:rsidRDefault="00F70B9D" w:rsidP="00E16B3E">
      <w:pPr>
        <w:pStyle w:val="FSMberschrift4"/>
        <w:rPr>
          <w:ins w:id="4" w:author="Björn Schreiber" w:date="2015-11-18T10:35:00Z"/>
        </w:rPr>
      </w:pPr>
    </w:p>
    <w:p w14:paraId="7177CF67" w14:textId="77777777" w:rsidR="00F70B9D" w:rsidRDefault="00F70B9D" w:rsidP="00E16B3E">
      <w:pPr>
        <w:pStyle w:val="FSMberschrift4"/>
        <w:rPr>
          <w:ins w:id="5" w:author="Björn Schreiber" w:date="2015-11-18T10:35:00Z"/>
        </w:rPr>
      </w:pPr>
    </w:p>
    <w:p w14:paraId="1C5C8A7F" w14:textId="77777777" w:rsidR="00F70B9D" w:rsidRDefault="00F70B9D" w:rsidP="00E16B3E">
      <w:pPr>
        <w:pStyle w:val="FSMberschrift4"/>
        <w:rPr>
          <w:ins w:id="6" w:author="Björn Schreiber" w:date="2015-11-18T10:35:00Z"/>
        </w:rPr>
      </w:pPr>
    </w:p>
    <w:p w14:paraId="2539E927" w14:textId="77777777" w:rsidR="00F70B9D" w:rsidRDefault="00F70B9D" w:rsidP="00E16B3E">
      <w:pPr>
        <w:pStyle w:val="FSMberschrift4"/>
        <w:rPr>
          <w:ins w:id="7" w:author="Björn Schreiber" w:date="2015-11-18T10:35:00Z"/>
        </w:rPr>
      </w:pPr>
    </w:p>
    <w:p w14:paraId="39B24DCB" w14:textId="77777777" w:rsidR="00F70B9D" w:rsidRDefault="00F70B9D" w:rsidP="00E16B3E">
      <w:pPr>
        <w:pStyle w:val="FSMberschrift4"/>
        <w:rPr>
          <w:ins w:id="8" w:author="Björn Schreiber" w:date="2015-11-18T10:35:00Z"/>
        </w:rPr>
      </w:pPr>
    </w:p>
    <w:p w14:paraId="085F294F" w14:textId="77777777" w:rsidR="00F70B9D" w:rsidRDefault="00F70B9D" w:rsidP="00E16B3E">
      <w:pPr>
        <w:pStyle w:val="FSMberschrift4"/>
        <w:rPr>
          <w:ins w:id="9" w:author="Björn Schreiber" w:date="2015-11-18T10:35:00Z"/>
        </w:rPr>
      </w:pPr>
    </w:p>
    <w:p w14:paraId="45C076E4" w14:textId="77777777" w:rsidR="00F70B9D" w:rsidRDefault="00F70B9D" w:rsidP="00E16B3E">
      <w:pPr>
        <w:pStyle w:val="FSMberschrift4"/>
        <w:rPr>
          <w:ins w:id="10" w:author="Björn Schreiber" w:date="2015-11-18T10:35:00Z"/>
        </w:rPr>
      </w:pPr>
    </w:p>
    <w:p w14:paraId="039DF5B4" w14:textId="77777777" w:rsidR="00F70B9D" w:rsidRDefault="00F70B9D" w:rsidP="00E16B3E">
      <w:pPr>
        <w:pStyle w:val="FSMberschrift4"/>
        <w:rPr>
          <w:ins w:id="11" w:author="Björn Schreiber" w:date="2015-11-18T10:35:00Z"/>
        </w:rPr>
      </w:pPr>
    </w:p>
    <w:p w14:paraId="5DE7AAF1" w14:textId="77777777" w:rsidR="00F70B9D" w:rsidRDefault="00F70B9D" w:rsidP="00E16B3E">
      <w:pPr>
        <w:pStyle w:val="FSMberschrift4"/>
        <w:rPr>
          <w:ins w:id="12" w:author="Björn Schreiber" w:date="2015-11-18T10:35:00Z"/>
        </w:rPr>
      </w:pPr>
    </w:p>
    <w:p w14:paraId="1B95D45E" w14:textId="77777777" w:rsidR="00F70B9D" w:rsidRDefault="00F70B9D" w:rsidP="00E16B3E">
      <w:pPr>
        <w:pStyle w:val="FSMberschrift4"/>
        <w:rPr>
          <w:ins w:id="13" w:author="Björn Schreiber" w:date="2015-11-18T10:35:00Z"/>
        </w:rPr>
      </w:pPr>
    </w:p>
    <w:p w14:paraId="5E00D471" w14:textId="77777777" w:rsidR="00F70B9D" w:rsidRDefault="00F70B9D" w:rsidP="00E16B3E">
      <w:pPr>
        <w:pStyle w:val="FSMberschrift4"/>
        <w:rPr>
          <w:ins w:id="14" w:author="Björn Schreiber" w:date="2015-11-18T10:35:00Z"/>
        </w:rPr>
      </w:pPr>
    </w:p>
    <w:p w14:paraId="60E2D907" w14:textId="77777777" w:rsidR="00F70B9D" w:rsidRDefault="00F70B9D" w:rsidP="00E16B3E">
      <w:pPr>
        <w:pStyle w:val="FSMberschrift4"/>
        <w:rPr>
          <w:ins w:id="15" w:author="Björn Schreiber" w:date="2015-11-18T10:35:00Z"/>
        </w:rPr>
      </w:pPr>
    </w:p>
    <w:p w14:paraId="79ACC38C" w14:textId="77777777" w:rsidR="00F70B9D" w:rsidRDefault="00F70B9D" w:rsidP="00E16B3E">
      <w:pPr>
        <w:pStyle w:val="FSMberschrift4"/>
        <w:rPr>
          <w:ins w:id="16" w:author="Björn Schreiber" w:date="2015-11-18T10:35:00Z"/>
        </w:rPr>
      </w:pPr>
    </w:p>
    <w:p w14:paraId="73D6C22D" w14:textId="77777777" w:rsidR="00F70B9D" w:rsidRDefault="00F70B9D" w:rsidP="00E16B3E">
      <w:pPr>
        <w:pStyle w:val="FSMberschrift4"/>
        <w:rPr>
          <w:ins w:id="17" w:author="Björn Schreiber" w:date="2015-11-18T10:35:00Z"/>
        </w:rPr>
      </w:pPr>
    </w:p>
    <w:p w14:paraId="10E41CFB" w14:textId="77777777" w:rsidR="00F70B9D" w:rsidRDefault="00F70B9D" w:rsidP="00E16B3E">
      <w:pPr>
        <w:pStyle w:val="FSMberschrift4"/>
        <w:rPr>
          <w:ins w:id="18" w:author="Björn Schreiber" w:date="2015-11-18T10:35:00Z"/>
        </w:rPr>
      </w:pPr>
    </w:p>
    <w:p w14:paraId="1A387A90" w14:textId="77777777" w:rsidR="00F70B9D" w:rsidRDefault="00F70B9D" w:rsidP="00E16B3E">
      <w:pPr>
        <w:pStyle w:val="FSMberschrift4"/>
        <w:rPr>
          <w:ins w:id="19" w:author="Björn Schreiber" w:date="2015-11-18T10:35:00Z"/>
        </w:rPr>
      </w:pPr>
    </w:p>
    <w:p w14:paraId="03C2B4B1" w14:textId="77777777" w:rsidR="00F70B9D" w:rsidRDefault="00F70B9D" w:rsidP="00E16B3E">
      <w:pPr>
        <w:pStyle w:val="FSMberschrift4"/>
        <w:rPr>
          <w:ins w:id="20" w:author="Björn Schreiber" w:date="2015-11-18T10:35:00Z"/>
        </w:rPr>
      </w:pPr>
    </w:p>
    <w:p w14:paraId="5F9A9DA0" w14:textId="77777777" w:rsidR="00F70B9D" w:rsidRDefault="00F70B9D" w:rsidP="00E16B3E">
      <w:pPr>
        <w:pStyle w:val="FSMberschrift4"/>
        <w:rPr>
          <w:ins w:id="21" w:author="Björn Schreiber" w:date="2015-11-18T10:35:00Z"/>
        </w:rPr>
      </w:pPr>
    </w:p>
    <w:p w14:paraId="499DED39" w14:textId="77777777" w:rsidR="00F70B9D" w:rsidRDefault="00F70B9D" w:rsidP="00E16B3E">
      <w:pPr>
        <w:pStyle w:val="FSMberschrift4"/>
        <w:rPr>
          <w:ins w:id="22" w:author="Björn Schreiber" w:date="2015-11-18T10:35:00Z"/>
        </w:rPr>
      </w:pPr>
    </w:p>
    <w:p w14:paraId="4AA28557" w14:textId="77777777" w:rsidR="00F70B9D" w:rsidRDefault="00F70B9D" w:rsidP="00E16B3E">
      <w:pPr>
        <w:pStyle w:val="FSMberschrift4"/>
        <w:rPr>
          <w:ins w:id="23" w:author="Björn Schreiber" w:date="2015-11-18T10:35:00Z"/>
        </w:rPr>
      </w:pPr>
    </w:p>
    <w:p w14:paraId="57E22815" w14:textId="77777777" w:rsidR="00F70B9D" w:rsidRDefault="00F70B9D" w:rsidP="00E16B3E">
      <w:pPr>
        <w:pStyle w:val="FSMberschrift4"/>
        <w:rPr>
          <w:ins w:id="24" w:author="Björn Schreiber" w:date="2015-11-18T10:35:00Z"/>
        </w:rPr>
      </w:pPr>
    </w:p>
    <w:p w14:paraId="1A28806D" w14:textId="77777777" w:rsidR="00F70B9D" w:rsidRDefault="00F70B9D" w:rsidP="00E16B3E">
      <w:pPr>
        <w:pStyle w:val="FSMberschrift4"/>
        <w:rPr>
          <w:ins w:id="25" w:author="Björn Schreiber" w:date="2015-11-18T10:35:00Z"/>
        </w:rPr>
      </w:pPr>
    </w:p>
    <w:p w14:paraId="1ED3A46D" w14:textId="77777777" w:rsidR="00F70B9D" w:rsidRDefault="00F70B9D" w:rsidP="00E16B3E">
      <w:pPr>
        <w:pStyle w:val="FSMberschrift4"/>
        <w:rPr>
          <w:ins w:id="26" w:author="Björn Schreiber" w:date="2015-11-18T10:35:00Z"/>
        </w:rPr>
      </w:pPr>
    </w:p>
    <w:p w14:paraId="0D578A0B" w14:textId="77777777" w:rsidR="00A25F1A" w:rsidRPr="00686594" w:rsidRDefault="00A25F1A" w:rsidP="00E16B3E">
      <w:pPr>
        <w:pStyle w:val="FSMberschrift4"/>
      </w:pPr>
      <w:bookmarkStart w:id="27" w:name="_GoBack"/>
      <w:bookmarkEnd w:id="27"/>
      <w:r w:rsidRPr="00686594">
        <w:t>Materialblatt_JUGENDMEDIENSCHUTZ_07 - Institutionen des Jugendmedienschutzes</w:t>
      </w:r>
    </w:p>
    <w:p w14:paraId="5D2FEAA8" w14:textId="77777777" w:rsidR="00723936" w:rsidRPr="00091A39" w:rsidRDefault="00723936" w:rsidP="00E16B3E">
      <w:pPr>
        <w:pStyle w:val="FSMStandard"/>
      </w:pPr>
    </w:p>
    <w:p w14:paraId="72576F68" w14:textId="77777777" w:rsidR="00A25F1A" w:rsidRPr="00E16B3E" w:rsidRDefault="00A25F1A" w:rsidP="00E16B3E">
      <w:pPr>
        <w:pStyle w:val="FSMStandard"/>
        <w:rPr>
          <w:b/>
          <w:u w:val="single"/>
        </w:rPr>
      </w:pPr>
      <w:r w:rsidRPr="00E16B3E">
        <w:rPr>
          <w:b/>
          <w:u w:val="single"/>
        </w:rPr>
        <w:t>Staatliche Aufsichts- und Kontrollbehörden</w:t>
      </w:r>
    </w:p>
    <w:p w14:paraId="1F59D774" w14:textId="77777777" w:rsidR="00A25F1A" w:rsidRPr="00686594" w:rsidRDefault="00A25F1A" w:rsidP="00E16B3E">
      <w:pPr>
        <w:pStyle w:val="FSMStandard"/>
      </w:pPr>
    </w:p>
    <w:p w14:paraId="54AB3B8E" w14:textId="77777777" w:rsidR="00A25F1A" w:rsidRPr="00E16B3E" w:rsidRDefault="00A25F1A" w:rsidP="00E16B3E">
      <w:pPr>
        <w:pStyle w:val="FSMStandard"/>
        <w:rPr>
          <w:b/>
        </w:rPr>
      </w:pPr>
      <w:r w:rsidRPr="00E16B3E">
        <w:rPr>
          <w:b/>
        </w:rPr>
        <w:t>Kommission für Jugendmedienschutz (KJM)</w:t>
      </w:r>
    </w:p>
    <w:p w14:paraId="2DAF4AEF" w14:textId="77777777" w:rsidR="00723936" w:rsidRPr="00E16B3E" w:rsidRDefault="00A25F1A" w:rsidP="00E16B3E">
      <w:pPr>
        <w:pStyle w:val="FSMStandard"/>
      </w:pPr>
      <w:r w:rsidRPr="00E16B3E">
        <w:t xml:space="preserve">Als Organ der Landesmedienanstalten ist die KJM die zuständige staatliche Stelle zur Aufsicht über privaten Rundfunk und Telemedien. Zu den Aufgaben der KJM zählen u.a. die Anerkennung Freiwilliger Selbstkontrollen im System der „regulierten Selbstregulierung“, die Vorabkontrolle von TV-Programmen und nachträgliche Überprüfung von TV-Filmen und Serien sowie die Prüfung von Zuschauerbeschwerden. Außerdem ist die KJM autorisiert zur Prüfung von </w:t>
      </w:r>
      <w:proofErr w:type="spellStart"/>
      <w:r w:rsidRPr="00E16B3E">
        <w:t>Altersverfikationssystemen</w:t>
      </w:r>
      <w:proofErr w:type="spellEnd"/>
      <w:r w:rsidRPr="00E16B3E">
        <w:t xml:space="preserve"> (AV-Systemen) und zur Anerkennung von Jugendschutzprogrammen zur Gewährleistung eines altersdifferenzierten Zugangs zu Internetangeboten. Nicht zuletzt nimmt die KJM auch Anträge/Stellungnahmen zu Indizierungen vor. </w:t>
      </w:r>
    </w:p>
    <w:p w14:paraId="786E4B39" w14:textId="09AA5B8C" w:rsidR="00723936" w:rsidRDefault="00A25F1A" w:rsidP="00E16B3E">
      <w:pPr>
        <w:pStyle w:val="FSMStandard"/>
        <w:rPr>
          <w:rStyle w:val="Hyperlink"/>
          <w:rFonts w:eastAsia="Microsoft YaHei"/>
          <w:color w:val="auto"/>
          <w:u w:val="none"/>
        </w:rPr>
      </w:pPr>
      <w:r w:rsidRPr="00E16B3E">
        <w:t>Weitere Informationen unter</w:t>
      </w:r>
      <w:r w:rsidR="00723936">
        <w:t>:</w:t>
      </w:r>
      <w:r w:rsidRPr="00E16B3E">
        <w:t xml:space="preserve"> </w:t>
      </w:r>
      <w:hyperlink r:id="rId59" w:history="1">
        <w:r w:rsidR="00723936" w:rsidRPr="00723936">
          <w:rPr>
            <w:rStyle w:val="Hyperlink"/>
          </w:rPr>
          <w:t>http://kjm-online.de</w:t>
        </w:r>
      </w:hyperlink>
    </w:p>
    <w:p w14:paraId="17405C4B" w14:textId="77777777" w:rsidR="00A25F1A" w:rsidRPr="00E16B3E" w:rsidRDefault="00A25F1A" w:rsidP="00E16B3E">
      <w:pPr>
        <w:pStyle w:val="FSMStandard"/>
      </w:pPr>
    </w:p>
    <w:p w14:paraId="1B2165B7" w14:textId="77777777" w:rsidR="00A25F1A" w:rsidRPr="00E16B3E" w:rsidRDefault="00A25F1A" w:rsidP="00E16B3E">
      <w:pPr>
        <w:pStyle w:val="FSMStandard"/>
        <w:rPr>
          <w:b/>
        </w:rPr>
      </w:pPr>
      <w:r w:rsidRPr="00E16B3E">
        <w:rPr>
          <w:b/>
        </w:rPr>
        <w:t>jugendschutz.net</w:t>
      </w:r>
    </w:p>
    <w:p w14:paraId="124A286B" w14:textId="77777777" w:rsidR="00723936" w:rsidRPr="00E16B3E" w:rsidRDefault="00A25F1A" w:rsidP="00E16B3E">
      <w:pPr>
        <w:pStyle w:val="FSMStandard"/>
      </w:pPr>
      <w:r w:rsidRPr="00E16B3E">
        <w:t xml:space="preserve">Die länderübergreifende Einrichtung jugendschutz.net ist organisatorisch an die KJM angebunden. Gegründet von den </w:t>
      </w:r>
      <w:proofErr w:type="spellStart"/>
      <w:r w:rsidRPr="00E16B3E">
        <w:t>Jugendminister_innen</w:t>
      </w:r>
      <w:proofErr w:type="spellEnd"/>
      <w:r w:rsidRPr="00E16B3E">
        <w:t xml:space="preserve"> aller Bundesländer ist jugendschutz.net eine gemeinsame Stelle mit Zuständigkeit für die Überprüfung von Internetangeboten. Viel Beachtung fanden in den letzten Jahren die umfangreichen Recherchen zu Jugendmedienschutzverstößen im Internet. </w:t>
      </w:r>
    </w:p>
    <w:p w14:paraId="4E220D8A" w14:textId="5354C198" w:rsidR="00723936" w:rsidRDefault="00A25F1A" w:rsidP="00E16B3E">
      <w:pPr>
        <w:pStyle w:val="FSMStandard"/>
      </w:pPr>
      <w:r w:rsidRPr="00E16B3E">
        <w:t>Weitere Infos unter</w:t>
      </w:r>
      <w:r w:rsidR="00723936">
        <w:t>:</w:t>
      </w:r>
      <w:r w:rsidRPr="00E16B3E">
        <w:t xml:space="preserve"> </w:t>
      </w:r>
      <w:hyperlink r:id="rId60" w:history="1">
        <w:r w:rsidR="00723936" w:rsidRPr="00446E45">
          <w:rPr>
            <w:rStyle w:val="Hyperlink"/>
          </w:rPr>
          <w:t>http://jugendschutz.net</w:t>
        </w:r>
      </w:hyperlink>
    </w:p>
    <w:p w14:paraId="40839202" w14:textId="77777777" w:rsidR="00A25F1A" w:rsidRPr="00E16B3E" w:rsidRDefault="00A25F1A" w:rsidP="00E16B3E">
      <w:pPr>
        <w:pStyle w:val="FSMStandard"/>
      </w:pPr>
    </w:p>
    <w:p w14:paraId="12852BA0" w14:textId="77777777" w:rsidR="00A25F1A" w:rsidRPr="00E16B3E" w:rsidRDefault="00A25F1A" w:rsidP="00E16B3E">
      <w:pPr>
        <w:pStyle w:val="FSMStandard"/>
        <w:rPr>
          <w:b/>
        </w:rPr>
      </w:pPr>
      <w:r w:rsidRPr="00E16B3E">
        <w:rPr>
          <w:b/>
        </w:rPr>
        <w:t>Bundesprüfstelle für jugendgefährdende Medien (</w:t>
      </w:r>
      <w:proofErr w:type="spellStart"/>
      <w:r w:rsidRPr="00E16B3E">
        <w:rPr>
          <w:b/>
        </w:rPr>
        <w:t>BPjM</w:t>
      </w:r>
      <w:proofErr w:type="spellEnd"/>
      <w:r w:rsidRPr="00E16B3E">
        <w:rPr>
          <w:b/>
        </w:rPr>
        <w:t>)</w:t>
      </w:r>
    </w:p>
    <w:p w14:paraId="3239741B" w14:textId="77777777" w:rsidR="00723936" w:rsidRPr="00E16B3E" w:rsidRDefault="00A25F1A" w:rsidP="00E16B3E">
      <w:pPr>
        <w:pStyle w:val="FSMStandard"/>
      </w:pPr>
      <w:r w:rsidRPr="00E16B3E">
        <w:t xml:space="preserve">Die </w:t>
      </w:r>
      <w:proofErr w:type="spellStart"/>
      <w:r w:rsidRPr="00E16B3E">
        <w:t>BPjM</w:t>
      </w:r>
      <w:proofErr w:type="spellEnd"/>
      <w:r w:rsidRPr="00E16B3E">
        <w:t xml:space="preserve"> entscheidet auf Antrag von Jugendbehörden und KJM bzw. auf Anregung von anderen Behörden oder anerkannten Trägern der freien Jugendhilfe über die Jugendgefährdung von Medien (Print-, Träger- und Telemedien). Wird eine Jugendgefährdung festgestellt, werden die Medien in die Liste der jugendgefährdenden Medien eingetragen (Indizierung). Sie unterliegen dann Vertriebs- und Werbebeschränkungen, damit sie Kindern und Jugendlichen nicht mehr zugänglich sind. </w:t>
      </w:r>
    </w:p>
    <w:p w14:paraId="09C6C42C" w14:textId="5802E8C9" w:rsidR="00723936" w:rsidRPr="00E16B3E" w:rsidRDefault="00A25F1A" w:rsidP="00E16B3E">
      <w:pPr>
        <w:pStyle w:val="FSMStandard"/>
        <w:rPr>
          <w:rFonts w:eastAsia="Microsoft YaHei"/>
        </w:rPr>
      </w:pPr>
      <w:r w:rsidRPr="00E16B3E">
        <w:t>Weiter</w:t>
      </w:r>
      <w:r w:rsidR="000D5C14" w:rsidRPr="00E16B3E">
        <w:t>e</w:t>
      </w:r>
      <w:r w:rsidRPr="00E16B3E">
        <w:t xml:space="preserve"> </w:t>
      </w:r>
      <w:r w:rsidR="00723936" w:rsidRPr="00E16B3E">
        <w:t xml:space="preserve">Informationen </w:t>
      </w:r>
      <w:r w:rsidRPr="00E16B3E">
        <w:t>unter</w:t>
      </w:r>
      <w:r w:rsidR="00723936">
        <w:t>:</w:t>
      </w:r>
      <w:r w:rsidRPr="00E16B3E">
        <w:t xml:space="preserve"> </w:t>
      </w:r>
      <w:hyperlink r:id="rId61" w:history="1">
        <w:r w:rsidR="00723936" w:rsidRPr="00723936">
          <w:rPr>
            <w:rStyle w:val="Hyperlink"/>
          </w:rPr>
          <w:t>http://bundespruefstelle.de</w:t>
        </w:r>
      </w:hyperlink>
    </w:p>
    <w:p w14:paraId="584A6EF0" w14:textId="2960708D" w:rsidR="00A25F1A" w:rsidRPr="00686594" w:rsidRDefault="00A25F1A" w:rsidP="00E16B3E">
      <w:pPr>
        <w:pStyle w:val="FSMStandard"/>
      </w:pPr>
    </w:p>
    <w:p w14:paraId="3A8EC90D" w14:textId="02A94ECD" w:rsidR="00A25F1A" w:rsidRPr="00686594" w:rsidRDefault="00A25F1A" w:rsidP="00E16B3E">
      <w:pPr>
        <w:pStyle w:val="FSMStandard"/>
      </w:pPr>
      <w:r w:rsidRPr="00E16B3E">
        <w:rPr>
          <w:b/>
          <w:u w:val="single"/>
        </w:rPr>
        <w:t>Selbstkontrollen der Anbieter</w:t>
      </w:r>
    </w:p>
    <w:p w14:paraId="12C3C5BA" w14:textId="77777777" w:rsidR="00A25F1A" w:rsidRPr="00686594" w:rsidRDefault="00A25F1A" w:rsidP="00E16B3E">
      <w:pPr>
        <w:pStyle w:val="FSMStandard"/>
      </w:pPr>
    </w:p>
    <w:p w14:paraId="7B85276A" w14:textId="77777777" w:rsidR="00A25F1A" w:rsidRPr="00E16B3E" w:rsidRDefault="00A25F1A" w:rsidP="00E16B3E">
      <w:pPr>
        <w:pStyle w:val="FSMStandard"/>
        <w:rPr>
          <w:b/>
        </w:rPr>
      </w:pPr>
      <w:r w:rsidRPr="00E16B3E">
        <w:rPr>
          <w:b/>
        </w:rPr>
        <w:t>Freiwillige Selbstkontrolle der Kinowirtschaft (FSK) (seit 1949)</w:t>
      </w:r>
    </w:p>
    <w:p w14:paraId="3EEF21C0" w14:textId="48EDBC9D" w:rsidR="00723936" w:rsidRPr="00E16B3E" w:rsidRDefault="00A25F1A" w:rsidP="00E16B3E">
      <w:pPr>
        <w:pStyle w:val="FSMStandard"/>
        <w:rPr>
          <w:rFonts w:eastAsia="Microsoft YaHei"/>
        </w:rPr>
      </w:pPr>
      <w:r w:rsidRPr="00E16B3E">
        <w:t xml:space="preserve">Die FSK ist zuständig für die Prüfung von Filmen, Videokassetten und sonstigen Bildträgern (DVDs, Blu-ray etc.) und vergibt im Auftrag der Obersten Landesjugendbehörden die Altersfreigaben, mit denen die Medienangebote gekennzeichnet werden. Seit September 2011 gibt es auch die </w:t>
      </w:r>
      <w:proofErr w:type="spellStart"/>
      <w:r w:rsidRPr="00E16B3E">
        <w:t>FSK.online</w:t>
      </w:r>
      <w:proofErr w:type="spellEnd"/>
      <w:r w:rsidRPr="00E16B3E">
        <w:t>, um auch bei der Vermarktung von Filmen im Internet Jugendmedienschutz zu realisieren. Weiter</w:t>
      </w:r>
      <w:r w:rsidR="000D5C14" w:rsidRPr="00E16B3E">
        <w:t>e</w:t>
      </w:r>
      <w:r w:rsidRPr="00E16B3E">
        <w:t xml:space="preserve"> </w:t>
      </w:r>
      <w:r w:rsidR="00723936" w:rsidRPr="00E16B3E">
        <w:t xml:space="preserve">Informationen </w:t>
      </w:r>
      <w:r w:rsidRPr="00E16B3E">
        <w:t>unter</w:t>
      </w:r>
      <w:r w:rsidR="00723936">
        <w:t>:</w:t>
      </w:r>
      <w:r w:rsidRPr="00E16B3E">
        <w:t xml:space="preserve"> </w:t>
      </w:r>
      <w:hyperlink r:id="rId62" w:history="1">
        <w:r w:rsidR="00723936" w:rsidRPr="00723936">
          <w:rPr>
            <w:rStyle w:val="Hyperlink"/>
          </w:rPr>
          <w:t>http://fsk.de</w:t>
        </w:r>
      </w:hyperlink>
    </w:p>
    <w:p w14:paraId="1E4148D5" w14:textId="77777777" w:rsidR="00A25F1A" w:rsidRPr="00E16B3E" w:rsidRDefault="00A25F1A" w:rsidP="00E16B3E">
      <w:pPr>
        <w:pStyle w:val="FSMStandard"/>
        <w:rPr>
          <w:b/>
        </w:rPr>
      </w:pPr>
      <w:r w:rsidRPr="00E16B3E">
        <w:br/>
      </w:r>
      <w:r w:rsidRPr="00E16B3E">
        <w:rPr>
          <w:b/>
        </w:rPr>
        <w:t>Freiwillige Selbstkontrolle Fernsehen (FSF) (seit 1994)</w:t>
      </w:r>
    </w:p>
    <w:p w14:paraId="5F03AD18" w14:textId="77777777" w:rsidR="00723936" w:rsidRPr="00E16B3E" w:rsidRDefault="00A25F1A" w:rsidP="00E16B3E">
      <w:pPr>
        <w:pStyle w:val="FSMStandard"/>
      </w:pPr>
      <w:r w:rsidRPr="00E16B3E">
        <w:t xml:space="preserve">Die FSF ist für die Begutachtung von TV-Programmen des Privatfernsehens zuständig. Geprüft werden Filme, Serien, Non-Fiction-, Reality- und Showformate, Erotikangebote und Programmtrailer-, Musik- und Werbeclips vor ihrer Ausstrahlung im Fernsehen. Im Ergebnis unterliegen die Angebote bestimmten Sendezeitbeschränkungen, das heißt, dass sie gemäß ihrer Altersfreigabe nur zu bestimmten Sendezeiten ausgestrahlt werden dürfen. </w:t>
      </w:r>
    </w:p>
    <w:p w14:paraId="4993D5FD" w14:textId="56F0E8B5" w:rsidR="00A25F1A" w:rsidRPr="00E16B3E" w:rsidRDefault="00A25F1A" w:rsidP="00E16B3E">
      <w:pPr>
        <w:pStyle w:val="FSMStandard"/>
      </w:pPr>
      <w:r w:rsidRPr="00E16B3E">
        <w:t>Weiter</w:t>
      </w:r>
      <w:r w:rsidR="000D5C14" w:rsidRPr="00E16B3E">
        <w:t>e</w:t>
      </w:r>
      <w:r w:rsidRPr="00E16B3E">
        <w:t xml:space="preserve"> </w:t>
      </w:r>
      <w:r w:rsidR="00723936" w:rsidRPr="00E16B3E">
        <w:t xml:space="preserve">Informationen </w:t>
      </w:r>
      <w:r w:rsidRPr="00E16B3E">
        <w:t>unter</w:t>
      </w:r>
      <w:r w:rsidR="00723936">
        <w:t>:</w:t>
      </w:r>
      <w:r w:rsidRPr="00E16B3E">
        <w:t xml:space="preserve"> </w:t>
      </w:r>
      <w:hyperlink r:id="rId63" w:history="1">
        <w:r w:rsidR="00723936" w:rsidRPr="00723936">
          <w:rPr>
            <w:rStyle w:val="Hyperlink"/>
          </w:rPr>
          <w:t>http://fsf.de</w:t>
        </w:r>
      </w:hyperlink>
    </w:p>
    <w:p w14:paraId="4785371B" w14:textId="77777777" w:rsidR="00A25F1A" w:rsidRPr="00E16B3E" w:rsidRDefault="00A25F1A" w:rsidP="00E16B3E">
      <w:pPr>
        <w:pStyle w:val="FSMStandard"/>
        <w:rPr>
          <w:b/>
        </w:rPr>
      </w:pPr>
      <w:r w:rsidRPr="00E16B3E">
        <w:lastRenderedPageBreak/>
        <w:br/>
      </w:r>
      <w:r w:rsidRPr="00E16B3E">
        <w:rPr>
          <w:b/>
        </w:rPr>
        <w:t>Unterhaltungssoftware Selbstkontrolle (USK) (seit 1994)</w:t>
      </w:r>
    </w:p>
    <w:p w14:paraId="652863A9" w14:textId="1FD36176" w:rsidR="00723936" w:rsidRPr="00E16B3E" w:rsidRDefault="00A25F1A" w:rsidP="00E16B3E">
      <w:pPr>
        <w:pStyle w:val="FSMStandard"/>
      </w:pPr>
      <w:r w:rsidRPr="00E16B3E">
        <w:t xml:space="preserve">Die USK ist zuständig für die Prüfung von Computerspielen, Lernprogrammen und Software unter Jugendschutzgesichtspunkten. Sie vergibt Altersfreigaben, mit denen die geprüften Medien gekennzeichnet werden müssen und an die Abgabebeschränkungen gebunden sind, </w:t>
      </w:r>
      <w:r w:rsidR="00414C31" w:rsidRPr="00E16B3E">
        <w:t>z.B.</w:t>
      </w:r>
      <w:r w:rsidRPr="00E16B3E">
        <w:t xml:space="preserve"> durch Altersprüfung an der Verkaufsstelle. Mit der Anerkennung der </w:t>
      </w:r>
      <w:proofErr w:type="spellStart"/>
      <w:r w:rsidRPr="00E16B3E">
        <w:t>USK.online</w:t>
      </w:r>
      <w:proofErr w:type="spellEnd"/>
      <w:r w:rsidRPr="00E16B3E">
        <w:t xml:space="preserve"> im September 2011 wurde die Zuständigkeit auch für</w:t>
      </w:r>
      <w:r w:rsidR="00414C31" w:rsidRPr="00E16B3E">
        <w:t xml:space="preserve"> </w:t>
      </w:r>
      <w:r w:rsidRPr="00E16B3E">
        <w:t xml:space="preserve">Online-Inhalte ausgeweitet. </w:t>
      </w:r>
    </w:p>
    <w:p w14:paraId="5C9FEBBC" w14:textId="625AC39B" w:rsidR="00A25F1A" w:rsidRPr="00E16B3E" w:rsidRDefault="00A25F1A" w:rsidP="00E16B3E">
      <w:pPr>
        <w:pStyle w:val="FSMStandard"/>
      </w:pPr>
      <w:r w:rsidRPr="00E16B3E">
        <w:t xml:space="preserve">Weitere </w:t>
      </w:r>
      <w:r w:rsidR="00723936" w:rsidRPr="00E16B3E">
        <w:t xml:space="preserve">Informationen </w:t>
      </w:r>
      <w:r w:rsidRPr="00E16B3E">
        <w:t xml:space="preserve">unter: </w:t>
      </w:r>
      <w:hyperlink r:id="rId64" w:history="1">
        <w:r w:rsidR="00723936" w:rsidRPr="00723936">
          <w:rPr>
            <w:rStyle w:val="Hyperlink"/>
          </w:rPr>
          <w:t>http://usk.de</w:t>
        </w:r>
      </w:hyperlink>
    </w:p>
    <w:p w14:paraId="32C5B507" w14:textId="77777777" w:rsidR="00A25F1A" w:rsidRPr="00E16B3E" w:rsidRDefault="00A25F1A" w:rsidP="00E16B3E">
      <w:pPr>
        <w:pStyle w:val="FSMStandard"/>
        <w:rPr>
          <w:b/>
        </w:rPr>
      </w:pPr>
      <w:r w:rsidRPr="00E16B3E">
        <w:br/>
      </w:r>
      <w:r w:rsidRPr="00E16B3E">
        <w:rPr>
          <w:b/>
        </w:rPr>
        <w:t>Freiwillige Selbstkontrolle Multimedia-</w:t>
      </w:r>
      <w:proofErr w:type="spellStart"/>
      <w:r w:rsidRPr="00E16B3E">
        <w:rPr>
          <w:b/>
        </w:rPr>
        <w:t>Diensteanbieter</w:t>
      </w:r>
      <w:proofErr w:type="spellEnd"/>
      <w:r w:rsidRPr="00E16B3E">
        <w:rPr>
          <w:b/>
        </w:rPr>
        <w:t xml:space="preserve"> (FSM) (seit 1997)</w:t>
      </w:r>
    </w:p>
    <w:p w14:paraId="417B14D4" w14:textId="69561913" w:rsidR="00723936" w:rsidRPr="00E16B3E" w:rsidRDefault="00A25F1A" w:rsidP="00E16B3E">
      <w:pPr>
        <w:pStyle w:val="FSMStandard"/>
      </w:pPr>
      <w:r w:rsidRPr="00E16B3E">
        <w:t>Die FSM ist eine anerkannte Selbstkontrolle für den Onlinebereich. Sie berät ihre</w:t>
      </w:r>
      <w:r w:rsidR="00414C31" w:rsidRPr="00E16B3E">
        <w:t xml:space="preserve"> </w:t>
      </w:r>
      <w:r w:rsidRPr="00E16B3E">
        <w:t>Mitgliedsunternehmen in Fragen des Jugendmedienschutzes, prüft deren Angebot und bearbeitet - entsprechend der Systematik der Nachkontrolle im Onlinebereich - Beschwerden gegen Internetinhalte. Die FSM</w:t>
      </w:r>
      <w:r w:rsidR="00414C31" w:rsidRPr="00E16B3E">
        <w:t xml:space="preserve"> </w:t>
      </w:r>
      <w:r w:rsidRPr="00E16B3E">
        <w:t>hat zudem Jugendschutzstandards über Verhaltenskodizes in verschiedenen Bereichen der Onlinemedien formuliert (</w:t>
      </w:r>
      <w:r w:rsidR="00414C31" w:rsidRPr="00E16B3E">
        <w:t>z.B.</w:t>
      </w:r>
      <w:r w:rsidRPr="00E16B3E">
        <w:t xml:space="preserve"> in den Bereichen Suchmaschinen, Soziale Netzwerke und Mobilfunk). Sie nimmt zudem</w:t>
      </w:r>
      <w:r w:rsidR="00414C31" w:rsidRPr="00E16B3E">
        <w:t xml:space="preserve"> </w:t>
      </w:r>
      <w:r w:rsidRPr="00E16B3E">
        <w:t>Begutachtungen vor (</w:t>
      </w:r>
      <w:r w:rsidR="00414C31" w:rsidRPr="00E16B3E">
        <w:t>z.B.</w:t>
      </w:r>
      <w:r w:rsidRPr="00E16B3E">
        <w:t xml:space="preserve"> von AV-Systemen). </w:t>
      </w:r>
    </w:p>
    <w:p w14:paraId="65BEACED" w14:textId="31714906" w:rsidR="00A25F1A" w:rsidRPr="00E16B3E" w:rsidRDefault="00A25F1A" w:rsidP="00E16B3E">
      <w:pPr>
        <w:pStyle w:val="FSMStandard"/>
      </w:pPr>
      <w:r w:rsidRPr="00E16B3E">
        <w:t xml:space="preserve">Weitere </w:t>
      </w:r>
      <w:r w:rsidR="00723936" w:rsidRPr="00E16B3E">
        <w:t xml:space="preserve">Informationen </w:t>
      </w:r>
      <w:r w:rsidRPr="00E16B3E">
        <w:t xml:space="preserve">unter: </w:t>
      </w:r>
      <w:hyperlink r:id="rId65" w:history="1">
        <w:r w:rsidR="00723936" w:rsidRPr="00723936">
          <w:rPr>
            <w:rStyle w:val="Hyperlink"/>
          </w:rPr>
          <w:t>http://fsm.de</w:t>
        </w:r>
      </w:hyperlink>
    </w:p>
    <w:p w14:paraId="5EFCE2B4" w14:textId="77777777" w:rsidR="00A25F1A" w:rsidRDefault="00A25F1A">
      <w:pPr>
        <w:suppressAutoHyphens w:val="0"/>
        <w:spacing w:after="200" w:line="276" w:lineRule="auto"/>
        <w:rPr>
          <w:rFonts w:asciiTheme="minorHAnsi" w:hAnsiTheme="minorHAnsi" w:cs="Arial"/>
          <w:sz w:val="22"/>
          <w:szCs w:val="22"/>
        </w:rPr>
      </w:pPr>
      <w:r>
        <w:rPr>
          <w:rFonts w:asciiTheme="minorHAnsi" w:hAnsiTheme="minorHAnsi" w:cs="Arial"/>
          <w:sz w:val="22"/>
          <w:szCs w:val="22"/>
        </w:rPr>
        <w:br w:type="page"/>
      </w:r>
    </w:p>
    <w:p w14:paraId="2691EEBB" w14:textId="77777777" w:rsidR="00A25F1A" w:rsidRPr="00A57593" w:rsidRDefault="00A25F1A" w:rsidP="00E16B3E">
      <w:pPr>
        <w:pStyle w:val="FSMberschrift4"/>
      </w:pPr>
      <w:r w:rsidRPr="00A57593">
        <w:rPr>
          <w:kern w:val="1"/>
        </w:rPr>
        <w:lastRenderedPageBreak/>
        <w:t>Materialblatt_JUGENDMEDIENSCHUTZ_08</w:t>
      </w:r>
      <w:r w:rsidRPr="00A57593">
        <w:t xml:space="preserve"> – Instrumente des Jugendmedienschutzes</w:t>
      </w:r>
    </w:p>
    <w:p w14:paraId="47803F85" w14:textId="77777777" w:rsidR="00A25F1A" w:rsidRPr="00686594" w:rsidRDefault="00A25F1A" w:rsidP="00E16B3E">
      <w:pPr>
        <w:pStyle w:val="FSMStandard"/>
      </w:pPr>
    </w:p>
    <w:p w14:paraId="3963E65F" w14:textId="77777777" w:rsidR="00723936" w:rsidRDefault="00723936" w:rsidP="00E16B3E">
      <w:pPr>
        <w:pStyle w:val="FSMStandard"/>
      </w:pPr>
    </w:p>
    <w:p w14:paraId="25F439CF" w14:textId="0E87394D" w:rsidR="00A25F1A" w:rsidRPr="00091A39" w:rsidRDefault="00A25F1A" w:rsidP="00E16B3E">
      <w:pPr>
        <w:pStyle w:val="FSMStandard"/>
      </w:pPr>
      <w:r w:rsidRPr="00686594">
        <w:t xml:space="preserve">Das wichtigste Instrument des Jugendmedienschutzes sind die </w:t>
      </w:r>
      <w:r w:rsidRPr="00686594">
        <w:rPr>
          <w:b/>
        </w:rPr>
        <w:t>Altersfreigaben</w:t>
      </w:r>
      <w:r w:rsidRPr="00091A39">
        <w:t xml:space="preserve">, mit denen viele Medieninhalte nach eingehender Prüfung gekennzeichnet werden. In Deutschland gibt es folgende Einstufungen: ab 0 Jahren (bzw. </w:t>
      </w:r>
      <w:r w:rsidR="00723936">
        <w:t>„</w:t>
      </w:r>
      <w:r w:rsidRPr="00686594">
        <w:t>ohne Altersbeschränkung</w:t>
      </w:r>
      <w:r w:rsidR="00723936">
        <w:t>“</w:t>
      </w:r>
      <w:r w:rsidRPr="00686594">
        <w:t xml:space="preserve">), </w:t>
      </w:r>
      <w:r w:rsidRPr="00091A39">
        <w:t>ab 6 Jahren, ab 12 Jahren</w:t>
      </w:r>
      <w:r w:rsidRPr="00E16B3E">
        <w:t xml:space="preserve">, ab 16 Jahren und ab 18 Jahren (bzw. </w:t>
      </w:r>
      <w:r w:rsidR="00723936">
        <w:t>„</w:t>
      </w:r>
      <w:r w:rsidRPr="00686594">
        <w:t xml:space="preserve">keine </w:t>
      </w:r>
      <w:r w:rsidRPr="00091A39">
        <w:t>Jugendfreigabe</w:t>
      </w:r>
      <w:r w:rsidR="00723936">
        <w:t>“</w:t>
      </w:r>
      <w:r w:rsidRPr="00686594">
        <w:t xml:space="preserve">). Altersfreigaben sind nicht als (pädagogische) Empfehlungen zu verstehen, sondern dienen Erziehenden (und ihren Kindern) </w:t>
      </w:r>
      <w:r w:rsidR="00723936">
        <w:t>zur</w:t>
      </w:r>
      <w:r w:rsidR="00723936" w:rsidRPr="00686594">
        <w:t xml:space="preserve"> </w:t>
      </w:r>
      <w:r w:rsidRPr="00686594">
        <w:t xml:space="preserve">Orientierung, </w:t>
      </w:r>
      <w:r w:rsidR="00723936">
        <w:t>ob</w:t>
      </w:r>
      <w:r w:rsidR="00723936" w:rsidRPr="00686594">
        <w:t xml:space="preserve"> </w:t>
      </w:r>
      <w:r w:rsidRPr="00686594">
        <w:t>die Nutzung der gekennzeichneten Medieninhalte ab einem bestimmten Alter unbedenklich b</w:t>
      </w:r>
      <w:r w:rsidRPr="00091A39">
        <w:t>zw. ungefährlich ist. Die größte Bedeutung haben Altersfreigaben in den Bereichen Film, Fernsehen und Computerspiele. Mittlerweile sind auch einige Internetseiten mit einer technischen Altersfreigabe gekennzeichnet, die von Jugendschutzprogrammen ausgelesen und weiterverarbeitet werden können.</w:t>
      </w:r>
    </w:p>
    <w:p w14:paraId="255A8C3F" w14:textId="57E0A066" w:rsidR="00A25F1A" w:rsidRPr="00091A39" w:rsidRDefault="00A25F1A" w:rsidP="00E16B3E">
      <w:pPr>
        <w:pStyle w:val="FSMStandard"/>
      </w:pPr>
      <w:r w:rsidRPr="00091A39">
        <w:t>Altersfreigaben spielen etwa bei</w:t>
      </w:r>
      <w:r w:rsidR="00A57F7D">
        <w:t>m</w:t>
      </w:r>
      <w:r w:rsidRPr="00686594">
        <w:t xml:space="preserve"> Kino</w:t>
      </w:r>
      <w:r w:rsidR="00A57F7D">
        <w:t xml:space="preserve"> (</w:t>
      </w:r>
      <w:r w:rsidRPr="00686594">
        <w:t>durch die Einlasskontrolle</w:t>
      </w:r>
      <w:r w:rsidR="00A57F7D">
        <w:t xml:space="preserve">) </w:t>
      </w:r>
      <w:r w:rsidRPr="00686594">
        <w:t xml:space="preserve">oder beim Kauf von Trägermedien </w:t>
      </w:r>
      <w:r w:rsidR="00A57F7D">
        <w:t>(</w:t>
      </w:r>
      <w:r w:rsidRPr="00686594">
        <w:t>durch die Alterskontrolle beim Verkauf</w:t>
      </w:r>
      <w:r w:rsidR="00A57F7D">
        <w:t>)</w:t>
      </w:r>
      <w:r w:rsidRPr="00686594">
        <w:t xml:space="preserve"> eine wesentliche Rolle.</w:t>
      </w:r>
    </w:p>
    <w:p w14:paraId="1DC322C2" w14:textId="77777777" w:rsidR="00A25F1A" w:rsidRPr="00091A39" w:rsidRDefault="00A25F1A" w:rsidP="00E16B3E">
      <w:pPr>
        <w:pStyle w:val="FSMStandard"/>
      </w:pPr>
    </w:p>
    <w:p w14:paraId="62192618" w14:textId="286017A8" w:rsidR="00A25F1A" w:rsidRPr="00E16B3E" w:rsidRDefault="00A25F1A" w:rsidP="00E16B3E">
      <w:pPr>
        <w:pStyle w:val="FSMStandard"/>
      </w:pPr>
      <w:r w:rsidRPr="00E16B3E">
        <w:t xml:space="preserve">Im Bereich des Fernsehens hat sich seit Jahren eine an den Altersfreigaben der Sendungen orientierte </w:t>
      </w:r>
      <w:r w:rsidRPr="00E16B3E">
        <w:rPr>
          <w:b/>
        </w:rPr>
        <w:t>Sendezeitbeschränkung</w:t>
      </w:r>
      <w:r w:rsidRPr="00E16B3E">
        <w:t xml:space="preserve"> etabliert. Sendungen ohne Altersbeschränkungen oder mit einer Freigabe </w:t>
      </w:r>
      <w:r w:rsidR="00A57F7D">
        <w:t>„</w:t>
      </w:r>
      <w:r w:rsidRPr="00E16B3E">
        <w:t>ab 6 Jahren</w:t>
      </w:r>
      <w:r w:rsidR="00A57F7D">
        <w:t>“</w:t>
      </w:r>
      <w:r w:rsidRPr="00E16B3E">
        <w:t xml:space="preserve"> dürfen zu jeder Tages- und Nachtzeit gezeigt werden. Sendungen mit einer Freigabe </w:t>
      </w:r>
      <w:r w:rsidR="00A57F7D">
        <w:t>„</w:t>
      </w:r>
      <w:r w:rsidRPr="00E16B3E">
        <w:t>ab 12 Jahren</w:t>
      </w:r>
      <w:r w:rsidR="00A57F7D">
        <w:t>“</w:t>
      </w:r>
      <w:r w:rsidRPr="00E16B3E">
        <w:t xml:space="preserve"> dürfen von 20 bis 6 Uhr und auch im Tagesprogramm ausgestrahlt werden, wenn das Wohl jüngerer Kinder dem nicht entgegensteht. Sendungen mit einer Freigabe </w:t>
      </w:r>
      <w:r w:rsidR="00A57F7D">
        <w:t>„</w:t>
      </w:r>
      <w:r w:rsidRPr="00E16B3E">
        <w:t>ab 16 Jahren</w:t>
      </w:r>
      <w:r w:rsidR="00A57F7D">
        <w:t>“</w:t>
      </w:r>
      <w:r w:rsidRPr="00E16B3E">
        <w:t xml:space="preserve"> dürfen von 22 bis 6 Uhr und mit einer Freigabe </w:t>
      </w:r>
      <w:r w:rsidR="00A57F7D">
        <w:t>„</w:t>
      </w:r>
      <w:r w:rsidRPr="00E16B3E">
        <w:t>ab 18 Jahren</w:t>
      </w:r>
      <w:r w:rsidR="00A57F7D">
        <w:t>“</w:t>
      </w:r>
      <w:r w:rsidRPr="00E16B3E">
        <w:t xml:space="preserve"> von 23 bis 6 Uhr gezeigt werden. </w:t>
      </w:r>
    </w:p>
    <w:p w14:paraId="79D75AB4" w14:textId="77777777" w:rsidR="00A25F1A" w:rsidRPr="00E16B3E" w:rsidRDefault="00A25F1A" w:rsidP="00E16B3E">
      <w:pPr>
        <w:pStyle w:val="FSMStandard"/>
      </w:pPr>
    </w:p>
    <w:p w14:paraId="55BFB27C" w14:textId="09785D61" w:rsidR="00A25F1A" w:rsidRPr="00E16B3E" w:rsidRDefault="00A25F1A" w:rsidP="00E16B3E">
      <w:pPr>
        <w:pStyle w:val="FSMStandard"/>
      </w:pPr>
      <w:r w:rsidRPr="00E16B3E">
        <w:t>Im Onlinebereich werden verschiedene Instrumente eingesetzt</w:t>
      </w:r>
      <w:r w:rsidR="00A57F7D">
        <w:t>:</w:t>
      </w:r>
    </w:p>
    <w:p w14:paraId="5C617F7A" w14:textId="77777777" w:rsidR="00A57F7D" w:rsidRDefault="00A25F1A" w:rsidP="00E16B3E">
      <w:pPr>
        <w:pStyle w:val="FSMStandard"/>
        <w:numPr>
          <w:ilvl w:val="0"/>
          <w:numId w:val="79"/>
        </w:numPr>
      </w:pPr>
      <w:r w:rsidRPr="00686594">
        <w:t xml:space="preserve">Sendezeitbeschränkungen, die wie im Fernsehen an die Altersgruppen geknüpft sind. </w:t>
      </w:r>
    </w:p>
    <w:p w14:paraId="362F2C12" w14:textId="23645858" w:rsidR="00A25F1A" w:rsidRPr="00091A39" w:rsidRDefault="00A25F1A" w:rsidP="00E16B3E">
      <w:pPr>
        <w:pStyle w:val="FSMStandard"/>
        <w:ind w:left="720"/>
      </w:pPr>
      <w:r w:rsidRPr="00686594">
        <w:t>Auch das Internet bietet die technische Möglichkeit, das Ausspielen von Inhalten an die momentane Tageszeit zu knüpfen</w:t>
      </w:r>
    </w:p>
    <w:p w14:paraId="5B9DE675" w14:textId="77777777" w:rsidR="00A57F7D" w:rsidRDefault="00A25F1A" w:rsidP="00E16B3E">
      <w:pPr>
        <w:pStyle w:val="FSMStandard"/>
        <w:numPr>
          <w:ilvl w:val="0"/>
          <w:numId w:val="79"/>
        </w:numPr>
      </w:pPr>
      <w:r w:rsidRPr="00091A39">
        <w:t xml:space="preserve">Technische Mittel, die eine Hürde für die </w:t>
      </w:r>
      <w:proofErr w:type="spellStart"/>
      <w:r w:rsidRPr="00091A39">
        <w:t>Nutzer_innen</w:t>
      </w:r>
      <w:proofErr w:type="spellEnd"/>
      <w:r w:rsidRPr="00091A39">
        <w:t xml:space="preserve"> schaffen. </w:t>
      </w:r>
    </w:p>
    <w:p w14:paraId="4ABA6D07" w14:textId="539F0313" w:rsidR="00A25F1A" w:rsidRPr="00091A39" w:rsidRDefault="00A25F1A" w:rsidP="00E16B3E">
      <w:pPr>
        <w:pStyle w:val="FSMStandard"/>
        <w:ind w:left="720"/>
      </w:pPr>
      <w:r w:rsidRPr="00686594">
        <w:t>Ein Beispiel ist hier die qualifizierte Abfrage der Personalausweisnummer – diese ist jedoch nur unter bestimmten Voraussetzungen gesetzeskonform. Die Hürde muss tatsächlich den Zugang zu den Inhalten für Kinder und Jugendliche erschweren. Eine einfache Altersabfrage genügt nicht, da Kinder und Jugendliche durch falsche Angaben ohne weiteres Zugang zu den Inhalten erh</w:t>
      </w:r>
      <w:r w:rsidRPr="00091A39">
        <w:t>alten können.</w:t>
      </w:r>
    </w:p>
    <w:p w14:paraId="1645D150" w14:textId="77777777" w:rsidR="00A57F7D" w:rsidRDefault="00A25F1A" w:rsidP="00E16B3E">
      <w:pPr>
        <w:pStyle w:val="FSMStandard"/>
        <w:numPr>
          <w:ilvl w:val="0"/>
          <w:numId w:val="79"/>
        </w:numPr>
      </w:pPr>
      <w:r w:rsidRPr="00091A39">
        <w:t xml:space="preserve">Jugendschutzprogramme, mit denen Kindern und Jugendlichen ein altersdifferenzierter Zugang zu Medieninhalten ermöglicht werden soll. </w:t>
      </w:r>
    </w:p>
    <w:p w14:paraId="6CF5921D" w14:textId="69A30171" w:rsidR="00A25F1A" w:rsidRPr="00091A39" w:rsidRDefault="00A25F1A" w:rsidP="00E16B3E">
      <w:pPr>
        <w:pStyle w:val="FSMStandard"/>
        <w:ind w:left="720"/>
      </w:pPr>
      <w:r w:rsidRPr="00686594">
        <w:t>Jugendschutzprogramme lesen unsichtbare, technische Altersinformationen bzw. Kennzeichen, die Anbieter bei den Onlineangeboten hinterlegen können. Diese werden dann, je nach Konfiguration, angezeigt oder nicht. Zudem können Jugendschutzprogramme auch nicht auf diese Weise gekennzeichnete Inhalte zu einem gewissen Grad korrekt einer Altersstufe zuordnen. Dazu arbeiten sie mit Listen verbotener und unbedenklicher Inhalte und gleichen diese mit dem gerade abgerufenen Inhalt ab.</w:t>
      </w:r>
    </w:p>
    <w:p w14:paraId="23F343F2" w14:textId="77777777" w:rsidR="00A25F1A" w:rsidRPr="00091A39" w:rsidRDefault="00A25F1A" w:rsidP="00E16B3E">
      <w:pPr>
        <w:pStyle w:val="FSMStandard"/>
      </w:pPr>
    </w:p>
    <w:p w14:paraId="4682537C" w14:textId="2D7B3686" w:rsidR="00A25F1A" w:rsidRPr="00E16B3E" w:rsidRDefault="00A25F1A" w:rsidP="00E16B3E">
      <w:pPr>
        <w:pStyle w:val="FSMStandard"/>
      </w:pPr>
      <w:r w:rsidRPr="00E16B3E">
        <w:t xml:space="preserve">Eine drastische, übergreifend zum Einsatz kommende Maßnahme des Jugendmedienschutzes ist die </w:t>
      </w:r>
      <w:r w:rsidRPr="00E16B3E">
        <w:rPr>
          <w:b/>
        </w:rPr>
        <w:t>Indizierung</w:t>
      </w:r>
      <w:r w:rsidRPr="00E16B3E">
        <w:t xml:space="preserve"> von Print-, Träger- und Telemedien durch die Bundesprüfstelle für jugendgefährdende Medien (</w:t>
      </w:r>
      <w:proofErr w:type="spellStart"/>
      <w:r w:rsidRPr="00E16B3E">
        <w:t>BPjM</w:t>
      </w:r>
      <w:proofErr w:type="spellEnd"/>
      <w:r w:rsidRPr="00E16B3E">
        <w:t xml:space="preserve">). Medieninhalten, die geeignet sind, die Entwicklung von Kindern und Jugendlichen oder deren Erziehung zu einer eigenverantwortlichen und gemeinschaftsfähigen Persönlichkeit zu gefährden, werden Vertriebs- und Werbebeschränkungen auferlegt, damit sie Kindern und Jugendlichen nicht zugänglich sind. Die wichtigsten Gründe für Indizierungen durch die </w:t>
      </w:r>
      <w:proofErr w:type="spellStart"/>
      <w:r w:rsidRPr="00E16B3E">
        <w:t>BPjM</w:t>
      </w:r>
      <w:proofErr w:type="spellEnd"/>
      <w:r w:rsidRPr="00E16B3E">
        <w:t xml:space="preserve"> sind </w:t>
      </w:r>
      <w:r w:rsidRPr="00E16B3E">
        <w:lastRenderedPageBreak/>
        <w:t xml:space="preserve">Unsittlichkeit, Gewaltdarstellungen, Anreizen zum Rassenhass, Verherrlichung der NS-Ideologie, Diskriminierung von Menschen, Verherrlichung/Verharmlosung von Drogenkonsum, Verherrlichung/Verharmlosung von Alkoholmissbrauch, Propagierung/Anleitung zu schwerer körperlicher Selbstschädigung (Verherrlichung von Anorexie, Anleitung zum Selbstmord). Damit spiegeln die Indizierungsgründe </w:t>
      </w:r>
      <w:r w:rsidR="00C970FE">
        <w:t>u.a.</w:t>
      </w:r>
      <w:r w:rsidRPr="00E16B3E">
        <w:t xml:space="preserve"> auch die strafrechtlichen Verbote.</w:t>
      </w:r>
    </w:p>
    <w:p w14:paraId="10C99B36" w14:textId="77777777" w:rsidR="00A25F1A" w:rsidRPr="00E16B3E" w:rsidRDefault="00A25F1A" w:rsidP="00E16B3E">
      <w:pPr>
        <w:pStyle w:val="FSMStandard"/>
      </w:pPr>
    </w:p>
    <w:p w14:paraId="21540DF5" w14:textId="50AA749E" w:rsidR="00A25F1A" w:rsidRPr="00E16B3E" w:rsidRDefault="00A25F1A" w:rsidP="00E16B3E">
      <w:pPr>
        <w:pStyle w:val="FSMStandard"/>
      </w:pPr>
      <w:r w:rsidRPr="00E16B3E">
        <w:t>Repressive Maßnahmen des Jugendschutzes sind ordnungs- und strafrechtliche Sanktionierungen von Zuwiderhandlungen. Das heißt, dass die zuständigen Behörden, also die Obersten Landesjugendbehörden, die Landesmedienanstalten, Jugendämter, Ordnungsämter und Polizei die Anbieter bestrafen können, die gegen geltendes Jugendschutzrecht verstoßen. Dabei können auch Medien beschlagnahmt und aus dem Verkehr gezogen oder im Internet abrufbare Inhalte gesperrt werden.</w:t>
      </w:r>
    </w:p>
    <w:p w14:paraId="30A83158" w14:textId="77777777" w:rsidR="00A25F1A" w:rsidRPr="00E16B3E" w:rsidRDefault="00A25F1A" w:rsidP="00E16B3E">
      <w:pPr>
        <w:pStyle w:val="FSMStandard"/>
      </w:pPr>
      <w:r w:rsidRPr="00E16B3E">
        <w:t>Gerade im Onlinebereich ist eine flächendeckende Durchsetzung der geltenden Bestimmungen jedoch aufgrund der schieren Masse nicht gewährleistet.</w:t>
      </w:r>
    </w:p>
    <w:p w14:paraId="3F79BF6E" w14:textId="77777777" w:rsidR="00A25F1A" w:rsidRPr="00E16B3E" w:rsidRDefault="00A25F1A" w:rsidP="00E16B3E">
      <w:pPr>
        <w:pStyle w:val="FSMStandard"/>
      </w:pPr>
      <w:r w:rsidRPr="00E16B3E">
        <w:br w:type="page"/>
      </w:r>
    </w:p>
    <w:p w14:paraId="3CB1BD39" w14:textId="444094C9" w:rsidR="00A25F1A" w:rsidRPr="00091A39" w:rsidRDefault="006F10BD" w:rsidP="00E16B3E">
      <w:pPr>
        <w:pStyle w:val="FSMberschrift4"/>
      </w:pPr>
      <w:r w:rsidRPr="00686594">
        <w:lastRenderedPageBreak/>
        <w:t>Arbeits</w:t>
      </w:r>
      <w:r w:rsidR="00A25F1A" w:rsidRPr="00686594">
        <w:t>blatt_Jugendmedienschutz_09 – TV- Umfrage-Plak</w:t>
      </w:r>
      <w:r w:rsidR="00A25F1A" w:rsidRPr="00091A39">
        <w:t>atvorlage</w:t>
      </w:r>
    </w:p>
    <w:p w14:paraId="09B4FA85" w14:textId="77777777" w:rsidR="00A25F1A" w:rsidRPr="00A57593" w:rsidRDefault="00A25F1A" w:rsidP="00A25F1A">
      <w:pPr>
        <w:rPr>
          <w:rFonts w:asciiTheme="minorHAnsi" w:hAnsiTheme="minorHAnsi" w:cs="Arial"/>
          <w:sz w:val="22"/>
          <w:szCs w:val="22"/>
        </w:rPr>
      </w:pPr>
    </w:p>
    <w:p w14:paraId="7EFB6660" w14:textId="4B55CD34" w:rsidR="00A25F1A" w:rsidRPr="00E16B3E" w:rsidRDefault="00A25F1A" w:rsidP="00E16B3E">
      <w:pPr>
        <w:pStyle w:val="FSMStandard"/>
        <w:numPr>
          <w:ilvl w:val="3"/>
          <w:numId w:val="18"/>
        </w:numPr>
        <w:ind w:left="426"/>
        <w:rPr>
          <w:b/>
        </w:rPr>
      </w:pPr>
      <w:r w:rsidRPr="00E16B3E">
        <w:rPr>
          <w:b/>
        </w:rPr>
        <w:t xml:space="preserve">Nutzungsdauer: </w:t>
      </w:r>
    </w:p>
    <w:p w14:paraId="0D937B92" w14:textId="77777777" w:rsidR="00A25F1A" w:rsidRPr="00E16B3E" w:rsidRDefault="00A25F1A" w:rsidP="00E16B3E">
      <w:pPr>
        <w:pStyle w:val="FSMStandard"/>
        <w:rPr>
          <w:b/>
        </w:rPr>
      </w:pPr>
      <w:r w:rsidRPr="00E16B3E">
        <w:rPr>
          <w:b/>
        </w:rPr>
        <w:t>Wie lange schaust du in der Regel täglich Fernsehen in der Woche bzw. am Wochenende?</w:t>
      </w:r>
    </w:p>
    <w:p w14:paraId="6DF84BE7" w14:textId="77777777" w:rsidR="00A25F1A" w:rsidRPr="00686594" w:rsidRDefault="00A25F1A" w:rsidP="00E16B3E">
      <w:pPr>
        <w:pStyle w:val="FSMStandard"/>
      </w:pPr>
      <w:r w:rsidRPr="00686594">
        <w:rPr>
          <w:noProof/>
          <w:lang w:eastAsia="de-DE"/>
        </w:rPr>
        <mc:AlternateContent>
          <mc:Choice Requires="wps">
            <w:drawing>
              <wp:anchor distT="0" distB="0" distL="114300" distR="114300" simplePos="0" relativeHeight="251663872" behindDoc="0" locked="0" layoutInCell="1" allowOverlap="1" wp14:anchorId="0D542A33" wp14:editId="70E3ABE9">
                <wp:simplePos x="0" y="0"/>
                <wp:positionH relativeFrom="column">
                  <wp:posOffset>1433195</wp:posOffset>
                </wp:positionH>
                <wp:positionV relativeFrom="paragraph">
                  <wp:posOffset>144145</wp:posOffset>
                </wp:positionV>
                <wp:extent cx="4445" cy="2413000"/>
                <wp:effectExtent l="8890" t="6985" r="5715" b="8890"/>
                <wp:wrapNone/>
                <wp:docPr id="82" name="Gerade Verbindung mit Pfeil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41300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9F2DBC" id="_x0000_t32" coordsize="21600,21600" o:spt="32" o:oned="t" path="m,l21600,21600e" filled="f">
                <v:path arrowok="t" fillok="f" o:connecttype="none"/>
                <o:lock v:ext="edit" shapetype="t"/>
              </v:shapetype>
              <v:shape id="Gerade Verbindung mit Pfeil 82" o:spid="_x0000_s1026" type="#_x0000_t32" style="position:absolute;margin-left:112.85pt;margin-top:11.35pt;width:.35pt;height:1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" strokeweight=".26mm">
                <v:stroke joinstyle="miter"/>
              </v:shape>
            </w:pict>
          </mc:Fallback>
        </mc:AlternateContent>
      </w:r>
    </w:p>
    <w:p w14:paraId="6984E223" w14:textId="77777777" w:rsidR="00A25F1A" w:rsidRPr="00E16B3E" w:rsidRDefault="00A25F1A" w:rsidP="00E16B3E">
      <w:pPr>
        <w:pStyle w:val="FSMStandard"/>
        <w:rPr>
          <w:sz w:val="18"/>
          <w:szCs w:val="18"/>
        </w:rPr>
      </w:pPr>
      <w:r w:rsidRPr="00E16B3E">
        <w:rPr>
          <w:sz w:val="18"/>
          <w:szCs w:val="18"/>
        </w:rPr>
        <w:t>5 h und mehr</w:t>
      </w:r>
    </w:p>
    <w:p w14:paraId="29E4576C" w14:textId="77777777" w:rsidR="00A25F1A" w:rsidRPr="00E16B3E" w:rsidRDefault="00A25F1A" w:rsidP="00E16B3E">
      <w:pPr>
        <w:pStyle w:val="FSMStandard"/>
        <w:rPr>
          <w:sz w:val="18"/>
          <w:szCs w:val="18"/>
        </w:rPr>
      </w:pPr>
    </w:p>
    <w:p w14:paraId="37FA83A1" w14:textId="77777777" w:rsidR="00A25F1A" w:rsidRPr="00E16B3E" w:rsidRDefault="00A25F1A" w:rsidP="00E16B3E">
      <w:pPr>
        <w:pStyle w:val="FSMStandard"/>
        <w:rPr>
          <w:sz w:val="18"/>
          <w:szCs w:val="18"/>
        </w:rPr>
      </w:pPr>
      <w:r w:rsidRPr="00E16B3E">
        <w:rPr>
          <w:sz w:val="18"/>
          <w:szCs w:val="18"/>
        </w:rPr>
        <w:t>4 h</w:t>
      </w:r>
    </w:p>
    <w:p w14:paraId="20989693" w14:textId="77777777" w:rsidR="00A25F1A" w:rsidRPr="00E16B3E" w:rsidRDefault="00A25F1A" w:rsidP="00E16B3E">
      <w:pPr>
        <w:pStyle w:val="FSMStandard"/>
        <w:rPr>
          <w:sz w:val="18"/>
          <w:szCs w:val="18"/>
        </w:rPr>
      </w:pPr>
    </w:p>
    <w:p w14:paraId="18D54C23" w14:textId="77777777" w:rsidR="00A25F1A" w:rsidRPr="00E16B3E" w:rsidRDefault="00A25F1A" w:rsidP="00E16B3E">
      <w:pPr>
        <w:pStyle w:val="FSMStandard"/>
        <w:rPr>
          <w:sz w:val="18"/>
          <w:szCs w:val="18"/>
        </w:rPr>
      </w:pPr>
      <w:r w:rsidRPr="00E16B3E">
        <w:rPr>
          <w:sz w:val="18"/>
          <w:szCs w:val="18"/>
        </w:rPr>
        <w:t>3 h</w:t>
      </w:r>
    </w:p>
    <w:p w14:paraId="49D6A02C" w14:textId="77777777" w:rsidR="00A25F1A" w:rsidRPr="00E16B3E" w:rsidRDefault="00A25F1A" w:rsidP="00E16B3E">
      <w:pPr>
        <w:pStyle w:val="FSMStandard"/>
        <w:rPr>
          <w:sz w:val="18"/>
          <w:szCs w:val="18"/>
        </w:rPr>
      </w:pPr>
    </w:p>
    <w:p w14:paraId="49CBA06F" w14:textId="77777777" w:rsidR="00A25F1A" w:rsidRPr="00E16B3E" w:rsidRDefault="00A25F1A" w:rsidP="00E16B3E">
      <w:pPr>
        <w:pStyle w:val="FSMStandard"/>
        <w:rPr>
          <w:sz w:val="18"/>
          <w:szCs w:val="18"/>
        </w:rPr>
      </w:pPr>
      <w:r w:rsidRPr="00E16B3E">
        <w:rPr>
          <w:sz w:val="18"/>
          <w:szCs w:val="18"/>
        </w:rPr>
        <w:t>2 h</w:t>
      </w:r>
    </w:p>
    <w:p w14:paraId="23D6A41C" w14:textId="77777777" w:rsidR="00A25F1A" w:rsidRPr="00E16B3E" w:rsidRDefault="00A25F1A" w:rsidP="00E16B3E">
      <w:pPr>
        <w:pStyle w:val="FSMStandard"/>
        <w:rPr>
          <w:sz w:val="18"/>
          <w:szCs w:val="18"/>
        </w:rPr>
      </w:pPr>
    </w:p>
    <w:p w14:paraId="7C627B38" w14:textId="77777777" w:rsidR="00A25F1A" w:rsidRPr="00E16B3E" w:rsidRDefault="00A25F1A" w:rsidP="00E16B3E">
      <w:pPr>
        <w:pStyle w:val="FSMStandard"/>
        <w:rPr>
          <w:sz w:val="18"/>
          <w:szCs w:val="18"/>
        </w:rPr>
      </w:pPr>
      <w:r w:rsidRPr="00E16B3E">
        <w:rPr>
          <w:sz w:val="18"/>
          <w:szCs w:val="18"/>
        </w:rPr>
        <w:t>1 h</w:t>
      </w:r>
    </w:p>
    <w:p w14:paraId="691E0442" w14:textId="77777777" w:rsidR="00A25F1A" w:rsidRPr="00E16B3E" w:rsidRDefault="00A25F1A" w:rsidP="00E16B3E">
      <w:pPr>
        <w:pStyle w:val="FSMStandard"/>
        <w:rPr>
          <w:sz w:val="18"/>
          <w:szCs w:val="18"/>
        </w:rPr>
      </w:pPr>
    </w:p>
    <w:p w14:paraId="3F964DFD" w14:textId="77777777" w:rsidR="00A25F1A" w:rsidRPr="00E16B3E" w:rsidRDefault="00A25F1A" w:rsidP="00E16B3E">
      <w:pPr>
        <w:pStyle w:val="FSMStandard"/>
        <w:rPr>
          <w:sz w:val="18"/>
          <w:szCs w:val="18"/>
        </w:rPr>
      </w:pPr>
      <w:r w:rsidRPr="00E16B3E">
        <w:rPr>
          <w:sz w:val="18"/>
          <w:szCs w:val="18"/>
        </w:rPr>
        <w:t xml:space="preserve">weniger als 1h </w:t>
      </w:r>
    </w:p>
    <w:p w14:paraId="043ABFFA" w14:textId="77777777" w:rsidR="00A25F1A" w:rsidRPr="00E16B3E" w:rsidRDefault="00A25F1A" w:rsidP="00E16B3E">
      <w:pPr>
        <w:pStyle w:val="FSMStandard"/>
        <w:rPr>
          <w:sz w:val="18"/>
          <w:szCs w:val="18"/>
        </w:rPr>
      </w:pPr>
    </w:p>
    <w:p w14:paraId="5CE37DDC" w14:textId="77777777" w:rsidR="00A25F1A" w:rsidRPr="00E16B3E" w:rsidRDefault="00A25F1A" w:rsidP="00E16B3E">
      <w:pPr>
        <w:pStyle w:val="FSMStandard"/>
        <w:rPr>
          <w:sz w:val="18"/>
          <w:szCs w:val="18"/>
        </w:rPr>
      </w:pPr>
      <w:r w:rsidRPr="00E16B3E">
        <w:rPr>
          <w:sz w:val="18"/>
          <w:szCs w:val="18"/>
        </w:rPr>
        <w:t>nie</w:t>
      </w:r>
    </w:p>
    <w:p w14:paraId="1E6048ED" w14:textId="77777777" w:rsidR="00A25F1A" w:rsidRPr="00E16B3E" w:rsidRDefault="00A25F1A" w:rsidP="00E16B3E">
      <w:pPr>
        <w:pStyle w:val="FSMStandard"/>
        <w:rPr>
          <w:sz w:val="18"/>
          <w:szCs w:val="18"/>
        </w:rPr>
      </w:pPr>
      <w:r w:rsidRPr="00E16B3E">
        <w:rPr>
          <w:noProof/>
          <w:sz w:val="18"/>
          <w:szCs w:val="18"/>
          <w:lang w:eastAsia="de-DE"/>
        </w:rPr>
        <mc:AlternateContent>
          <mc:Choice Requires="wps">
            <w:drawing>
              <wp:anchor distT="0" distB="0" distL="114300" distR="114300" simplePos="0" relativeHeight="251664896" behindDoc="0" locked="0" layoutInCell="1" allowOverlap="1" wp14:anchorId="6946EB20" wp14:editId="60B7109A">
                <wp:simplePos x="0" y="0"/>
                <wp:positionH relativeFrom="column">
                  <wp:posOffset>1310005</wp:posOffset>
                </wp:positionH>
                <wp:positionV relativeFrom="paragraph">
                  <wp:posOffset>99695</wp:posOffset>
                </wp:positionV>
                <wp:extent cx="3375025" cy="3810"/>
                <wp:effectExtent l="9525" t="6985" r="6350" b="8255"/>
                <wp:wrapNone/>
                <wp:docPr id="81" name="Gerade Verbindung mit Pfei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381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12D320" id="Gerade Verbindung mit Pfeil 81" o:spid="_x0000_s1026" type="#_x0000_t32" style="position:absolute;margin-left:103.15pt;margin-top:7.85pt;width:265.75pt;height:.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" strokeweight=".26mm">
                <v:stroke joinstyle="miter"/>
              </v:shape>
            </w:pict>
          </mc:Fallback>
        </mc:AlternateContent>
      </w:r>
    </w:p>
    <w:p w14:paraId="6EDA6411" w14:textId="3648A625" w:rsidR="00A25F1A" w:rsidRPr="00E16B3E" w:rsidRDefault="00A25F1A" w:rsidP="00E16B3E">
      <w:pPr>
        <w:pStyle w:val="FSMStandard"/>
        <w:rPr>
          <w:sz w:val="18"/>
          <w:szCs w:val="18"/>
        </w:rPr>
      </w:pPr>
      <w:r w:rsidRPr="00E16B3E">
        <w:rPr>
          <w:sz w:val="18"/>
          <w:szCs w:val="18"/>
        </w:rPr>
        <w:tab/>
      </w:r>
      <w:r w:rsidRPr="00E16B3E">
        <w:rPr>
          <w:sz w:val="18"/>
          <w:szCs w:val="18"/>
        </w:rPr>
        <w:tab/>
      </w:r>
      <w:r w:rsidRPr="00E16B3E">
        <w:rPr>
          <w:sz w:val="18"/>
          <w:szCs w:val="18"/>
        </w:rPr>
        <w:tab/>
        <w:t xml:space="preserve">      </w:t>
      </w:r>
      <w:r w:rsidR="00F747CC">
        <w:rPr>
          <w:sz w:val="18"/>
          <w:szCs w:val="18"/>
        </w:rPr>
        <w:t>i</w:t>
      </w:r>
      <w:r w:rsidRPr="00E16B3E">
        <w:rPr>
          <w:sz w:val="18"/>
          <w:szCs w:val="18"/>
        </w:rPr>
        <w:t xml:space="preserve">n der Woche </w:t>
      </w:r>
      <w:r w:rsidRPr="00E16B3E">
        <w:rPr>
          <w:sz w:val="18"/>
          <w:szCs w:val="18"/>
        </w:rPr>
        <w:tab/>
      </w:r>
      <w:r w:rsidRPr="00E16B3E">
        <w:rPr>
          <w:sz w:val="18"/>
          <w:szCs w:val="18"/>
        </w:rPr>
        <w:tab/>
      </w:r>
      <w:r w:rsidRPr="00E16B3E">
        <w:rPr>
          <w:sz w:val="18"/>
          <w:szCs w:val="18"/>
        </w:rPr>
        <w:tab/>
      </w:r>
      <w:r w:rsidR="00F747CC">
        <w:rPr>
          <w:sz w:val="18"/>
          <w:szCs w:val="18"/>
        </w:rPr>
        <w:t xml:space="preserve">am </w:t>
      </w:r>
      <w:r w:rsidRPr="00E16B3E">
        <w:rPr>
          <w:sz w:val="18"/>
          <w:szCs w:val="18"/>
        </w:rPr>
        <w:t>Wochenende</w:t>
      </w:r>
    </w:p>
    <w:p w14:paraId="1E06EFE2" w14:textId="77777777" w:rsidR="00A25F1A" w:rsidRPr="00686594" w:rsidRDefault="00A25F1A" w:rsidP="00E16B3E">
      <w:pPr>
        <w:pStyle w:val="FSMStandard"/>
      </w:pPr>
    </w:p>
    <w:p w14:paraId="0B2D7D62" w14:textId="0EC87226" w:rsidR="00A25F1A" w:rsidRPr="00E16B3E" w:rsidRDefault="00A25F1A" w:rsidP="00E16B3E">
      <w:pPr>
        <w:pStyle w:val="FSMStandard"/>
        <w:numPr>
          <w:ilvl w:val="3"/>
          <w:numId w:val="18"/>
        </w:numPr>
        <w:ind w:left="426"/>
        <w:rPr>
          <w:b/>
        </w:rPr>
      </w:pPr>
      <w:r w:rsidRPr="00E16B3E">
        <w:rPr>
          <w:b/>
        </w:rPr>
        <w:t>Nutzungsformen</w:t>
      </w:r>
      <w:r w:rsidR="00A57F7D" w:rsidRPr="00E16B3E">
        <w:rPr>
          <w:b/>
        </w:rPr>
        <w:t>:</w:t>
      </w:r>
    </w:p>
    <w:p w14:paraId="6B2FC8A1" w14:textId="77777777" w:rsidR="00A25F1A" w:rsidRPr="00E16B3E" w:rsidRDefault="00A25F1A" w:rsidP="00E16B3E">
      <w:pPr>
        <w:pStyle w:val="FSMStandard"/>
        <w:rPr>
          <w:b/>
        </w:rPr>
      </w:pPr>
      <w:r w:rsidRPr="00E16B3E">
        <w:rPr>
          <w:b/>
        </w:rPr>
        <w:t xml:space="preserve">Wie schaust du Fernsehen? </w:t>
      </w:r>
    </w:p>
    <w:p w14:paraId="52516EAA" w14:textId="77777777" w:rsidR="00A25F1A" w:rsidRPr="00E16B3E" w:rsidRDefault="00A25F1A" w:rsidP="00E16B3E">
      <w:pPr>
        <w:pStyle w:val="FSMStandard"/>
      </w:pPr>
    </w:p>
    <w:p w14:paraId="190F440E" w14:textId="47DC40CA" w:rsidR="00A25F1A" w:rsidRPr="00E16B3E" w:rsidRDefault="00A25F1A" w:rsidP="00E16B3E">
      <w:pPr>
        <w:pStyle w:val="FSMStandard"/>
      </w:pPr>
      <w:r w:rsidRPr="00E16B3E">
        <w:tab/>
      </w:r>
      <w:r w:rsidRPr="00E16B3E">
        <w:tab/>
      </w:r>
      <w:r w:rsidRPr="00E16B3E">
        <w:tab/>
        <w:t>Zappen</w:t>
      </w:r>
      <w:r w:rsidRPr="00E16B3E">
        <w:tab/>
      </w:r>
      <w:r w:rsidR="00A57F7D" w:rsidRPr="00E16B3E">
        <w:tab/>
      </w:r>
      <w:r w:rsidR="00A57F7D" w:rsidRPr="00E16B3E">
        <w:tab/>
      </w:r>
      <w:r w:rsidRPr="00E16B3E">
        <w:t>gezielte Auswahl</w:t>
      </w:r>
      <w:r w:rsidRPr="00E16B3E">
        <w:tab/>
        <w:t>Ich bleibe oft hängen</w:t>
      </w:r>
    </w:p>
    <w:p w14:paraId="79B28DD2" w14:textId="77777777" w:rsidR="00A25F1A" w:rsidRPr="00E16B3E" w:rsidRDefault="00A25F1A" w:rsidP="00E16B3E">
      <w:pPr>
        <w:pStyle w:val="FSMStandard"/>
      </w:pPr>
      <w:r w:rsidRPr="00E16B3E">
        <w:rPr>
          <w:noProof/>
          <w:lang w:eastAsia="de-DE"/>
        </w:rPr>
        <mc:AlternateContent>
          <mc:Choice Requires="wps">
            <w:drawing>
              <wp:anchor distT="0" distB="0" distL="114300" distR="114300" simplePos="0" relativeHeight="251665920" behindDoc="0" locked="0" layoutInCell="1" allowOverlap="1" wp14:anchorId="6A04C5F3" wp14:editId="542AEB98">
                <wp:simplePos x="0" y="0"/>
                <wp:positionH relativeFrom="column">
                  <wp:posOffset>1605280</wp:posOffset>
                </wp:positionH>
                <wp:positionV relativeFrom="paragraph">
                  <wp:posOffset>14605</wp:posOffset>
                </wp:positionV>
                <wp:extent cx="828675" cy="695325"/>
                <wp:effectExtent l="9525" t="7620" r="9525" b="11430"/>
                <wp:wrapNone/>
                <wp:docPr id="80" name="Flussdiagramm: Verbindungsstel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9532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5560"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80" o:spid="_x0000_s1026" type="#_x0000_t120" style="position:absolute;margin-left:126.4pt;margin-top:1.15pt;width:65.25pt;height:54.7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" strokeweight=".26mm">
                <v:stroke joinstyle="miter"/>
              </v:shape>
            </w:pict>
          </mc:Fallback>
        </mc:AlternateContent>
      </w:r>
      <w:r w:rsidRPr="00E16B3E">
        <w:rPr>
          <w:noProof/>
          <w:lang w:eastAsia="de-DE"/>
        </w:rPr>
        <mc:AlternateContent>
          <mc:Choice Requires="wps">
            <w:drawing>
              <wp:anchor distT="0" distB="0" distL="114300" distR="114300" simplePos="0" relativeHeight="251666944" behindDoc="0" locked="0" layoutInCell="1" allowOverlap="1" wp14:anchorId="0D9D0AC7" wp14:editId="5CB31EA0">
                <wp:simplePos x="0" y="0"/>
                <wp:positionH relativeFrom="column">
                  <wp:posOffset>4072255</wp:posOffset>
                </wp:positionH>
                <wp:positionV relativeFrom="paragraph">
                  <wp:posOffset>33655</wp:posOffset>
                </wp:positionV>
                <wp:extent cx="828675" cy="695325"/>
                <wp:effectExtent l="9525" t="7620" r="9525" b="11430"/>
                <wp:wrapNone/>
                <wp:docPr id="79" name="Flussdiagramm: Verbindungsstel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9532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09F282" id="Flussdiagramm: Verbindungsstelle 79" o:spid="_x0000_s1026" type="#_x0000_t120" style="position:absolute;margin-left:320.65pt;margin-top:2.65pt;width:65.25pt;height:54.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" strokeweight=".26mm">
                <v:stroke joinstyle="miter"/>
              </v:shape>
            </w:pict>
          </mc:Fallback>
        </mc:AlternateContent>
      </w:r>
      <w:r w:rsidRPr="00E16B3E">
        <w:rPr>
          <w:noProof/>
          <w:lang w:eastAsia="de-DE"/>
        </w:rPr>
        <mc:AlternateContent>
          <mc:Choice Requires="wps">
            <w:drawing>
              <wp:anchor distT="0" distB="0" distL="114300" distR="114300" simplePos="0" relativeHeight="251667968" behindDoc="0" locked="0" layoutInCell="1" allowOverlap="1" wp14:anchorId="5EAAD204" wp14:editId="5A47C0E3">
                <wp:simplePos x="0" y="0"/>
                <wp:positionH relativeFrom="column">
                  <wp:posOffset>2853055</wp:posOffset>
                </wp:positionH>
                <wp:positionV relativeFrom="paragraph">
                  <wp:posOffset>33655</wp:posOffset>
                </wp:positionV>
                <wp:extent cx="828675" cy="695325"/>
                <wp:effectExtent l="9525" t="7620" r="9525" b="11430"/>
                <wp:wrapNone/>
                <wp:docPr id="78" name="Flussdiagramm: Verbindungsstel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9532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552E8" id="Flussdiagramm: Verbindungsstelle 78" o:spid="_x0000_s1026" type="#_x0000_t120" style="position:absolute;margin-left:224.65pt;margin-top:2.65pt;width:65.25pt;height:54.7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" strokeweight=".26mm">
                <v:stroke joinstyle="miter"/>
              </v:shape>
            </w:pict>
          </mc:Fallback>
        </mc:AlternateContent>
      </w:r>
    </w:p>
    <w:p w14:paraId="51F7AF18" w14:textId="77777777" w:rsidR="00A25F1A" w:rsidRPr="00E16B3E" w:rsidRDefault="00A25F1A" w:rsidP="00E16B3E">
      <w:pPr>
        <w:pStyle w:val="FSMStandard"/>
      </w:pPr>
    </w:p>
    <w:p w14:paraId="260504A9" w14:textId="77777777" w:rsidR="00A25F1A" w:rsidRPr="00E16B3E" w:rsidRDefault="00A25F1A" w:rsidP="00E16B3E">
      <w:pPr>
        <w:pStyle w:val="FSMStandard"/>
      </w:pPr>
    </w:p>
    <w:p w14:paraId="2990922D" w14:textId="77777777" w:rsidR="00A25F1A" w:rsidRPr="00E16B3E" w:rsidRDefault="00A25F1A" w:rsidP="00E16B3E">
      <w:pPr>
        <w:pStyle w:val="FSMStandard"/>
      </w:pPr>
    </w:p>
    <w:p w14:paraId="2A448677" w14:textId="77777777" w:rsidR="00A25F1A" w:rsidRPr="00E16B3E" w:rsidRDefault="00A25F1A" w:rsidP="00E16B3E">
      <w:pPr>
        <w:pStyle w:val="FSMStandard"/>
      </w:pPr>
    </w:p>
    <w:p w14:paraId="21E74CF6" w14:textId="77777777" w:rsidR="00A25F1A" w:rsidRPr="00E16B3E" w:rsidRDefault="00A25F1A" w:rsidP="00E16B3E">
      <w:pPr>
        <w:pStyle w:val="FSMStandard"/>
      </w:pPr>
      <w:r w:rsidRPr="00E16B3E">
        <w:tab/>
      </w:r>
      <w:r w:rsidRPr="00E16B3E">
        <w:tab/>
        <w:t>Fernseher läuft nebenbei</w:t>
      </w:r>
    </w:p>
    <w:p w14:paraId="41804904" w14:textId="77777777" w:rsidR="00A25F1A" w:rsidRPr="00E16B3E" w:rsidRDefault="00A25F1A" w:rsidP="00E16B3E">
      <w:pPr>
        <w:pStyle w:val="FSMStandard"/>
      </w:pPr>
      <w:r w:rsidRPr="00E16B3E">
        <w:rPr>
          <w:noProof/>
          <w:lang w:eastAsia="de-DE"/>
        </w:rPr>
        <mc:AlternateContent>
          <mc:Choice Requires="wps">
            <w:drawing>
              <wp:anchor distT="0" distB="0" distL="114300" distR="114300" simplePos="0" relativeHeight="251677184" behindDoc="0" locked="0" layoutInCell="1" allowOverlap="1" wp14:anchorId="0DBFB1B7" wp14:editId="0E116684">
                <wp:simplePos x="0" y="0"/>
                <wp:positionH relativeFrom="column">
                  <wp:posOffset>1605280</wp:posOffset>
                </wp:positionH>
                <wp:positionV relativeFrom="paragraph">
                  <wp:posOffset>29845</wp:posOffset>
                </wp:positionV>
                <wp:extent cx="828675" cy="695325"/>
                <wp:effectExtent l="9525" t="7620" r="9525" b="11430"/>
                <wp:wrapNone/>
                <wp:docPr id="77" name="Flussdiagramm: Verbindungsstel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9532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596E31" id="Flussdiagramm: Verbindungsstelle 77" o:spid="_x0000_s1026" type="#_x0000_t120" style="position:absolute;margin-left:126.4pt;margin-top:2.35pt;width:65.25pt;height:54.7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" strokeweight=".26mm">
                <v:stroke joinstyle="miter"/>
              </v:shape>
            </w:pict>
          </mc:Fallback>
        </mc:AlternateContent>
      </w:r>
    </w:p>
    <w:p w14:paraId="717DFB83" w14:textId="77777777" w:rsidR="00A25F1A" w:rsidRPr="00E16B3E" w:rsidRDefault="00A25F1A" w:rsidP="00E16B3E">
      <w:pPr>
        <w:pStyle w:val="FSMStandard"/>
      </w:pPr>
    </w:p>
    <w:p w14:paraId="0926C15C" w14:textId="77777777" w:rsidR="00A25F1A" w:rsidRPr="00E16B3E" w:rsidRDefault="00A25F1A" w:rsidP="00E16B3E">
      <w:pPr>
        <w:pStyle w:val="FSMStandard"/>
      </w:pPr>
    </w:p>
    <w:p w14:paraId="2ED4A823" w14:textId="77777777" w:rsidR="00A25F1A" w:rsidRDefault="00A25F1A" w:rsidP="00E16B3E">
      <w:pPr>
        <w:pStyle w:val="FSMStandard"/>
      </w:pPr>
    </w:p>
    <w:p w14:paraId="515E3863" w14:textId="77777777" w:rsidR="00F747CC" w:rsidRPr="00E16B3E" w:rsidRDefault="00F747CC" w:rsidP="00E16B3E">
      <w:pPr>
        <w:pStyle w:val="FSMStandard"/>
      </w:pPr>
    </w:p>
    <w:p w14:paraId="393CC7B0" w14:textId="1C1A9DA1" w:rsidR="00A25F1A" w:rsidRPr="00E16B3E" w:rsidRDefault="00A25F1A" w:rsidP="00E16B3E">
      <w:pPr>
        <w:pStyle w:val="FSMStandard"/>
        <w:numPr>
          <w:ilvl w:val="3"/>
          <w:numId w:val="18"/>
        </w:numPr>
        <w:ind w:left="426"/>
        <w:rPr>
          <w:b/>
        </w:rPr>
      </w:pPr>
      <w:r w:rsidRPr="00E16B3E">
        <w:rPr>
          <w:b/>
          <w:noProof/>
          <w:lang w:eastAsia="de-DE"/>
        </w:rPr>
        <mc:AlternateContent>
          <mc:Choice Requires="wps">
            <w:drawing>
              <wp:anchor distT="0" distB="0" distL="114300" distR="114300" simplePos="0" relativeHeight="251668992" behindDoc="0" locked="0" layoutInCell="1" allowOverlap="1" wp14:anchorId="4C968FCC" wp14:editId="471767A4">
                <wp:simplePos x="0" y="0"/>
                <wp:positionH relativeFrom="column">
                  <wp:posOffset>-42545</wp:posOffset>
                </wp:positionH>
                <wp:positionV relativeFrom="paragraph">
                  <wp:posOffset>6985</wp:posOffset>
                </wp:positionV>
                <wp:extent cx="3810" cy="2089150"/>
                <wp:effectExtent l="9525" t="10160" r="5715" b="5715"/>
                <wp:wrapNone/>
                <wp:docPr id="76" name="Gerade Verbindung mit Pfeil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08915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F79FFF" id="Gerade Verbindung mit Pfeil 76" o:spid="_x0000_s1026" type="#_x0000_t32" style="position:absolute;margin-left:-3.35pt;margin-top:.55pt;width:.3pt;height:1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" strokeweight=".26mm">
                <v:stroke joinstyle="miter"/>
              </v:shape>
            </w:pict>
          </mc:Fallback>
        </mc:AlternateContent>
      </w:r>
      <w:r w:rsidRPr="00E16B3E">
        <w:rPr>
          <w:b/>
        </w:rPr>
        <w:t>Lieblingssender</w:t>
      </w:r>
      <w:r w:rsidR="00F747CC" w:rsidRPr="00E16B3E">
        <w:rPr>
          <w:b/>
        </w:rPr>
        <w:t>:</w:t>
      </w:r>
    </w:p>
    <w:p w14:paraId="6BC5739E" w14:textId="77777777" w:rsidR="00A25F1A" w:rsidRPr="00E16B3E" w:rsidRDefault="00A25F1A" w:rsidP="00E16B3E">
      <w:pPr>
        <w:pStyle w:val="FSMStandard"/>
        <w:rPr>
          <w:b/>
        </w:rPr>
      </w:pPr>
      <w:r w:rsidRPr="00E16B3E">
        <w:rPr>
          <w:b/>
        </w:rPr>
        <w:t>Was ist dein Lieblingssender?</w:t>
      </w:r>
    </w:p>
    <w:p w14:paraId="10F15595" w14:textId="77777777" w:rsidR="00A25F1A" w:rsidRPr="00E16B3E" w:rsidRDefault="00A25F1A" w:rsidP="00E16B3E">
      <w:pPr>
        <w:pStyle w:val="FSMStandard"/>
      </w:pPr>
    </w:p>
    <w:p w14:paraId="156CFF3C" w14:textId="77777777" w:rsidR="00A25F1A" w:rsidRPr="00E16B3E" w:rsidRDefault="00A25F1A" w:rsidP="00E16B3E">
      <w:pPr>
        <w:pStyle w:val="FSMStandard"/>
      </w:pPr>
    </w:p>
    <w:p w14:paraId="11886CED" w14:textId="77777777" w:rsidR="00A25F1A" w:rsidRPr="00E16B3E" w:rsidRDefault="00A25F1A" w:rsidP="00E16B3E">
      <w:pPr>
        <w:pStyle w:val="FSMStandard"/>
      </w:pPr>
    </w:p>
    <w:p w14:paraId="39C7888E" w14:textId="77777777" w:rsidR="00A25F1A" w:rsidRPr="00E16B3E" w:rsidRDefault="00A25F1A" w:rsidP="00E16B3E">
      <w:pPr>
        <w:pStyle w:val="FSMStandard"/>
      </w:pPr>
    </w:p>
    <w:p w14:paraId="36CE7BDD" w14:textId="77777777" w:rsidR="00A25F1A" w:rsidRPr="00E16B3E" w:rsidRDefault="00A25F1A" w:rsidP="00E16B3E">
      <w:pPr>
        <w:pStyle w:val="FSMStandard"/>
      </w:pPr>
    </w:p>
    <w:p w14:paraId="2A72A3AE" w14:textId="77777777" w:rsidR="00A25F1A" w:rsidRPr="00E16B3E" w:rsidRDefault="00A25F1A" w:rsidP="00E16B3E">
      <w:pPr>
        <w:pStyle w:val="FSMStandard"/>
      </w:pPr>
    </w:p>
    <w:p w14:paraId="0AFE0E40" w14:textId="77777777" w:rsidR="00A25F1A" w:rsidRPr="00E16B3E" w:rsidRDefault="00A25F1A" w:rsidP="00E16B3E">
      <w:pPr>
        <w:pStyle w:val="FSMStandard"/>
      </w:pPr>
    </w:p>
    <w:p w14:paraId="4F755E07" w14:textId="77777777" w:rsidR="00A25F1A" w:rsidRPr="00E16B3E" w:rsidRDefault="00A25F1A" w:rsidP="00E16B3E">
      <w:pPr>
        <w:pStyle w:val="FSMStandard"/>
      </w:pPr>
      <w:r w:rsidRPr="00E16B3E">
        <w:rPr>
          <w:noProof/>
          <w:lang w:eastAsia="de-DE"/>
        </w:rPr>
        <mc:AlternateContent>
          <mc:Choice Requires="wps">
            <w:drawing>
              <wp:anchor distT="0" distB="0" distL="114300" distR="114300" simplePos="0" relativeHeight="251670016" behindDoc="0" locked="0" layoutInCell="1" allowOverlap="1" wp14:anchorId="67EFD2F2" wp14:editId="767C7BFB">
                <wp:simplePos x="0" y="0"/>
                <wp:positionH relativeFrom="column">
                  <wp:posOffset>-42545</wp:posOffset>
                </wp:positionH>
                <wp:positionV relativeFrom="paragraph">
                  <wp:posOffset>69850</wp:posOffset>
                </wp:positionV>
                <wp:extent cx="5632450" cy="3810"/>
                <wp:effectExtent l="9525" t="8255" r="6350" b="6985"/>
                <wp:wrapNone/>
                <wp:docPr id="75" name="Gerade Verbindung mit Pfeil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381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8DB456" id="Gerade Verbindung mit Pfeil 75" o:spid="_x0000_s1026" type="#_x0000_t32" style="position:absolute;margin-left:-3.35pt;margin-top:5.5pt;width:443.5pt;height:.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" strokeweight=".26mm">
                <v:stroke joinstyle="miter"/>
              </v:shape>
            </w:pict>
          </mc:Fallback>
        </mc:AlternateContent>
      </w:r>
    </w:p>
    <w:p w14:paraId="64A515E5" w14:textId="615F8811" w:rsidR="00A25F1A" w:rsidRPr="00E16B3E" w:rsidRDefault="00A25F1A" w:rsidP="00E16B3E">
      <w:pPr>
        <w:pStyle w:val="FSMStandard"/>
        <w:rPr>
          <w:sz w:val="18"/>
          <w:szCs w:val="18"/>
          <w:lang w:val="en-US"/>
        </w:rPr>
      </w:pPr>
      <w:r w:rsidRPr="00E16B3E">
        <w:rPr>
          <w:lang w:val="en-US"/>
        </w:rPr>
        <w:t xml:space="preserve">   </w:t>
      </w:r>
      <w:r w:rsidRPr="00E16B3E">
        <w:rPr>
          <w:sz w:val="18"/>
          <w:szCs w:val="18"/>
          <w:lang w:val="en-US"/>
        </w:rPr>
        <w:t>ARD</w:t>
      </w:r>
      <w:r w:rsidR="00F747CC" w:rsidRPr="00E16B3E">
        <w:rPr>
          <w:sz w:val="18"/>
          <w:szCs w:val="18"/>
          <w:lang w:val="en-US"/>
        </w:rPr>
        <w:t xml:space="preserve">   </w:t>
      </w:r>
      <w:r w:rsidRPr="00E16B3E">
        <w:rPr>
          <w:sz w:val="18"/>
          <w:szCs w:val="18"/>
          <w:lang w:val="en-US"/>
        </w:rPr>
        <w:t>ZDF</w:t>
      </w:r>
      <w:r w:rsidR="00F747CC" w:rsidRPr="00E16B3E">
        <w:rPr>
          <w:sz w:val="18"/>
          <w:szCs w:val="18"/>
          <w:lang w:val="en-US"/>
        </w:rPr>
        <w:t xml:space="preserve">   </w:t>
      </w:r>
      <w:r w:rsidRPr="00E16B3E">
        <w:rPr>
          <w:sz w:val="18"/>
          <w:szCs w:val="18"/>
          <w:lang w:val="en-US"/>
        </w:rPr>
        <w:t>RTL</w:t>
      </w:r>
      <w:r w:rsidR="00F747CC" w:rsidRPr="00E16B3E">
        <w:rPr>
          <w:sz w:val="18"/>
          <w:szCs w:val="18"/>
          <w:lang w:val="en-US"/>
        </w:rPr>
        <w:t xml:space="preserve">   </w:t>
      </w:r>
      <w:r w:rsidRPr="00E16B3E">
        <w:rPr>
          <w:sz w:val="18"/>
          <w:szCs w:val="18"/>
          <w:lang w:val="en-US"/>
        </w:rPr>
        <w:t>Pro7</w:t>
      </w:r>
      <w:r w:rsidR="00F747CC" w:rsidRPr="00E16B3E">
        <w:rPr>
          <w:sz w:val="18"/>
          <w:szCs w:val="18"/>
          <w:lang w:val="en-US"/>
        </w:rPr>
        <w:t xml:space="preserve">   </w:t>
      </w:r>
      <w:r w:rsidRPr="00E16B3E">
        <w:rPr>
          <w:sz w:val="18"/>
          <w:szCs w:val="18"/>
          <w:lang w:val="en-US"/>
        </w:rPr>
        <w:t>RTL2</w:t>
      </w:r>
      <w:r w:rsidR="00F747CC" w:rsidRPr="00E16B3E">
        <w:rPr>
          <w:sz w:val="18"/>
          <w:szCs w:val="18"/>
          <w:lang w:val="en-US"/>
        </w:rPr>
        <w:t xml:space="preserve">   </w:t>
      </w:r>
      <w:r w:rsidRPr="00E16B3E">
        <w:rPr>
          <w:sz w:val="18"/>
          <w:szCs w:val="18"/>
          <w:lang w:val="en-US"/>
        </w:rPr>
        <w:t>Sat1</w:t>
      </w:r>
      <w:r w:rsidR="00F747CC" w:rsidRPr="00E16B3E">
        <w:rPr>
          <w:sz w:val="18"/>
          <w:szCs w:val="18"/>
          <w:lang w:val="en-US"/>
        </w:rPr>
        <w:t xml:space="preserve">   </w:t>
      </w:r>
      <w:r w:rsidR="00094C9E" w:rsidRPr="00E16B3E">
        <w:rPr>
          <w:sz w:val="18"/>
          <w:szCs w:val="18"/>
          <w:lang w:val="en-US"/>
        </w:rPr>
        <w:t>RTL</w:t>
      </w:r>
      <w:r w:rsidR="00F747CC" w:rsidRPr="00E16B3E">
        <w:rPr>
          <w:sz w:val="18"/>
          <w:szCs w:val="18"/>
          <w:lang w:val="en-US"/>
        </w:rPr>
        <w:t xml:space="preserve"> </w:t>
      </w:r>
      <w:r w:rsidR="00094C9E" w:rsidRPr="00E16B3E">
        <w:rPr>
          <w:sz w:val="18"/>
          <w:szCs w:val="18"/>
          <w:lang w:val="en-US"/>
        </w:rPr>
        <w:t>Nitro</w:t>
      </w:r>
      <w:r w:rsidR="00F747CC" w:rsidRPr="00E16B3E">
        <w:rPr>
          <w:sz w:val="18"/>
          <w:szCs w:val="18"/>
          <w:lang w:val="en-US"/>
        </w:rPr>
        <w:t xml:space="preserve">   </w:t>
      </w:r>
      <w:r w:rsidRPr="00E16B3E">
        <w:rPr>
          <w:sz w:val="18"/>
          <w:szCs w:val="18"/>
          <w:lang w:val="en-US"/>
        </w:rPr>
        <w:t>VIVA</w:t>
      </w:r>
      <w:r w:rsidR="00F747CC" w:rsidRPr="00E16B3E">
        <w:rPr>
          <w:sz w:val="18"/>
          <w:szCs w:val="18"/>
          <w:lang w:val="en-US"/>
        </w:rPr>
        <w:t xml:space="preserve">   </w:t>
      </w:r>
      <w:r w:rsidRPr="00E16B3E">
        <w:rPr>
          <w:sz w:val="18"/>
          <w:szCs w:val="18"/>
          <w:lang w:val="en-US"/>
        </w:rPr>
        <w:t>Super</w:t>
      </w:r>
      <w:r w:rsidR="00F747CC" w:rsidRPr="00E16B3E">
        <w:rPr>
          <w:sz w:val="18"/>
          <w:szCs w:val="18"/>
          <w:lang w:val="en-US"/>
        </w:rPr>
        <w:t xml:space="preserve"> </w:t>
      </w:r>
      <w:r w:rsidRPr="00E16B3E">
        <w:rPr>
          <w:sz w:val="18"/>
          <w:szCs w:val="18"/>
          <w:lang w:val="en-US"/>
        </w:rPr>
        <w:t>RTL</w:t>
      </w:r>
      <w:r w:rsidR="00F747CC" w:rsidRPr="00E16B3E">
        <w:rPr>
          <w:sz w:val="18"/>
          <w:szCs w:val="18"/>
          <w:lang w:val="en-US"/>
        </w:rPr>
        <w:t xml:space="preserve">   </w:t>
      </w:r>
      <w:r w:rsidR="00226B1F" w:rsidRPr="00E16B3E">
        <w:rPr>
          <w:sz w:val="18"/>
          <w:szCs w:val="18"/>
          <w:lang w:val="en-US"/>
        </w:rPr>
        <w:t>Disney</w:t>
      </w:r>
      <w:r w:rsidR="00F747CC" w:rsidRPr="00E16B3E">
        <w:rPr>
          <w:sz w:val="18"/>
          <w:szCs w:val="18"/>
          <w:lang w:val="en-US"/>
        </w:rPr>
        <w:t xml:space="preserve"> </w:t>
      </w:r>
      <w:r w:rsidR="00226B1F" w:rsidRPr="00E16B3E">
        <w:rPr>
          <w:sz w:val="18"/>
          <w:szCs w:val="18"/>
          <w:lang w:val="en-US"/>
        </w:rPr>
        <w:t>Channel</w:t>
      </w:r>
      <w:r w:rsidR="00F747CC" w:rsidRPr="00E16B3E">
        <w:rPr>
          <w:sz w:val="18"/>
          <w:szCs w:val="18"/>
          <w:lang w:val="en-US"/>
        </w:rPr>
        <w:t xml:space="preserve">   </w:t>
      </w:r>
      <w:r w:rsidRPr="00E16B3E">
        <w:rPr>
          <w:sz w:val="18"/>
          <w:szCs w:val="18"/>
          <w:lang w:val="en-US"/>
        </w:rPr>
        <w:t>VOX</w:t>
      </w:r>
      <w:r w:rsidR="00F747CC" w:rsidRPr="00E16B3E">
        <w:rPr>
          <w:sz w:val="18"/>
          <w:szCs w:val="18"/>
          <w:lang w:val="en-US"/>
        </w:rPr>
        <w:t xml:space="preserve">   </w:t>
      </w:r>
      <w:r w:rsidRPr="00E16B3E">
        <w:rPr>
          <w:sz w:val="18"/>
          <w:szCs w:val="18"/>
          <w:lang w:val="en-US"/>
        </w:rPr>
        <w:t>DMAX</w:t>
      </w:r>
    </w:p>
    <w:p w14:paraId="2C45ECDA" w14:textId="77777777" w:rsidR="00A25F1A" w:rsidRPr="00E16B3E" w:rsidRDefault="00A25F1A" w:rsidP="00E16B3E">
      <w:pPr>
        <w:pStyle w:val="FSMStandard"/>
        <w:rPr>
          <w:lang w:val="en-US"/>
        </w:rPr>
      </w:pPr>
    </w:p>
    <w:p w14:paraId="34A5A2AB" w14:textId="77777777" w:rsidR="00F747CC" w:rsidRPr="00E16B3E" w:rsidRDefault="00F747CC" w:rsidP="00E16B3E">
      <w:pPr>
        <w:pStyle w:val="FSMStandard"/>
        <w:rPr>
          <w:lang w:val="en-US"/>
        </w:rPr>
      </w:pPr>
    </w:p>
    <w:p w14:paraId="119C27F0" w14:textId="2C24E1C6" w:rsidR="00A25F1A" w:rsidRPr="00E16B3E" w:rsidRDefault="00A25F1A" w:rsidP="00E16B3E">
      <w:pPr>
        <w:pStyle w:val="FSMStandard"/>
        <w:numPr>
          <w:ilvl w:val="3"/>
          <w:numId w:val="18"/>
        </w:numPr>
        <w:ind w:left="426"/>
        <w:rPr>
          <w:b/>
        </w:rPr>
      </w:pPr>
      <w:r w:rsidRPr="00E16B3E">
        <w:rPr>
          <w:b/>
        </w:rPr>
        <w:lastRenderedPageBreak/>
        <w:t>Formate/Sendungen</w:t>
      </w:r>
      <w:r w:rsidR="00F747CC" w:rsidRPr="00E16B3E">
        <w:rPr>
          <w:b/>
        </w:rPr>
        <w:t>:</w:t>
      </w:r>
    </w:p>
    <w:p w14:paraId="5632369A" w14:textId="77777777" w:rsidR="0041170E" w:rsidRDefault="00A25F1A" w:rsidP="00E16B3E">
      <w:pPr>
        <w:pStyle w:val="FSMStandard"/>
        <w:rPr>
          <w:b/>
        </w:rPr>
      </w:pPr>
      <w:r w:rsidRPr="00E16B3E">
        <w:rPr>
          <w:b/>
        </w:rPr>
        <w:t xml:space="preserve">Welche drei Fernsehformate schaust du am häufigsten? </w:t>
      </w:r>
    </w:p>
    <w:p w14:paraId="2EB4D344" w14:textId="1DF63090" w:rsidR="00A25F1A" w:rsidRPr="00E16B3E" w:rsidRDefault="00A25F1A" w:rsidP="00E16B3E">
      <w:pPr>
        <w:pStyle w:val="FSMStandard"/>
      </w:pPr>
      <w:r w:rsidRPr="00E16B3E">
        <w:t>(</w:t>
      </w:r>
      <w:proofErr w:type="spellStart"/>
      <w:r w:rsidR="009A5359" w:rsidRPr="00E16B3E">
        <w:t>Jede</w:t>
      </w:r>
      <w:r w:rsidR="0041170E">
        <w:t>_</w:t>
      </w:r>
      <w:r w:rsidR="009A5359" w:rsidRPr="00E16B3E">
        <w:t>r</w:t>
      </w:r>
      <w:proofErr w:type="spellEnd"/>
      <w:r w:rsidRPr="00E16B3E">
        <w:t xml:space="preserve"> </w:t>
      </w:r>
      <w:proofErr w:type="spellStart"/>
      <w:r w:rsidRPr="00E16B3E">
        <w:t>Schüler</w:t>
      </w:r>
      <w:r w:rsidR="0041170E">
        <w:t>_in</w:t>
      </w:r>
      <w:proofErr w:type="spellEnd"/>
      <w:r w:rsidRPr="00E16B3E">
        <w:t xml:space="preserve"> erhält drei Punkte</w:t>
      </w:r>
      <w:r w:rsidR="009A5359" w:rsidRPr="00E16B3E">
        <w:t>.</w:t>
      </w:r>
      <w:r w:rsidRPr="00E16B3E">
        <w:t>)</w:t>
      </w:r>
    </w:p>
    <w:p w14:paraId="3E723E62" w14:textId="77777777" w:rsidR="00A25F1A" w:rsidRPr="00E16B3E" w:rsidRDefault="00A25F1A" w:rsidP="00E16B3E">
      <w:pPr>
        <w:pStyle w:val="FSMStandard"/>
      </w:pPr>
    </w:p>
    <w:p w14:paraId="3FD000E8" w14:textId="77777777" w:rsidR="00A25F1A" w:rsidRPr="00E16B3E" w:rsidRDefault="00A25F1A" w:rsidP="00E16B3E">
      <w:pPr>
        <w:pStyle w:val="FSMStandard"/>
        <w:rPr>
          <w:sz w:val="18"/>
          <w:szCs w:val="18"/>
        </w:rPr>
      </w:pPr>
      <w:r w:rsidRPr="00E16B3E">
        <w:rPr>
          <w:noProof/>
          <w:sz w:val="18"/>
          <w:szCs w:val="18"/>
          <w:lang w:eastAsia="de-DE"/>
        </w:rPr>
        <mc:AlternateContent>
          <mc:Choice Requires="wps">
            <w:drawing>
              <wp:anchor distT="0" distB="0" distL="114300" distR="114300" simplePos="0" relativeHeight="251672064" behindDoc="0" locked="0" layoutInCell="1" allowOverlap="1" wp14:anchorId="20AD45DF" wp14:editId="325E2EE4">
                <wp:simplePos x="0" y="0"/>
                <wp:positionH relativeFrom="column">
                  <wp:posOffset>33655</wp:posOffset>
                </wp:positionH>
                <wp:positionV relativeFrom="paragraph">
                  <wp:posOffset>92710</wp:posOffset>
                </wp:positionV>
                <wp:extent cx="3810" cy="2089150"/>
                <wp:effectExtent l="9525" t="12700" r="5715" b="12700"/>
                <wp:wrapNone/>
                <wp:docPr id="73" name="Gerade Verbindung mit Pfeil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08915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C08AF5" id="Gerade Verbindung mit Pfeil 73" o:spid="_x0000_s1026" type="#_x0000_t32" style="position:absolute;margin-left:2.65pt;margin-top:7.3pt;width:.3pt;height:1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" strokeweight=".26mm">
                <v:stroke joinstyle="miter"/>
              </v:shape>
            </w:pict>
          </mc:Fallback>
        </mc:AlternateContent>
      </w:r>
    </w:p>
    <w:p w14:paraId="29BF8CD0" w14:textId="77777777" w:rsidR="00A25F1A" w:rsidRPr="00E16B3E" w:rsidRDefault="00A25F1A" w:rsidP="00E16B3E">
      <w:pPr>
        <w:pStyle w:val="FSMStandard"/>
        <w:rPr>
          <w:sz w:val="18"/>
          <w:szCs w:val="18"/>
        </w:rPr>
      </w:pPr>
    </w:p>
    <w:p w14:paraId="3489DACF" w14:textId="77777777" w:rsidR="00A25F1A" w:rsidRPr="00E16B3E" w:rsidRDefault="00A25F1A" w:rsidP="00E16B3E">
      <w:pPr>
        <w:pStyle w:val="FSMStandard"/>
        <w:rPr>
          <w:sz w:val="18"/>
          <w:szCs w:val="18"/>
        </w:rPr>
      </w:pPr>
    </w:p>
    <w:p w14:paraId="279C0979" w14:textId="77777777" w:rsidR="00A25F1A" w:rsidRPr="00E16B3E" w:rsidRDefault="00A25F1A" w:rsidP="00E16B3E">
      <w:pPr>
        <w:pStyle w:val="FSMStandard"/>
        <w:rPr>
          <w:sz w:val="18"/>
          <w:szCs w:val="18"/>
        </w:rPr>
      </w:pPr>
    </w:p>
    <w:p w14:paraId="28242B5E" w14:textId="77777777" w:rsidR="00A25F1A" w:rsidRPr="00E16B3E" w:rsidRDefault="00A25F1A" w:rsidP="00E16B3E">
      <w:pPr>
        <w:pStyle w:val="FSMStandard"/>
        <w:rPr>
          <w:sz w:val="18"/>
          <w:szCs w:val="18"/>
        </w:rPr>
      </w:pPr>
    </w:p>
    <w:p w14:paraId="0EA088C6" w14:textId="77777777" w:rsidR="00A25F1A" w:rsidRPr="00E16B3E" w:rsidRDefault="00A25F1A" w:rsidP="00E16B3E">
      <w:pPr>
        <w:pStyle w:val="FSMStandard"/>
        <w:rPr>
          <w:sz w:val="18"/>
          <w:szCs w:val="18"/>
        </w:rPr>
      </w:pPr>
    </w:p>
    <w:p w14:paraId="3FABBC51" w14:textId="77777777" w:rsidR="00A25F1A" w:rsidRPr="00E16B3E" w:rsidRDefault="00A25F1A" w:rsidP="00E16B3E">
      <w:pPr>
        <w:pStyle w:val="FSMStandard"/>
        <w:rPr>
          <w:sz w:val="18"/>
          <w:szCs w:val="18"/>
        </w:rPr>
      </w:pPr>
    </w:p>
    <w:p w14:paraId="3A644598" w14:textId="77777777" w:rsidR="00A25F1A" w:rsidRPr="00E16B3E" w:rsidRDefault="00A25F1A" w:rsidP="00E16B3E">
      <w:pPr>
        <w:pStyle w:val="FSMStandard"/>
        <w:rPr>
          <w:sz w:val="18"/>
          <w:szCs w:val="18"/>
        </w:rPr>
      </w:pPr>
    </w:p>
    <w:p w14:paraId="33CEADB7" w14:textId="77777777" w:rsidR="00A25F1A" w:rsidRPr="00E16B3E" w:rsidRDefault="00A25F1A" w:rsidP="00E16B3E">
      <w:pPr>
        <w:pStyle w:val="FSMStandard"/>
        <w:rPr>
          <w:sz w:val="18"/>
          <w:szCs w:val="18"/>
        </w:rPr>
      </w:pPr>
    </w:p>
    <w:p w14:paraId="1AEB02A0" w14:textId="77777777" w:rsidR="00A25F1A" w:rsidRPr="00E16B3E" w:rsidRDefault="00A25F1A" w:rsidP="00E16B3E">
      <w:pPr>
        <w:pStyle w:val="FSMStandard"/>
        <w:rPr>
          <w:sz w:val="18"/>
          <w:szCs w:val="18"/>
        </w:rPr>
      </w:pPr>
    </w:p>
    <w:p w14:paraId="44D06FFE" w14:textId="77777777" w:rsidR="00A25F1A" w:rsidRPr="00E16B3E" w:rsidRDefault="00A25F1A" w:rsidP="00E16B3E">
      <w:pPr>
        <w:pStyle w:val="FSMStandard"/>
        <w:rPr>
          <w:sz w:val="18"/>
          <w:szCs w:val="18"/>
        </w:rPr>
      </w:pPr>
    </w:p>
    <w:p w14:paraId="0B654223" w14:textId="77777777" w:rsidR="00A25F1A" w:rsidRPr="00E16B3E" w:rsidRDefault="00A25F1A" w:rsidP="00E16B3E">
      <w:pPr>
        <w:pStyle w:val="FSMStandard"/>
        <w:rPr>
          <w:sz w:val="18"/>
          <w:szCs w:val="18"/>
        </w:rPr>
      </w:pPr>
    </w:p>
    <w:p w14:paraId="46A6EA8B" w14:textId="7F8FD971" w:rsidR="00A25F1A" w:rsidRPr="00E16B3E" w:rsidRDefault="00A25F1A" w:rsidP="00E16B3E">
      <w:pPr>
        <w:pStyle w:val="FSMStandard"/>
        <w:jc w:val="left"/>
        <w:rPr>
          <w:sz w:val="18"/>
          <w:szCs w:val="18"/>
        </w:rPr>
      </w:pPr>
      <w:r w:rsidRPr="00E16B3E">
        <w:rPr>
          <w:noProof/>
          <w:sz w:val="18"/>
          <w:szCs w:val="18"/>
          <w:lang w:eastAsia="de-DE"/>
        </w:rPr>
        <mc:AlternateContent>
          <mc:Choice Requires="wps">
            <w:drawing>
              <wp:anchor distT="0" distB="0" distL="114300" distR="114300" simplePos="0" relativeHeight="251671040" behindDoc="0" locked="0" layoutInCell="1" allowOverlap="1" wp14:anchorId="6239A11D" wp14:editId="57E6CFE4">
                <wp:simplePos x="0" y="0"/>
                <wp:positionH relativeFrom="column">
                  <wp:posOffset>-33020</wp:posOffset>
                </wp:positionH>
                <wp:positionV relativeFrom="paragraph">
                  <wp:posOffset>4445</wp:posOffset>
                </wp:positionV>
                <wp:extent cx="6022975" cy="3810"/>
                <wp:effectExtent l="0" t="0" r="15875" b="3429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975" cy="381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17A1BD" id="Gerade Verbindung mit Pfeil 74" o:spid="_x0000_s1026" type="#_x0000_t32" style="position:absolute;margin-left:-2.6pt;margin-top:.35pt;width:474.25pt;height:.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" strokeweight=".26mm">
                <v:stroke joinstyle="miter"/>
              </v:shape>
            </w:pict>
          </mc:Fallback>
        </mc:AlternateContent>
      </w:r>
      <w:r w:rsidRPr="00E16B3E">
        <w:rPr>
          <w:sz w:val="18"/>
          <w:szCs w:val="18"/>
        </w:rPr>
        <w:t>Nachrichten</w:t>
      </w:r>
      <w:r w:rsidR="00F747CC">
        <w:rPr>
          <w:sz w:val="18"/>
          <w:szCs w:val="18"/>
        </w:rPr>
        <w:t xml:space="preserve">   </w:t>
      </w:r>
      <w:r w:rsidRPr="00E16B3E">
        <w:rPr>
          <w:sz w:val="18"/>
          <w:szCs w:val="18"/>
        </w:rPr>
        <w:t>Daily Soaps</w:t>
      </w:r>
      <w:r w:rsidR="00F747CC">
        <w:rPr>
          <w:sz w:val="18"/>
          <w:szCs w:val="18"/>
        </w:rPr>
        <w:t xml:space="preserve">   </w:t>
      </w:r>
      <w:r w:rsidRPr="00E16B3E">
        <w:rPr>
          <w:sz w:val="18"/>
          <w:szCs w:val="18"/>
        </w:rPr>
        <w:t>Doku-Soaps</w:t>
      </w:r>
      <w:r w:rsidR="00F747CC">
        <w:rPr>
          <w:sz w:val="18"/>
          <w:szCs w:val="18"/>
        </w:rPr>
        <w:t xml:space="preserve">   </w:t>
      </w:r>
      <w:proofErr w:type="spellStart"/>
      <w:r w:rsidRPr="00E16B3E">
        <w:rPr>
          <w:sz w:val="18"/>
          <w:szCs w:val="18"/>
        </w:rPr>
        <w:t>Scripted</w:t>
      </w:r>
      <w:proofErr w:type="spellEnd"/>
      <w:r w:rsidRPr="00E16B3E">
        <w:rPr>
          <w:sz w:val="18"/>
          <w:szCs w:val="18"/>
        </w:rPr>
        <w:t xml:space="preserve"> Reality</w:t>
      </w:r>
      <w:r w:rsidR="00F747CC">
        <w:rPr>
          <w:sz w:val="18"/>
          <w:szCs w:val="18"/>
        </w:rPr>
        <w:t xml:space="preserve">   </w:t>
      </w:r>
      <w:r w:rsidRPr="00E16B3E">
        <w:rPr>
          <w:sz w:val="18"/>
          <w:szCs w:val="18"/>
        </w:rPr>
        <w:t>Unterhaltungsshows</w:t>
      </w:r>
      <w:r w:rsidR="00F747CC">
        <w:rPr>
          <w:sz w:val="18"/>
          <w:szCs w:val="18"/>
        </w:rPr>
        <w:t xml:space="preserve">   </w:t>
      </w:r>
      <w:r w:rsidRPr="00E16B3E">
        <w:rPr>
          <w:sz w:val="18"/>
          <w:szCs w:val="18"/>
        </w:rPr>
        <w:t>Comedy</w:t>
      </w:r>
      <w:r w:rsidR="00F747CC">
        <w:rPr>
          <w:sz w:val="18"/>
          <w:szCs w:val="18"/>
        </w:rPr>
        <w:t xml:space="preserve">   </w:t>
      </w:r>
      <w:r w:rsidRPr="00E16B3E">
        <w:rPr>
          <w:sz w:val="18"/>
          <w:szCs w:val="18"/>
        </w:rPr>
        <w:t>Spielfilme</w:t>
      </w:r>
      <w:r w:rsidR="00F747CC">
        <w:rPr>
          <w:sz w:val="18"/>
          <w:szCs w:val="18"/>
        </w:rPr>
        <w:t xml:space="preserve">   </w:t>
      </w:r>
      <w:r w:rsidRPr="00E16B3E">
        <w:rPr>
          <w:sz w:val="18"/>
          <w:szCs w:val="18"/>
        </w:rPr>
        <w:t>sonstiges</w:t>
      </w:r>
    </w:p>
    <w:p w14:paraId="0C80A852" w14:textId="77777777" w:rsidR="00A25F1A" w:rsidRPr="00E16B3E" w:rsidRDefault="00A25F1A" w:rsidP="00E16B3E">
      <w:pPr>
        <w:pStyle w:val="FSMStandard"/>
      </w:pPr>
    </w:p>
    <w:p w14:paraId="4FCA3C18" w14:textId="77777777" w:rsidR="00A25F1A" w:rsidRPr="00E16B3E" w:rsidRDefault="00A25F1A" w:rsidP="00E16B3E">
      <w:pPr>
        <w:pStyle w:val="FSMStandard"/>
      </w:pPr>
    </w:p>
    <w:p w14:paraId="1C705796" w14:textId="3A9610DC" w:rsidR="00A25F1A" w:rsidRPr="00E16B3E" w:rsidRDefault="00A25F1A" w:rsidP="00E16B3E">
      <w:pPr>
        <w:pStyle w:val="FSMStandard"/>
        <w:numPr>
          <w:ilvl w:val="3"/>
          <w:numId w:val="18"/>
        </w:numPr>
        <w:ind w:left="426"/>
        <w:rPr>
          <w:b/>
        </w:rPr>
      </w:pPr>
      <w:r w:rsidRPr="00E16B3E">
        <w:rPr>
          <w:b/>
        </w:rPr>
        <w:t>Gründe für die Nutzung</w:t>
      </w:r>
    </w:p>
    <w:p w14:paraId="1CDCDA6E" w14:textId="77777777" w:rsidR="00A25F1A" w:rsidRPr="00E16B3E" w:rsidRDefault="00A25F1A" w:rsidP="00E16B3E">
      <w:pPr>
        <w:pStyle w:val="FSMStandard"/>
      </w:pPr>
    </w:p>
    <w:p w14:paraId="5FB465A2" w14:textId="11D90492" w:rsidR="00A25F1A" w:rsidRPr="00E16B3E" w:rsidRDefault="00A25F1A" w:rsidP="00E16B3E">
      <w:pPr>
        <w:pStyle w:val="FSMStandard"/>
      </w:pPr>
      <w:r w:rsidRPr="00E16B3E">
        <w:tab/>
        <w:t>Langeweile</w:t>
      </w:r>
      <w:r w:rsidRPr="00E16B3E">
        <w:tab/>
      </w:r>
      <w:r w:rsidRPr="00E16B3E">
        <w:tab/>
        <w:t xml:space="preserve">Mich interessiert eine Sendung   </w:t>
      </w:r>
      <w:r w:rsidR="00F747CC">
        <w:tab/>
      </w:r>
      <w:r w:rsidRPr="00E16B3E">
        <w:t>Informationsbedürfnis</w:t>
      </w:r>
    </w:p>
    <w:p w14:paraId="26ABD01E" w14:textId="77777777" w:rsidR="00A25F1A" w:rsidRPr="00E16B3E" w:rsidRDefault="00A25F1A" w:rsidP="00E16B3E">
      <w:pPr>
        <w:pStyle w:val="FSMStandard"/>
      </w:pPr>
      <w:r w:rsidRPr="00E16B3E">
        <w:rPr>
          <w:noProof/>
          <w:lang w:eastAsia="de-DE"/>
        </w:rPr>
        <mc:AlternateContent>
          <mc:Choice Requires="wps">
            <w:drawing>
              <wp:anchor distT="0" distB="0" distL="114300" distR="114300" simplePos="0" relativeHeight="251673088" behindDoc="0" locked="0" layoutInCell="1" allowOverlap="1" wp14:anchorId="4CC24F6B" wp14:editId="556DA3CC">
                <wp:simplePos x="0" y="0"/>
                <wp:positionH relativeFrom="column">
                  <wp:posOffset>824230</wp:posOffset>
                </wp:positionH>
                <wp:positionV relativeFrom="paragraph">
                  <wp:posOffset>195580</wp:posOffset>
                </wp:positionV>
                <wp:extent cx="866775" cy="809625"/>
                <wp:effectExtent l="9525" t="11430" r="9525" b="7620"/>
                <wp:wrapNone/>
                <wp:docPr id="72" name="Ellips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88666D" id="Ellipse 72" o:spid="_x0000_s1026" style="position:absolute;margin-left:64.9pt;margin-top:15.4pt;width:68.25pt;height:63.7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" strokeweight=".26mm">
                <v:stroke joinstyle="miter"/>
              </v:oval>
            </w:pict>
          </mc:Fallback>
        </mc:AlternateContent>
      </w:r>
      <w:r w:rsidRPr="00E16B3E">
        <w:rPr>
          <w:noProof/>
          <w:lang w:eastAsia="de-DE"/>
        </w:rPr>
        <mc:AlternateContent>
          <mc:Choice Requires="wps">
            <w:drawing>
              <wp:anchor distT="0" distB="0" distL="114300" distR="114300" simplePos="0" relativeHeight="251674112" behindDoc="0" locked="0" layoutInCell="1" allowOverlap="1" wp14:anchorId="6A31A079" wp14:editId="0CE63A38">
                <wp:simplePos x="0" y="0"/>
                <wp:positionH relativeFrom="column">
                  <wp:posOffset>2795905</wp:posOffset>
                </wp:positionH>
                <wp:positionV relativeFrom="paragraph">
                  <wp:posOffset>56515</wp:posOffset>
                </wp:positionV>
                <wp:extent cx="866775" cy="809625"/>
                <wp:effectExtent l="9525" t="5715" r="9525" b="13335"/>
                <wp:wrapNone/>
                <wp:docPr id="71" name="Ellips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E7338E" id="Ellipse 71" o:spid="_x0000_s1026" style="position:absolute;margin-left:220.15pt;margin-top:4.45pt;width:68.25pt;height:63.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" strokeweight=".26mm">
                <v:stroke joinstyle="miter"/>
              </v:oval>
            </w:pict>
          </mc:Fallback>
        </mc:AlternateContent>
      </w:r>
      <w:r w:rsidRPr="00E16B3E">
        <w:rPr>
          <w:noProof/>
          <w:lang w:eastAsia="de-DE"/>
        </w:rPr>
        <mc:AlternateContent>
          <mc:Choice Requires="wps">
            <w:drawing>
              <wp:anchor distT="0" distB="0" distL="114300" distR="114300" simplePos="0" relativeHeight="251675136" behindDoc="0" locked="0" layoutInCell="1" allowOverlap="1" wp14:anchorId="77543E46" wp14:editId="75E5EBA7">
                <wp:simplePos x="0" y="0"/>
                <wp:positionH relativeFrom="column">
                  <wp:posOffset>4348480</wp:posOffset>
                </wp:positionH>
                <wp:positionV relativeFrom="paragraph">
                  <wp:posOffset>56515</wp:posOffset>
                </wp:positionV>
                <wp:extent cx="866775" cy="809625"/>
                <wp:effectExtent l="9525" t="5715" r="9525" b="13335"/>
                <wp:wrapNone/>
                <wp:docPr id="70" name="Ellips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D15661" id="Ellipse 70" o:spid="_x0000_s1026" style="position:absolute;margin-left:342.4pt;margin-top:4.45pt;width:68.25pt;height:63.7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" strokeweight=".26mm">
                <v:stroke joinstyle="miter"/>
              </v:oval>
            </w:pict>
          </mc:Fallback>
        </mc:AlternateContent>
      </w:r>
    </w:p>
    <w:p w14:paraId="285BE7B1" w14:textId="77777777" w:rsidR="00A25F1A" w:rsidRPr="00E16B3E" w:rsidRDefault="00A25F1A" w:rsidP="00E16B3E">
      <w:pPr>
        <w:pStyle w:val="FSMStandard"/>
      </w:pPr>
    </w:p>
    <w:p w14:paraId="68D42E24" w14:textId="77777777" w:rsidR="00A25F1A" w:rsidRPr="00E16B3E" w:rsidRDefault="00A25F1A" w:rsidP="00E16B3E">
      <w:pPr>
        <w:pStyle w:val="FSMStandard"/>
      </w:pPr>
    </w:p>
    <w:p w14:paraId="2EFB07CD" w14:textId="77777777" w:rsidR="00A25F1A" w:rsidRPr="00E16B3E" w:rsidRDefault="00A25F1A" w:rsidP="00E16B3E">
      <w:pPr>
        <w:pStyle w:val="FSMStandard"/>
      </w:pPr>
    </w:p>
    <w:p w14:paraId="6F670C73" w14:textId="77777777" w:rsidR="00A25F1A" w:rsidRPr="00E16B3E" w:rsidRDefault="00A25F1A" w:rsidP="00E16B3E">
      <w:pPr>
        <w:pStyle w:val="FSMStandard"/>
      </w:pPr>
    </w:p>
    <w:p w14:paraId="5F5594D5" w14:textId="77777777" w:rsidR="00A25F1A" w:rsidRPr="00E16B3E" w:rsidRDefault="00A25F1A" w:rsidP="00E16B3E">
      <w:pPr>
        <w:pStyle w:val="FSMStandard"/>
      </w:pPr>
    </w:p>
    <w:p w14:paraId="713B8F5C" w14:textId="4D911AB9" w:rsidR="00A25F1A" w:rsidRPr="00E16B3E" w:rsidRDefault="00A25F1A" w:rsidP="00E16B3E">
      <w:pPr>
        <w:pStyle w:val="FSMStandard"/>
      </w:pPr>
      <w:r w:rsidRPr="00E16B3E">
        <w:tab/>
        <w:t xml:space="preserve">Ich schaue mit Freunden </w:t>
      </w:r>
      <w:r w:rsidRPr="00E16B3E">
        <w:tab/>
        <w:t xml:space="preserve">Ich schaue mit meiner Familie   </w:t>
      </w:r>
      <w:r w:rsidRPr="00E16B3E">
        <w:tab/>
      </w:r>
      <w:r w:rsidR="00F747CC">
        <w:tab/>
      </w:r>
      <w:r w:rsidRPr="00E16B3E">
        <w:t>sonstiges</w:t>
      </w:r>
    </w:p>
    <w:p w14:paraId="14F7B06A" w14:textId="77777777" w:rsidR="00A25F1A" w:rsidRPr="00E16B3E" w:rsidRDefault="00A25F1A" w:rsidP="00E16B3E">
      <w:pPr>
        <w:pStyle w:val="FSMStandard"/>
      </w:pPr>
      <w:r w:rsidRPr="00E16B3E">
        <w:rPr>
          <w:noProof/>
          <w:lang w:eastAsia="de-DE"/>
        </w:rPr>
        <mc:AlternateContent>
          <mc:Choice Requires="wps">
            <w:drawing>
              <wp:anchor distT="0" distB="0" distL="114300" distR="114300" simplePos="0" relativeHeight="251676160" behindDoc="0" locked="0" layoutInCell="1" allowOverlap="1" wp14:anchorId="108E58FC" wp14:editId="3FF88401">
                <wp:simplePos x="0" y="0"/>
                <wp:positionH relativeFrom="column">
                  <wp:posOffset>824230</wp:posOffset>
                </wp:positionH>
                <wp:positionV relativeFrom="paragraph">
                  <wp:posOffset>29845</wp:posOffset>
                </wp:positionV>
                <wp:extent cx="866775" cy="809625"/>
                <wp:effectExtent l="9525" t="10795" r="9525" b="8255"/>
                <wp:wrapNone/>
                <wp:docPr id="69" name="Ellips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1A1520" id="Ellipse 69" o:spid="_x0000_s1026" style="position:absolute;margin-left:64.9pt;margin-top:2.35pt;width:68.25pt;height:63.7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" strokeweight=".26mm">
                <v:stroke joinstyle="miter"/>
              </v:oval>
            </w:pict>
          </mc:Fallback>
        </mc:AlternateContent>
      </w:r>
      <w:r w:rsidRPr="00E16B3E">
        <w:rPr>
          <w:noProof/>
          <w:lang w:eastAsia="de-DE"/>
        </w:rPr>
        <mc:AlternateContent>
          <mc:Choice Requires="wps">
            <w:drawing>
              <wp:anchor distT="0" distB="0" distL="114300" distR="114300" simplePos="0" relativeHeight="251681280" behindDoc="0" locked="0" layoutInCell="1" allowOverlap="1" wp14:anchorId="3BECE6A4" wp14:editId="0A58F7F9">
                <wp:simplePos x="0" y="0"/>
                <wp:positionH relativeFrom="column">
                  <wp:posOffset>4356735</wp:posOffset>
                </wp:positionH>
                <wp:positionV relativeFrom="paragraph">
                  <wp:posOffset>70485</wp:posOffset>
                </wp:positionV>
                <wp:extent cx="866775" cy="809625"/>
                <wp:effectExtent l="8255" t="13335" r="10795" b="5715"/>
                <wp:wrapNone/>
                <wp:docPr id="68" name="Ellips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B18958" id="Ellipse 68" o:spid="_x0000_s1026" style="position:absolute;margin-left:343.05pt;margin-top:5.55pt;width:68.25pt;height:63.7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" strokeweight=".26mm">
                <v:stroke joinstyle="miter"/>
              </v:oval>
            </w:pict>
          </mc:Fallback>
        </mc:AlternateContent>
      </w:r>
      <w:r w:rsidRPr="00E16B3E">
        <w:rPr>
          <w:noProof/>
          <w:lang w:eastAsia="de-DE"/>
        </w:rPr>
        <mc:AlternateContent>
          <mc:Choice Requires="wps">
            <w:drawing>
              <wp:anchor distT="0" distB="0" distL="114300" distR="114300" simplePos="0" relativeHeight="251682304" behindDoc="0" locked="0" layoutInCell="1" allowOverlap="1" wp14:anchorId="122DCF7F" wp14:editId="027DEBEB">
                <wp:simplePos x="0" y="0"/>
                <wp:positionH relativeFrom="column">
                  <wp:posOffset>2806065</wp:posOffset>
                </wp:positionH>
                <wp:positionV relativeFrom="paragraph">
                  <wp:posOffset>92710</wp:posOffset>
                </wp:positionV>
                <wp:extent cx="866775" cy="809625"/>
                <wp:effectExtent l="10160" t="6985" r="8890" b="12065"/>
                <wp:wrapNone/>
                <wp:docPr id="67" name="Ellips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FD523A" id="Ellipse 67" o:spid="_x0000_s1026" style="position:absolute;margin-left:220.95pt;margin-top:7.3pt;width:68.25pt;height:63.7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" strokeweight=".26mm">
                <v:stroke joinstyle="miter"/>
              </v:oval>
            </w:pict>
          </mc:Fallback>
        </mc:AlternateContent>
      </w:r>
    </w:p>
    <w:p w14:paraId="7D378CE0" w14:textId="77777777" w:rsidR="00A25F1A" w:rsidRPr="00E16B3E" w:rsidRDefault="00A25F1A" w:rsidP="00E16B3E">
      <w:pPr>
        <w:pStyle w:val="FSMStandard"/>
      </w:pPr>
    </w:p>
    <w:p w14:paraId="57245A52" w14:textId="77777777" w:rsidR="00A25F1A" w:rsidRPr="00E16B3E" w:rsidRDefault="00A25F1A" w:rsidP="00E16B3E">
      <w:pPr>
        <w:pStyle w:val="FSMStandard"/>
      </w:pPr>
    </w:p>
    <w:p w14:paraId="28A9D9D3" w14:textId="77777777" w:rsidR="00A25F1A" w:rsidRPr="00E16B3E" w:rsidRDefault="00A25F1A" w:rsidP="00E16B3E">
      <w:pPr>
        <w:pStyle w:val="FSMStandard"/>
      </w:pPr>
    </w:p>
    <w:p w14:paraId="17164BEC" w14:textId="77777777" w:rsidR="00A25F1A" w:rsidRPr="00E16B3E" w:rsidRDefault="00A25F1A" w:rsidP="00E16B3E">
      <w:pPr>
        <w:pStyle w:val="FSMStandard"/>
      </w:pPr>
    </w:p>
    <w:p w14:paraId="4D6B4F29" w14:textId="77777777" w:rsidR="00A25F1A" w:rsidRPr="00E16B3E" w:rsidRDefault="00A25F1A" w:rsidP="00E16B3E">
      <w:pPr>
        <w:pStyle w:val="FSMStandard"/>
      </w:pPr>
    </w:p>
    <w:p w14:paraId="28C8BB1A" w14:textId="77777777" w:rsidR="00A25F1A" w:rsidRPr="00E16B3E" w:rsidRDefault="00A25F1A" w:rsidP="00E16B3E">
      <w:pPr>
        <w:pStyle w:val="FSMStandard"/>
      </w:pPr>
    </w:p>
    <w:p w14:paraId="37BE9ACE" w14:textId="553386A3" w:rsidR="00A25F1A" w:rsidRPr="00E16B3E" w:rsidRDefault="00A25F1A" w:rsidP="00E16B3E">
      <w:pPr>
        <w:pStyle w:val="FSMStandard"/>
        <w:numPr>
          <w:ilvl w:val="3"/>
          <w:numId w:val="18"/>
        </w:numPr>
        <w:ind w:left="426"/>
        <w:rPr>
          <w:b/>
        </w:rPr>
      </w:pPr>
      <w:r w:rsidRPr="00E16B3E">
        <w:rPr>
          <w:b/>
        </w:rPr>
        <w:t>Mit wem wird TV geschaut</w:t>
      </w:r>
      <w:r w:rsidR="00F747CC" w:rsidRPr="00E16B3E">
        <w:rPr>
          <w:b/>
        </w:rPr>
        <w:t>?</w:t>
      </w:r>
    </w:p>
    <w:p w14:paraId="264599D1" w14:textId="77777777" w:rsidR="00A25F1A" w:rsidRPr="00E16B3E" w:rsidRDefault="00A25F1A" w:rsidP="00E16B3E">
      <w:pPr>
        <w:pStyle w:val="FSMStandard"/>
      </w:pPr>
    </w:p>
    <w:p w14:paraId="572ABD9E" w14:textId="6B5033F1" w:rsidR="00A25F1A" w:rsidRPr="00E16B3E" w:rsidRDefault="00A25F1A" w:rsidP="00E16B3E">
      <w:pPr>
        <w:pStyle w:val="FSMStandard"/>
      </w:pPr>
      <w:r w:rsidRPr="00E16B3E">
        <w:rPr>
          <w:noProof/>
          <w:lang w:eastAsia="de-DE"/>
        </w:rPr>
        <mc:AlternateContent>
          <mc:Choice Requires="wps">
            <w:drawing>
              <wp:anchor distT="0" distB="0" distL="114300" distR="114300" simplePos="0" relativeHeight="251678208" behindDoc="0" locked="0" layoutInCell="1" allowOverlap="1" wp14:anchorId="33D0535D" wp14:editId="5A1AEB15">
                <wp:simplePos x="0" y="0"/>
                <wp:positionH relativeFrom="column">
                  <wp:posOffset>176530</wp:posOffset>
                </wp:positionH>
                <wp:positionV relativeFrom="paragraph">
                  <wp:posOffset>262255</wp:posOffset>
                </wp:positionV>
                <wp:extent cx="866775" cy="809625"/>
                <wp:effectExtent l="9525" t="6350" r="9525" b="12700"/>
                <wp:wrapNone/>
                <wp:docPr id="66" name="Ellips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E6B467" id="Ellipse 66" o:spid="_x0000_s1026" style="position:absolute;margin-left:13.9pt;margin-top:20.65pt;width:68.25pt;height:63.7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" strokeweight=".26mm">
                <v:stroke joinstyle="miter"/>
              </v:oval>
            </w:pict>
          </mc:Fallback>
        </mc:AlternateContent>
      </w:r>
      <w:r w:rsidRPr="00E16B3E">
        <w:rPr>
          <w:noProof/>
          <w:lang w:eastAsia="de-DE"/>
        </w:rPr>
        <mc:AlternateContent>
          <mc:Choice Requires="wps">
            <w:drawing>
              <wp:anchor distT="0" distB="0" distL="114300" distR="114300" simplePos="0" relativeHeight="251679232" behindDoc="0" locked="0" layoutInCell="1" allowOverlap="1" wp14:anchorId="55B95C5E" wp14:editId="431976E3">
                <wp:simplePos x="0" y="0"/>
                <wp:positionH relativeFrom="column">
                  <wp:posOffset>1548130</wp:posOffset>
                </wp:positionH>
                <wp:positionV relativeFrom="paragraph">
                  <wp:posOffset>262255</wp:posOffset>
                </wp:positionV>
                <wp:extent cx="866775" cy="809625"/>
                <wp:effectExtent l="9525" t="6350" r="9525" b="12700"/>
                <wp:wrapNone/>
                <wp:docPr id="65" name="Ellips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7AC1824" id="Ellipse 65" o:spid="_x0000_s1026" style="position:absolute;margin-left:121.9pt;margin-top:20.65pt;width:68.25pt;height:63.7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" strokeweight=".26mm">
                <v:stroke joinstyle="miter"/>
              </v:oval>
            </w:pict>
          </mc:Fallback>
        </mc:AlternateContent>
      </w:r>
      <w:r w:rsidRPr="00E16B3E">
        <w:rPr>
          <w:noProof/>
          <w:lang w:eastAsia="de-DE"/>
        </w:rPr>
        <mc:AlternateContent>
          <mc:Choice Requires="wps">
            <w:drawing>
              <wp:anchor distT="0" distB="0" distL="114300" distR="114300" simplePos="0" relativeHeight="251680256" behindDoc="0" locked="0" layoutInCell="1" allowOverlap="1" wp14:anchorId="42F2BC27" wp14:editId="75290E43">
                <wp:simplePos x="0" y="0"/>
                <wp:positionH relativeFrom="column">
                  <wp:posOffset>3138805</wp:posOffset>
                </wp:positionH>
                <wp:positionV relativeFrom="paragraph">
                  <wp:posOffset>262255</wp:posOffset>
                </wp:positionV>
                <wp:extent cx="866775" cy="809625"/>
                <wp:effectExtent l="9525" t="6350" r="9525" b="12700"/>
                <wp:wrapNone/>
                <wp:docPr id="64" name="Ellips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FD929B" id="Ellipse 64" o:spid="_x0000_s1026" style="position:absolute;margin-left:247.15pt;margin-top:20.65pt;width:68.25pt;height:63.7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" strokeweight=".26mm">
                <v:stroke joinstyle="miter"/>
              </v:oval>
            </w:pict>
          </mc:Fallback>
        </mc:AlternateContent>
      </w:r>
      <w:r w:rsidRPr="00E16B3E">
        <w:t>allein</w:t>
      </w:r>
      <w:r w:rsidRPr="00E16B3E">
        <w:tab/>
      </w:r>
      <w:r w:rsidRPr="00E16B3E">
        <w:tab/>
      </w:r>
      <w:r w:rsidR="00F747CC">
        <w:tab/>
      </w:r>
      <w:r w:rsidRPr="00E16B3E">
        <w:t>mit meiner Familie</w:t>
      </w:r>
      <w:r w:rsidRPr="00E16B3E">
        <w:tab/>
      </w:r>
      <w:r w:rsidRPr="00E16B3E">
        <w:tab/>
        <w:t>mit Freunden</w:t>
      </w:r>
    </w:p>
    <w:p w14:paraId="1DB9364F" w14:textId="77777777" w:rsidR="00A25F1A" w:rsidRPr="00E16B3E" w:rsidRDefault="00A25F1A" w:rsidP="00E16B3E">
      <w:pPr>
        <w:pStyle w:val="FSMStandard"/>
      </w:pPr>
    </w:p>
    <w:p w14:paraId="65653B5B" w14:textId="77777777" w:rsidR="00A25F1A" w:rsidRPr="00E16B3E" w:rsidRDefault="00A25F1A" w:rsidP="00E16B3E">
      <w:pPr>
        <w:pStyle w:val="FSMStandard"/>
      </w:pPr>
    </w:p>
    <w:p w14:paraId="77A2F6E9" w14:textId="77777777" w:rsidR="00A25F1A" w:rsidRPr="00E16B3E" w:rsidRDefault="00A25F1A" w:rsidP="00E16B3E">
      <w:pPr>
        <w:pStyle w:val="FSMStandard"/>
      </w:pPr>
    </w:p>
    <w:p w14:paraId="41E73537" w14:textId="77777777" w:rsidR="00A25F1A" w:rsidRPr="00E16B3E" w:rsidRDefault="00A25F1A" w:rsidP="00E16B3E">
      <w:pPr>
        <w:pStyle w:val="FSMStandard"/>
      </w:pPr>
    </w:p>
    <w:p w14:paraId="5DF16076" w14:textId="77777777" w:rsidR="00A25F1A" w:rsidRPr="00E16B3E" w:rsidRDefault="00A25F1A" w:rsidP="00E16B3E">
      <w:pPr>
        <w:pStyle w:val="FSMStandard"/>
      </w:pPr>
    </w:p>
    <w:p w14:paraId="100E74C6" w14:textId="77777777" w:rsidR="00A25F1A" w:rsidRPr="00E16B3E" w:rsidRDefault="00A25F1A" w:rsidP="00E16B3E">
      <w:pPr>
        <w:pStyle w:val="FSMStandard"/>
      </w:pPr>
    </w:p>
    <w:p w14:paraId="15A2849B" w14:textId="77777777" w:rsidR="00A25F1A" w:rsidRPr="00E16B3E" w:rsidRDefault="00A25F1A" w:rsidP="00E16B3E">
      <w:pPr>
        <w:pStyle w:val="FSMStandard"/>
      </w:pPr>
    </w:p>
    <w:p w14:paraId="16C5FC63" w14:textId="77777777" w:rsidR="00A25F1A" w:rsidRPr="00E16B3E" w:rsidRDefault="00A25F1A" w:rsidP="00E16B3E">
      <w:pPr>
        <w:pStyle w:val="FSMStandard"/>
      </w:pPr>
      <w:r w:rsidRPr="00E16B3E">
        <w:br w:type="page"/>
      </w:r>
    </w:p>
    <w:p w14:paraId="44701FC8" w14:textId="77777777" w:rsidR="00A25F1A" w:rsidRPr="00686594" w:rsidRDefault="00A25F1A" w:rsidP="00E16B3E">
      <w:pPr>
        <w:pStyle w:val="FSMberschrift4"/>
      </w:pPr>
      <w:r w:rsidRPr="00E16B3E">
        <w:lastRenderedPageBreak/>
        <w:t>Arbeitsblatt_JUGENDMEDIENSCHUTZ_10</w:t>
      </w:r>
      <w:r w:rsidRPr="00686594">
        <w:t xml:space="preserve"> – Beliebte Fernsehformate in der Kritik</w:t>
      </w:r>
    </w:p>
    <w:p w14:paraId="7A579539" w14:textId="77777777" w:rsidR="006F082B" w:rsidRPr="00091A39" w:rsidRDefault="006F082B" w:rsidP="00E16B3E">
      <w:pPr>
        <w:pStyle w:val="FSMStandard"/>
      </w:pPr>
    </w:p>
    <w:p w14:paraId="1C800FE1" w14:textId="1AA6AEBF" w:rsidR="00A25F1A" w:rsidRPr="00E16B3E" w:rsidRDefault="00A25F1A" w:rsidP="00E16B3E">
      <w:pPr>
        <w:pStyle w:val="FSMStandard"/>
        <w:rPr>
          <w:b/>
        </w:rPr>
      </w:pPr>
      <w:r w:rsidRPr="00E16B3E">
        <w:rPr>
          <w:b/>
        </w:rPr>
        <w:t>Aufgabe 1:</w:t>
      </w:r>
      <w:r w:rsidR="000D5C14" w:rsidRPr="00E16B3E">
        <w:rPr>
          <w:b/>
        </w:rPr>
        <w:t xml:space="preserve"> </w:t>
      </w:r>
      <w:r w:rsidRPr="00E16B3E">
        <w:rPr>
          <w:b/>
        </w:rPr>
        <w:t xml:space="preserve">Notiere in der folgenden Tabelle Fernsehformate, die </w:t>
      </w:r>
      <w:r w:rsidR="000D5C14" w:rsidRPr="00E16B3E">
        <w:rPr>
          <w:b/>
        </w:rPr>
        <w:t>D</w:t>
      </w:r>
      <w:r w:rsidRPr="00E16B3E">
        <w:rPr>
          <w:b/>
        </w:rPr>
        <w:t xml:space="preserve">u gut kennst und gerne schaust. Vermerke dann für die Sendungen, die </w:t>
      </w:r>
      <w:r w:rsidR="000D5C14" w:rsidRPr="00E16B3E">
        <w:rPr>
          <w:b/>
        </w:rPr>
        <w:t>D</w:t>
      </w:r>
      <w:r w:rsidRPr="00E16B3E">
        <w:rPr>
          <w:b/>
        </w:rPr>
        <w:t>u gut kennst, ob sie problematische Inhalte enthalten und deshalb erst ab einem bestimmten Alter gesehen werden sollten.</w:t>
      </w:r>
    </w:p>
    <w:p w14:paraId="77EDE481" w14:textId="77777777" w:rsidR="00A25F1A" w:rsidRPr="00686594" w:rsidRDefault="00A25F1A" w:rsidP="00E16B3E">
      <w:pPr>
        <w:pStyle w:val="FSMStandard"/>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5"/>
        <w:gridCol w:w="1781"/>
        <w:gridCol w:w="1781"/>
        <w:gridCol w:w="1808"/>
      </w:tblGrid>
      <w:tr w:rsidR="00A25F1A" w:rsidRPr="00A57593" w14:paraId="27A5DAFE" w14:textId="77777777" w:rsidTr="005B59C9">
        <w:tc>
          <w:tcPr>
            <w:tcW w:w="3735" w:type="dxa"/>
            <w:tcBorders>
              <w:top w:val="single" w:sz="1" w:space="0" w:color="000000"/>
              <w:left w:val="single" w:sz="1" w:space="0" w:color="000000"/>
              <w:bottom w:val="single" w:sz="1" w:space="0" w:color="000000"/>
            </w:tcBorders>
            <w:shd w:val="clear" w:color="auto" w:fill="auto"/>
          </w:tcPr>
          <w:p w14:paraId="7C642AC9" w14:textId="77777777" w:rsidR="00A25F1A" w:rsidRPr="00A57593" w:rsidRDefault="00A25F1A" w:rsidP="005B59C9">
            <w:pPr>
              <w:pStyle w:val="TabellenInhalt"/>
              <w:snapToGrid w:val="0"/>
              <w:rPr>
                <w:rFonts w:asciiTheme="minorHAnsi" w:hAnsiTheme="minorHAnsi" w:cs="Arial"/>
                <w:sz w:val="22"/>
                <w:szCs w:val="22"/>
              </w:rPr>
            </w:pPr>
          </w:p>
        </w:tc>
        <w:tc>
          <w:tcPr>
            <w:tcW w:w="1781" w:type="dxa"/>
            <w:tcBorders>
              <w:top w:val="single" w:sz="1" w:space="0" w:color="000000"/>
              <w:left w:val="single" w:sz="1" w:space="0" w:color="000000"/>
              <w:bottom w:val="single" w:sz="1" w:space="0" w:color="000000"/>
            </w:tcBorders>
            <w:shd w:val="clear" w:color="auto" w:fill="auto"/>
          </w:tcPr>
          <w:p w14:paraId="29CA6006" w14:textId="77777777" w:rsidR="00A25F1A" w:rsidRPr="00E16B3E" w:rsidRDefault="00A25F1A" w:rsidP="005B59C9">
            <w:pPr>
              <w:pStyle w:val="TabellenInhalt"/>
              <w:snapToGrid w:val="0"/>
              <w:rPr>
                <w:rFonts w:ascii="Arial" w:hAnsi="Arial" w:cs="Arial"/>
                <w:sz w:val="18"/>
                <w:szCs w:val="18"/>
              </w:rPr>
            </w:pPr>
            <w:r w:rsidRPr="00E16B3E">
              <w:rPr>
                <w:rFonts w:ascii="Arial" w:hAnsi="Arial" w:cs="Arial"/>
                <w:b/>
                <w:bCs/>
                <w:sz w:val="18"/>
                <w:szCs w:val="18"/>
              </w:rPr>
              <w:t>Wie oft gesehen?</w:t>
            </w:r>
          </w:p>
          <w:p w14:paraId="53D29B86" w14:textId="77777777" w:rsidR="00A25F1A" w:rsidRPr="00E16B3E" w:rsidRDefault="00A25F1A" w:rsidP="005B59C9">
            <w:pPr>
              <w:pStyle w:val="TabellenInhalt"/>
              <w:rPr>
                <w:rFonts w:ascii="Arial" w:hAnsi="Arial" w:cs="Arial"/>
                <w:sz w:val="18"/>
                <w:szCs w:val="18"/>
              </w:rPr>
            </w:pPr>
          </w:p>
          <w:p w14:paraId="51A5393F" w14:textId="77777777" w:rsidR="00A25F1A" w:rsidRPr="00E16B3E" w:rsidRDefault="00A25F1A" w:rsidP="005B59C9">
            <w:pPr>
              <w:pStyle w:val="TabellenInhalt"/>
              <w:rPr>
                <w:rFonts w:ascii="Arial" w:hAnsi="Arial" w:cs="Arial"/>
                <w:sz w:val="18"/>
                <w:szCs w:val="18"/>
              </w:rPr>
            </w:pPr>
            <w:r w:rsidRPr="00E16B3E">
              <w:rPr>
                <w:rFonts w:ascii="Arial" w:hAnsi="Arial" w:cs="Arial"/>
                <w:sz w:val="18"/>
                <w:szCs w:val="18"/>
              </w:rPr>
              <w:t>1 = oft</w:t>
            </w:r>
          </w:p>
          <w:p w14:paraId="4A92105C" w14:textId="77777777" w:rsidR="00A25F1A" w:rsidRPr="00E16B3E" w:rsidRDefault="00A25F1A" w:rsidP="005B59C9">
            <w:pPr>
              <w:pStyle w:val="TabellenInhalt"/>
              <w:rPr>
                <w:rFonts w:ascii="Arial" w:hAnsi="Arial" w:cs="Arial"/>
                <w:sz w:val="18"/>
                <w:szCs w:val="18"/>
              </w:rPr>
            </w:pPr>
            <w:r w:rsidRPr="00E16B3E">
              <w:rPr>
                <w:rFonts w:ascii="Arial" w:hAnsi="Arial" w:cs="Arial"/>
                <w:sz w:val="18"/>
                <w:szCs w:val="18"/>
              </w:rPr>
              <w:t>2 = ab und zu</w:t>
            </w:r>
          </w:p>
          <w:p w14:paraId="608A7788" w14:textId="77777777" w:rsidR="00A25F1A" w:rsidRPr="00E16B3E" w:rsidRDefault="00A25F1A" w:rsidP="005B59C9">
            <w:pPr>
              <w:pStyle w:val="TabellenInhalt"/>
              <w:rPr>
                <w:rFonts w:ascii="Arial" w:hAnsi="Arial" w:cs="Arial"/>
                <w:sz w:val="18"/>
                <w:szCs w:val="18"/>
              </w:rPr>
            </w:pPr>
            <w:r w:rsidRPr="00E16B3E">
              <w:rPr>
                <w:rFonts w:ascii="Arial" w:hAnsi="Arial" w:cs="Arial"/>
                <w:sz w:val="18"/>
                <w:szCs w:val="18"/>
              </w:rPr>
              <w:t>3 = nie</w:t>
            </w:r>
          </w:p>
          <w:p w14:paraId="3B187BA4" w14:textId="77777777" w:rsidR="00A25F1A" w:rsidRPr="00E16B3E" w:rsidRDefault="00A25F1A" w:rsidP="005B59C9">
            <w:pPr>
              <w:pStyle w:val="TabellenInhalt"/>
              <w:rPr>
                <w:rFonts w:ascii="Arial" w:hAnsi="Arial" w:cs="Arial"/>
                <w:b/>
                <w:bCs/>
                <w:sz w:val="18"/>
                <w:szCs w:val="18"/>
              </w:rPr>
            </w:pPr>
            <w:r w:rsidRPr="00E16B3E">
              <w:rPr>
                <w:rFonts w:ascii="Arial" w:hAnsi="Arial" w:cs="Arial"/>
                <w:sz w:val="18"/>
                <w:szCs w:val="18"/>
              </w:rPr>
              <w:t>4 = kenne ich nicht</w:t>
            </w:r>
          </w:p>
        </w:tc>
        <w:tc>
          <w:tcPr>
            <w:tcW w:w="1781" w:type="dxa"/>
            <w:tcBorders>
              <w:top w:val="single" w:sz="1" w:space="0" w:color="000000"/>
              <w:left w:val="single" w:sz="1" w:space="0" w:color="000000"/>
              <w:bottom w:val="single" w:sz="1" w:space="0" w:color="000000"/>
            </w:tcBorders>
            <w:shd w:val="clear" w:color="auto" w:fill="auto"/>
          </w:tcPr>
          <w:p w14:paraId="354C1740" w14:textId="77777777" w:rsidR="00A25F1A" w:rsidRPr="00E16B3E" w:rsidRDefault="00A25F1A" w:rsidP="005B59C9">
            <w:pPr>
              <w:pStyle w:val="TabellenInhalt"/>
              <w:snapToGrid w:val="0"/>
              <w:rPr>
                <w:rFonts w:ascii="Arial" w:hAnsi="Arial" w:cs="Arial"/>
                <w:sz w:val="18"/>
                <w:szCs w:val="18"/>
              </w:rPr>
            </w:pPr>
            <w:r w:rsidRPr="00E16B3E">
              <w:rPr>
                <w:rFonts w:ascii="Arial" w:hAnsi="Arial" w:cs="Arial"/>
                <w:b/>
                <w:bCs/>
                <w:sz w:val="18"/>
                <w:szCs w:val="18"/>
              </w:rPr>
              <w:t>Problematische Inhalte?</w:t>
            </w:r>
          </w:p>
          <w:p w14:paraId="4324AF77" w14:textId="77777777" w:rsidR="00A25F1A" w:rsidRPr="00E16B3E" w:rsidRDefault="00A25F1A" w:rsidP="005B59C9">
            <w:pPr>
              <w:pStyle w:val="TabellenInhalt"/>
              <w:rPr>
                <w:rFonts w:ascii="Arial" w:hAnsi="Arial" w:cs="Arial"/>
                <w:sz w:val="18"/>
                <w:szCs w:val="18"/>
              </w:rPr>
            </w:pPr>
          </w:p>
          <w:p w14:paraId="716C516D" w14:textId="77777777" w:rsidR="00A25F1A" w:rsidRPr="00E16B3E" w:rsidRDefault="00A25F1A" w:rsidP="005B59C9">
            <w:pPr>
              <w:pStyle w:val="TabellenInhalt"/>
              <w:rPr>
                <w:rFonts w:ascii="Arial" w:hAnsi="Arial" w:cs="Arial"/>
                <w:sz w:val="18"/>
                <w:szCs w:val="18"/>
              </w:rPr>
            </w:pPr>
            <w:r w:rsidRPr="00E16B3E">
              <w:rPr>
                <w:rFonts w:ascii="Arial" w:hAnsi="Arial" w:cs="Arial"/>
                <w:sz w:val="18"/>
                <w:szCs w:val="18"/>
              </w:rPr>
              <w:t>1 = ja</w:t>
            </w:r>
          </w:p>
          <w:p w14:paraId="637CC3B3" w14:textId="77777777" w:rsidR="00A25F1A" w:rsidRPr="00E16B3E" w:rsidRDefault="00A25F1A" w:rsidP="005B59C9">
            <w:pPr>
              <w:pStyle w:val="TabellenInhalt"/>
              <w:rPr>
                <w:rFonts w:ascii="Arial" w:hAnsi="Arial" w:cs="Arial"/>
                <w:sz w:val="18"/>
                <w:szCs w:val="18"/>
              </w:rPr>
            </w:pPr>
            <w:r w:rsidRPr="00E16B3E">
              <w:rPr>
                <w:rFonts w:ascii="Arial" w:hAnsi="Arial" w:cs="Arial"/>
                <w:sz w:val="18"/>
                <w:szCs w:val="18"/>
              </w:rPr>
              <w:t>2 = nein</w:t>
            </w:r>
          </w:p>
          <w:p w14:paraId="446C82AB" w14:textId="77777777" w:rsidR="00A25F1A" w:rsidRPr="00E16B3E" w:rsidRDefault="00A25F1A" w:rsidP="005B59C9">
            <w:pPr>
              <w:pStyle w:val="TabellenInhalt"/>
              <w:rPr>
                <w:rFonts w:ascii="Arial" w:hAnsi="Arial" w:cs="Arial"/>
                <w:b/>
                <w:bCs/>
                <w:sz w:val="18"/>
                <w:szCs w:val="18"/>
              </w:rPr>
            </w:pPr>
            <w:r w:rsidRPr="00E16B3E">
              <w:rPr>
                <w:rFonts w:ascii="Arial" w:hAnsi="Arial" w:cs="Arial"/>
                <w:sz w:val="18"/>
                <w:szCs w:val="18"/>
              </w:rPr>
              <w:t>3 = keine Ahnung</w:t>
            </w:r>
          </w:p>
        </w:tc>
        <w:tc>
          <w:tcPr>
            <w:tcW w:w="1808" w:type="dxa"/>
            <w:tcBorders>
              <w:top w:val="single" w:sz="1" w:space="0" w:color="000000"/>
              <w:left w:val="single" w:sz="1" w:space="0" w:color="000000"/>
              <w:bottom w:val="single" w:sz="1" w:space="0" w:color="000000"/>
              <w:right w:val="single" w:sz="1" w:space="0" w:color="000000"/>
            </w:tcBorders>
            <w:shd w:val="clear" w:color="auto" w:fill="auto"/>
          </w:tcPr>
          <w:p w14:paraId="11DDAF65" w14:textId="77777777" w:rsidR="00A25F1A" w:rsidRPr="00E16B3E" w:rsidRDefault="00A25F1A" w:rsidP="005B59C9">
            <w:pPr>
              <w:pStyle w:val="TabellenInhalt"/>
              <w:snapToGrid w:val="0"/>
              <w:rPr>
                <w:rFonts w:ascii="Arial" w:hAnsi="Arial" w:cs="Arial"/>
                <w:sz w:val="18"/>
                <w:szCs w:val="18"/>
              </w:rPr>
            </w:pPr>
            <w:r w:rsidRPr="00E16B3E">
              <w:rPr>
                <w:rFonts w:ascii="Arial" w:hAnsi="Arial" w:cs="Arial"/>
                <w:b/>
                <w:bCs/>
                <w:sz w:val="18"/>
                <w:szCs w:val="18"/>
              </w:rPr>
              <w:t>Freigabe?</w:t>
            </w:r>
          </w:p>
          <w:p w14:paraId="009E5DEF" w14:textId="77777777" w:rsidR="00A25F1A" w:rsidRPr="00E16B3E" w:rsidRDefault="00A25F1A" w:rsidP="005B59C9">
            <w:pPr>
              <w:pStyle w:val="TabellenInhalt"/>
              <w:snapToGrid w:val="0"/>
              <w:rPr>
                <w:rFonts w:ascii="Arial" w:hAnsi="Arial" w:cs="Arial"/>
                <w:sz w:val="18"/>
                <w:szCs w:val="18"/>
              </w:rPr>
            </w:pPr>
            <w:r w:rsidRPr="00E16B3E">
              <w:rPr>
                <w:rFonts w:ascii="Arial" w:hAnsi="Arial" w:cs="Arial"/>
                <w:sz w:val="18"/>
                <w:szCs w:val="18"/>
              </w:rPr>
              <w:t>ab 0 Jahre</w:t>
            </w:r>
          </w:p>
          <w:p w14:paraId="56863BB1" w14:textId="77777777" w:rsidR="00A25F1A" w:rsidRPr="00E16B3E" w:rsidRDefault="00A25F1A" w:rsidP="005B59C9">
            <w:pPr>
              <w:pStyle w:val="TabellenInhalt"/>
              <w:snapToGrid w:val="0"/>
              <w:rPr>
                <w:rFonts w:ascii="Arial" w:hAnsi="Arial" w:cs="Arial"/>
                <w:sz w:val="18"/>
                <w:szCs w:val="18"/>
              </w:rPr>
            </w:pPr>
            <w:r w:rsidRPr="00E16B3E">
              <w:rPr>
                <w:rFonts w:ascii="Arial" w:hAnsi="Arial" w:cs="Arial"/>
                <w:sz w:val="18"/>
                <w:szCs w:val="18"/>
              </w:rPr>
              <w:t>ab 6 Jahre</w:t>
            </w:r>
          </w:p>
          <w:p w14:paraId="76ACD309" w14:textId="77777777" w:rsidR="00A25F1A" w:rsidRPr="00E16B3E" w:rsidRDefault="00A25F1A" w:rsidP="005B59C9">
            <w:pPr>
              <w:pStyle w:val="TabellenInhalt"/>
              <w:snapToGrid w:val="0"/>
              <w:rPr>
                <w:rFonts w:ascii="Arial" w:hAnsi="Arial" w:cs="Arial"/>
                <w:sz w:val="18"/>
                <w:szCs w:val="18"/>
              </w:rPr>
            </w:pPr>
            <w:r w:rsidRPr="00E16B3E">
              <w:rPr>
                <w:rFonts w:ascii="Arial" w:hAnsi="Arial" w:cs="Arial"/>
                <w:sz w:val="18"/>
                <w:szCs w:val="18"/>
              </w:rPr>
              <w:t>ab 12 Jahre</w:t>
            </w:r>
          </w:p>
          <w:p w14:paraId="5F28EE7D" w14:textId="77777777" w:rsidR="00A25F1A" w:rsidRPr="00E16B3E" w:rsidRDefault="00A25F1A" w:rsidP="005B59C9">
            <w:pPr>
              <w:pStyle w:val="TabellenInhalt"/>
              <w:snapToGrid w:val="0"/>
              <w:rPr>
                <w:rFonts w:ascii="Arial" w:hAnsi="Arial" w:cs="Arial"/>
                <w:sz w:val="18"/>
                <w:szCs w:val="18"/>
              </w:rPr>
            </w:pPr>
            <w:r w:rsidRPr="00E16B3E">
              <w:rPr>
                <w:rFonts w:ascii="Arial" w:hAnsi="Arial" w:cs="Arial"/>
                <w:sz w:val="18"/>
                <w:szCs w:val="18"/>
              </w:rPr>
              <w:t>ab 16 Jahre</w:t>
            </w:r>
          </w:p>
          <w:p w14:paraId="405212BE" w14:textId="77777777" w:rsidR="00A25F1A" w:rsidRPr="00E16B3E" w:rsidRDefault="00A25F1A" w:rsidP="005B59C9">
            <w:pPr>
              <w:pStyle w:val="TabellenInhalt"/>
              <w:snapToGrid w:val="0"/>
              <w:rPr>
                <w:rFonts w:ascii="Arial" w:eastAsia="Calibri" w:hAnsi="Arial" w:cs="Arial"/>
                <w:sz w:val="18"/>
                <w:szCs w:val="18"/>
              </w:rPr>
            </w:pPr>
            <w:r w:rsidRPr="00E16B3E">
              <w:rPr>
                <w:rFonts w:ascii="Arial" w:hAnsi="Arial" w:cs="Arial"/>
                <w:sz w:val="18"/>
                <w:szCs w:val="18"/>
              </w:rPr>
              <w:t>ab 18 Jahre</w:t>
            </w:r>
          </w:p>
        </w:tc>
      </w:tr>
      <w:tr w:rsidR="00A25F1A" w:rsidRPr="00A57593" w14:paraId="095530F2" w14:textId="77777777" w:rsidTr="005B59C9">
        <w:tc>
          <w:tcPr>
            <w:tcW w:w="3735" w:type="dxa"/>
            <w:tcBorders>
              <w:left w:val="single" w:sz="1" w:space="0" w:color="000000"/>
              <w:bottom w:val="single" w:sz="1" w:space="0" w:color="000000"/>
            </w:tcBorders>
            <w:shd w:val="clear" w:color="auto" w:fill="auto"/>
          </w:tcPr>
          <w:p w14:paraId="20CEFF31" w14:textId="77777777" w:rsidR="00A25F1A" w:rsidRPr="00A57593" w:rsidRDefault="00A25F1A" w:rsidP="005B59C9">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14:paraId="4020C821" w14:textId="77777777" w:rsidR="00A25F1A" w:rsidRPr="00A57593" w:rsidRDefault="00A25F1A" w:rsidP="005B59C9">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14:paraId="44AA5ED9" w14:textId="77777777" w:rsidR="00A25F1A" w:rsidRPr="00A57593" w:rsidRDefault="00A25F1A" w:rsidP="005B59C9">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14:paraId="570581E6" w14:textId="77777777" w:rsidR="00A25F1A" w:rsidRPr="00A57593" w:rsidRDefault="00A25F1A" w:rsidP="005B59C9">
            <w:pPr>
              <w:pStyle w:val="TabellenInhalt"/>
              <w:snapToGrid w:val="0"/>
              <w:rPr>
                <w:rFonts w:asciiTheme="minorHAnsi" w:hAnsiTheme="minorHAnsi" w:cs="Arial"/>
                <w:sz w:val="22"/>
                <w:szCs w:val="22"/>
              </w:rPr>
            </w:pPr>
          </w:p>
        </w:tc>
      </w:tr>
      <w:tr w:rsidR="00A25F1A" w:rsidRPr="00A57593" w14:paraId="5A84F767" w14:textId="77777777" w:rsidTr="005B59C9">
        <w:tc>
          <w:tcPr>
            <w:tcW w:w="3735" w:type="dxa"/>
            <w:tcBorders>
              <w:left w:val="single" w:sz="1" w:space="0" w:color="000000"/>
              <w:bottom w:val="single" w:sz="1" w:space="0" w:color="000000"/>
            </w:tcBorders>
            <w:shd w:val="clear" w:color="auto" w:fill="auto"/>
          </w:tcPr>
          <w:p w14:paraId="244365F8" w14:textId="77777777" w:rsidR="00A25F1A" w:rsidRPr="00A57593" w:rsidRDefault="00A25F1A" w:rsidP="005B59C9">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14:paraId="48AB9B75" w14:textId="77777777" w:rsidR="00A25F1A" w:rsidRPr="00A57593" w:rsidRDefault="00A25F1A" w:rsidP="005B59C9">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14:paraId="7A77B277" w14:textId="77777777" w:rsidR="00A25F1A" w:rsidRPr="00A57593" w:rsidRDefault="00A25F1A" w:rsidP="005B59C9">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14:paraId="5D066CB3" w14:textId="77777777" w:rsidR="00A25F1A" w:rsidRPr="00A57593" w:rsidRDefault="00A25F1A" w:rsidP="005B59C9">
            <w:pPr>
              <w:pStyle w:val="TabellenInhalt"/>
              <w:snapToGrid w:val="0"/>
              <w:rPr>
                <w:rFonts w:asciiTheme="minorHAnsi" w:hAnsiTheme="minorHAnsi" w:cs="Arial"/>
                <w:sz w:val="22"/>
                <w:szCs w:val="22"/>
              </w:rPr>
            </w:pPr>
          </w:p>
        </w:tc>
      </w:tr>
      <w:tr w:rsidR="00A25F1A" w:rsidRPr="00A57593" w14:paraId="47CD4661" w14:textId="77777777" w:rsidTr="005B59C9">
        <w:tc>
          <w:tcPr>
            <w:tcW w:w="3735" w:type="dxa"/>
            <w:tcBorders>
              <w:left w:val="single" w:sz="1" w:space="0" w:color="000000"/>
              <w:bottom w:val="single" w:sz="1" w:space="0" w:color="000000"/>
            </w:tcBorders>
            <w:shd w:val="clear" w:color="auto" w:fill="auto"/>
          </w:tcPr>
          <w:p w14:paraId="3A14053B" w14:textId="77777777" w:rsidR="00A25F1A" w:rsidRPr="00A57593" w:rsidRDefault="00A25F1A" w:rsidP="005B59C9">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14:paraId="2D1987F8" w14:textId="77777777" w:rsidR="00A25F1A" w:rsidRPr="00A57593" w:rsidRDefault="00A25F1A" w:rsidP="005B59C9">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14:paraId="4781FF46" w14:textId="77777777" w:rsidR="00A25F1A" w:rsidRPr="00A57593" w:rsidRDefault="00A25F1A" w:rsidP="005B59C9">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14:paraId="612AF386" w14:textId="77777777" w:rsidR="00A25F1A" w:rsidRPr="00A57593" w:rsidRDefault="00A25F1A" w:rsidP="005B59C9">
            <w:pPr>
              <w:pStyle w:val="TabellenInhalt"/>
              <w:snapToGrid w:val="0"/>
              <w:rPr>
                <w:rFonts w:asciiTheme="minorHAnsi" w:hAnsiTheme="minorHAnsi" w:cs="Arial"/>
                <w:sz w:val="22"/>
                <w:szCs w:val="22"/>
              </w:rPr>
            </w:pPr>
          </w:p>
        </w:tc>
      </w:tr>
      <w:tr w:rsidR="00A25F1A" w:rsidRPr="00A57593" w14:paraId="50EAFB15" w14:textId="77777777" w:rsidTr="005B59C9">
        <w:tc>
          <w:tcPr>
            <w:tcW w:w="3735" w:type="dxa"/>
            <w:tcBorders>
              <w:left w:val="single" w:sz="1" w:space="0" w:color="000000"/>
              <w:bottom w:val="single" w:sz="1" w:space="0" w:color="000000"/>
            </w:tcBorders>
            <w:shd w:val="clear" w:color="auto" w:fill="auto"/>
          </w:tcPr>
          <w:p w14:paraId="2911C3E4" w14:textId="77777777" w:rsidR="00A25F1A" w:rsidRPr="00A57593" w:rsidRDefault="00A25F1A" w:rsidP="005B59C9">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14:paraId="2994D4B3" w14:textId="77777777" w:rsidR="00A25F1A" w:rsidRPr="00A57593" w:rsidRDefault="00A25F1A" w:rsidP="005B59C9">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14:paraId="4DB0ACD2" w14:textId="77777777" w:rsidR="00A25F1A" w:rsidRPr="00A57593" w:rsidRDefault="00A25F1A" w:rsidP="005B59C9">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14:paraId="0DE2CD4F" w14:textId="77777777" w:rsidR="00A25F1A" w:rsidRPr="00A57593" w:rsidRDefault="00A25F1A" w:rsidP="005B59C9">
            <w:pPr>
              <w:pStyle w:val="TabellenInhalt"/>
              <w:snapToGrid w:val="0"/>
              <w:rPr>
                <w:rFonts w:asciiTheme="minorHAnsi" w:hAnsiTheme="minorHAnsi" w:cs="Arial"/>
                <w:sz w:val="22"/>
                <w:szCs w:val="22"/>
              </w:rPr>
            </w:pPr>
          </w:p>
        </w:tc>
      </w:tr>
      <w:tr w:rsidR="00A25F1A" w:rsidRPr="00A57593" w14:paraId="67B4B7C4" w14:textId="77777777" w:rsidTr="005B59C9">
        <w:tc>
          <w:tcPr>
            <w:tcW w:w="3735" w:type="dxa"/>
            <w:tcBorders>
              <w:left w:val="single" w:sz="1" w:space="0" w:color="000000"/>
              <w:bottom w:val="single" w:sz="1" w:space="0" w:color="000000"/>
            </w:tcBorders>
            <w:shd w:val="clear" w:color="auto" w:fill="auto"/>
          </w:tcPr>
          <w:p w14:paraId="61AF34FC" w14:textId="77777777" w:rsidR="00A25F1A" w:rsidRPr="00A57593" w:rsidRDefault="00A25F1A" w:rsidP="005B59C9">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14:paraId="19909804" w14:textId="77777777" w:rsidR="00A25F1A" w:rsidRPr="00A57593" w:rsidRDefault="00A25F1A" w:rsidP="005B59C9">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14:paraId="5B249D94" w14:textId="77777777" w:rsidR="00A25F1A" w:rsidRPr="00A57593" w:rsidRDefault="00A25F1A" w:rsidP="005B59C9">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14:paraId="26BE2596" w14:textId="77777777" w:rsidR="00A25F1A" w:rsidRPr="00A57593" w:rsidRDefault="00A25F1A" w:rsidP="005B59C9">
            <w:pPr>
              <w:pStyle w:val="TabellenInhalt"/>
              <w:snapToGrid w:val="0"/>
              <w:rPr>
                <w:rFonts w:asciiTheme="minorHAnsi" w:hAnsiTheme="minorHAnsi" w:cs="Arial"/>
                <w:sz w:val="22"/>
                <w:szCs w:val="22"/>
              </w:rPr>
            </w:pPr>
          </w:p>
        </w:tc>
      </w:tr>
      <w:tr w:rsidR="00A25F1A" w:rsidRPr="00A57593" w14:paraId="2519C2A2" w14:textId="77777777" w:rsidTr="005B59C9">
        <w:tc>
          <w:tcPr>
            <w:tcW w:w="3735" w:type="dxa"/>
            <w:tcBorders>
              <w:left w:val="single" w:sz="1" w:space="0" w:color="000000"/>
              <w:bottom w:val="single" w:sz="1" w:space="0" w:color="000000"/>
            </w:tcBorders>
            <w:shd w:val="clear" w:color="auto" w:fill="auto"/>
          </w:tcPr>
          <w:p w14:paraId="1AFAD6F6" w14:textId="77777777" w:rsidR="00A25F1A" w:rsidRPr="00A57593" w:rsidRDefault="00A25F1A" w:rsidP="005B59C9">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14:paraId="24155F67" w14:textId="77777777" w:rsidR="00A25F1A" w:rsidRPr="00A57593" w:rsidRDefault="00A25F1A" w:rsidP="005B59C9">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14:paraId="62F9C98F" w14:textId="77777777" w:rsidR="00A25F1A" w:rsidRPr="00A57593" w:rsidRDefault="00A25F1A" w:rsidP="005B59C9">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14:paraId="23B6564E" w14:textId="77777777" w:rsidR="00A25F1A" w:rsidRPr="00A57593" w:rsidRDefault="00A25F1A" w:rsidP="005B59C9">
            <w:pPr>
              <w:pStyle w:val="TabellenInhalt"/>
              <w:snapToGrid w:val="0"/>
              <w:rPr>
                <w:rFonts w:asciiTheme="minorHAnsi" w:hAnsiTheme="minorHAnsi" w:cs="Arial"/>
                <w:sz w:val="22"/>
                <w:szCs w:val="22"/>
              </w:rPr>
            </w:pPr>
          </w:p>
        </w:tc>
      </w:tr>
      <w:tr w:rsidR="00A25F1A" w:rsidRPr="00A57593" w14:paraId="3341FB97" w14:textId="77777777" w:rsidTr="005B59C9">
        <w:tc>
          <w:tcPr>
            <w:tcW w:w="3735" w:type="dxa"/>
            <w:tcBorders>
              <w:left w:val="single" w:sz="1" w:space="0" w:color="000000"/>
              <w:bottom w:val="single" w:sz="1" w:space="0" w:color="000000"/>
            </w:tcBorders>
            <w:shd w:val="clear" w:color="auto" w:fill="auto"/>
          </w:tcPr>
          <w:p w14:paraId="684C8196" w14:textId="77777777" w:rsidR="00A25F1A" w:rsidRPr="00A57593" w:rsidRDefault="00A25F1A" w:rsidP="005B59C9">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14:paraId="5A14554C" w14:textId="77777777" w:rsidR="00A25F1A" w:rsidRPr="00A57593" w:rsidRDefault="00A25F1A" w:rsidP="005B59C9">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14:paraId="59191D79" w14:textId="77777777" w:rsidR="00A25F1A" w:rsidRPr="00A57593" w:rsidRDefault="00A25F1A" w:rsidP="005B59C9">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14:paraId="338C9522" w14:textId="77777777" w:rsidR="00A25F1A" w:rsidRPr="00A57593" w:rsidRDefault="00A25F1A" w:rsidP="005B59C9">
            <w:pPr>
              <w:pStyle w:val="TabellenInhalt"/>
              <w:snapToGrid w:val="0"/>
              <w:rPr>
                <w:rFonts w:asciiTheme="minorHAnsi" w:hAnsiTheme="minorHAnsi" w:cs="Arial"/>
                <w:sz w:val="22"/>
                <w:szCs w:val="22"/>
              </w:rPr>
            </w:pPr>
          </w:p>
        </w:tc>
      </w:tr>
    </w:tbl>
    <w:p w14:paraId="055D9937" w14:textId="77777777" w:rsidR="00A25F1A" w:rsidRPr="00686594" w:rsidRDefault="00A25F1A" w:rsidP="00E16B3E">
      <w:pPr>
        <w:pStyle w:val="FSMStandard"/>
      </w:pPr>
    </w:p>
    <w:p w14:paraId="72CB7FC9" w14:textId="77777777" w:rsidR="00A25F1A" w:rsidRPr="00E16B3E" w:rsidRDefault="00A25F1A" w:rsidP="00E16B3E">
      <w:pPr>
        <w:pStyle w:val="FSMStandard"/>
        <w:rPr>
          <w:b/>
        </w:rPr>
      </w:pPr>
      <w:r w:rsidRPr="00686594">
        <w:rPr>
          <w:b/>
        </w:rPr>
        <w:t>Aufgabe 2: Benenne für eine Sendung die Deiner Meinung nach problematischen Inhalte für</w:t>
      </w:r>
      <w:r w:rsidRPr="00091A39">
        <w:rPr>
          <w:b/>
        </w:rPr>
        <w:t xml:space="preserve"> Kinder oder Jugendliche. Begründe Deine Einschätzung zur Altersfreigabe.</w:t>
      </w:r>
    </w:p>
    <w:p w14:paraId="03F233B1" w14:textId="77777777" w:rsidR="00A25F1A" w:rsidRPr="00686594" w:rsidRDefault="00A25F1A" w:rsidP="00E16B3E">
      <w:pPr>
        <w:pStyle w:val="FSMStandard"/>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07"/>
      </w:tblGrid>
      <w:tr w:rsidR="00A25F1A" w:rsidRPr="00A57593" w14:paraId="34E68EB7" w14:textId="77777777" w:rsidTr="005B59C9">
        <w:tc>
          <w:tcPr>
            <w:tcW w:w="9107" w:type="dxa"/>
            <w:tcBorders>
              <w:top w:val="single" w:sz="1" w:space="0" w:color="000000"/>
              <w:left w:val="single" w:sz="1" w:space="0" w:color="000000"/>
              <w:bottom w:val="single" w:sz="1" w:space="0" w:color="000000"/>
              <w:right w:val="single" w:sz="1" w:space="0" w:color="000000"/>
            </w:tcBorders>
            <w:shd w:val="clear" w:color="auto" w:fill="auto"/>
          </w:tcPr>
          <w:p w14:paraId="7DB5AF8A" w14:textId="77777777" w:rsidR="00A25F1A" w:rsidRPr="00091A39" w:rsidRDefault="00A25F1A" w:rsidP="00E16B3E">
            <w:pPr>
              <w:pStyle w:val="FSMStandard"/>
            </w:pPr>
            <w:r w:rsidRPr="00686594">
              <w:rPr>
                <w:b/>
              </w:rPr>
              <w:t>Sendung</w:t>
            </w:r>
            <w:r w:rsidRPr="00091A39">
              <w:t xml:space="preserve"> (Benennen!)</w:t>
            </w:r>
          </w:p>
          <w:p w14:paraId="3E1C41B6" w14:textId="77777777" w:rsidR="00A25F1A" w:rsidRPr="00091A39" w:rsidRDefault="00A25F1A" w:rsidP="00E16B3E">
            <w:pPr>
              <w:pStyle w:val="FSMStandard"/>
            </w:pPr>
          </w:p>
          <w:p w14:paraId="5D11B144" w14:textId="77777777" w:rsidR="00A25F1A" w:rsidRPr="00091A39" w:rsidRDefault="00A25F1A" w:rsidP="00E16B3E">
            <w:pPr>
              <w:pStyle w:val="FSMStandard"/>
            </w:pPr>
          </w:p>
          <w:p w14:paraId="0ACA68DB" w14:textId="77777777" w:rsidR="00A25F1A" w:rsidRPr="00091A39" w:rsidRDefault="00A25F1A" w:rsidP="00E16B3E">
            <w:pPr>
              <w:pStyle w:val="FSMStandard"/>
            </w:pPr>
          </w:p>
          <w:p w14:paraId="1225434C" w14:textId="77777777" w:rsidR="00A25F1A" w:rsidRPr="00E16B3E" w:rsidRDefault="00A25F1A" w:rsidP="00E16B3E">
            <w:pPr>
              <w:pStyle w:val="FSMStandard"/>
            </w:pPr>
            <w:r w:rsidRPr="00091A39">
              <w:rPr>
                <w:b/>
              </w:rPr>
              <w:t>Problematische Inhalte</w:t>
            </w:r>
            <w:r w:rsidRPr="00E16B3E">
              <w:t xml:space="preserve"> (Benennen!)</w:t>
            </w:r>
          </w:p>
          <w:p w14:paraId="3A9374C1" w14:textId="77777777" w:rsidR="00A25F1A" w:rsidRPr="00E16B3E" w:rsidRDefault="00A25F1A" w:rsidP="00E16B3E">
            <w:pPr>
              <w:pStyle w:val="FSMStandard"/>
            </w:pPr>
          </w:p>
          <w:p w14:paraId="45F2E827" w14:textId="77777777" w:rsidR="00A25F1A" w:rsidRPr="00E16B3E" w:rsidRDefault="00A25F1A" w:rsidP="00E16B3E">
            <w:pPr>
              <w:pStyle w:val="FSMStandard"/>
            </w:pPr>
          </w:p>
          <w:p w14:paraId="12C10A6B" w14:textId="77777777" w:rsidR="00A25F1A" w:rsidRPr="00E16B3E" w:rsidRDefault="00A25F1A" w:rsidP="00E16B3E">
            <w:pPr>
              <w:pStyle w:val="FSMStandard"/>
            </w:pPr>
          </w:p>
          <w:p w14:paraId="12B97414" w14:textId="77777777" w:rsidR="00A25F1A" w:rsidRPr="00E16B3E" w:rsidRDefault="00A25F1A" w:rsidP="00E16B3E">
            <w:pPr>
              <w:pStyle w:val="FSMStandard"/>
            </w:pPr>
            <w:r w:rsidRPr="00E16B3E">
              <w:rPr>
                <w:b/>
              </w:rPr>
              <w:t>Altersfreigabe</w:t>
            </w:r>
            <w:r w:rsidRPr="00E16B3E">
              <w:t xml:space="preserve"> (persönliche Einschätzung ausführlich begründen!)</w:t>
            </w:r>
          </w:p>
          <w:p w14:paraId="6FA6E87F" w14:textId="77777777" w:rsidR="00A25F1A" w:rsidRPr="00A57593" w:rsidRDefault="00A25F1A" w:rsidP="005B59C9">
            <w:pPr>
              <w:pStyle w:val="TabellenInhalt"/>
              <w:rPr>
                <w:rFonts w:asciiTheme="minorHAnsi" w:hAnsiTheme="minorHAnsi" w:cs="Arial"/>
                <w:sz w:val="22"/>
                <w:szCs w:val="22"/>
              </w:rPr>
            </w:pPr>
          </w:p>
          <w:p w14:paraId="71324A0B" w14:textId="77777777" w:rsidR="00A25F1A" w:rsidRPr="00A57593" w:rsidRDefault="00A25F1A" w:rsidP="005B59C9">
            <w:pPr>
              <w:pStyle w:val="TabellenInhalt"/>
              <w:rPr>
                <w:rFonts w:asciiTheme="minorHAnsi" w:hAnsiTheme="minorHAnsi" w:cs="Arial"/>
                <w:sz w:val="22"/>
                <w:szCs w:val="22"/>
              </w:rPr>
            </w:pPr>
          </w:p>
          <w:p w14:paraId="314F7638" w14:textId="77777777" w:rsidR="00A25F1A" w:rsidRPr="00A57593" w:rsidRDefault="00A25F1A" w:rsidP="005B59C9">
            <w:pPr>
              <w:pStyle w:val="TabellenInhalt"/>
              <w:rPr>
                <w:rFonts w:asciiTheme="minorHAnsi" w:hAnsiTheme="minorHAnsi" w:cs="Arial"/>
                <w:sz w:val="22"/>
                <w:szCs w:val="22"/>
              </w:rPr>
            </w:pPr>
          </w:p>
          <w:p w14:paraId="5076FD50" w14:textId="77777777" w:rsidR="00A25F1A" w:rsidRPr="00A57593" w:rsidRDefault="00A25F1A" w:rsidP="005B59C9">
            <w:pPr>
              <w:pStyle w:val="TabellenInhalt"/>
              <w:rPr>
                <w:rFonts w:asciiTheme="minorHAnsi" w:hAnsiTheme="minorHAnsi" w:cs="Arial"/>
                <w:sz w:val="22"/>
                <w:szCs w:val="22"/>
              </w:rPr>
            </w:pPr>
          </w:p>
          <w:p w14:paraId="7FE0BE06" w14:textId="77777777" w:rsidR="00A25F1A" w:rsidRPr="00A57593" w:rsidRDefault="00A25F1A" w:rsidP="005B59C9">
            <w:pPr>
              <w:pStyle w:val="TabellenInhalt"/>
              <w:rPr>
                <w:rFonts w:asciiTheme="minorHAnsi" w:hAnsiTheme="minorHAnsi" w:cs="Arial"/>
                <w:sz w:val="22"/>
                <w:szCs w:val="22"/>
              </w:rPr>
            </w:pPr>
          </w:p>
          <w:p w14:paraId="6BE6F5D2" w14:textId="77777777" w:rsidR="00A25F1A" w:rsidRPr="00A57593" w:rsidRDefault="00A25F1A" w:rsidP="005B59C9">
            <w:pPr>
              <w:pStyle w:val="TabellenInhalt"/>
              <w:rPr>
                <w:rFonts w:asciiTheme="minorHAnsi" w:hAnsiTheme="minorHAnsi" w:cs="Arial"/>
                <w:sz w:val="22"/>
                <w:szCs w:val="22"/>
              </w:rPr>
            </w:pPr>
          </w:p>
          <w:p w14:paraId="16716D0E" w14:textId="77777777" w:rsidR="00A25F1A" w:rsidRPr="00A57593" w:rsidRDefault="00A25F1A" w:rsidP="005B59C9">
            <w:pPr>
              <w:pStyle w:val="TabellenInhalt"/>
              <w:rPr>
                <w:rFonts w:asciiTheme="minorHAnsi" w:hAnsiTheme="minorHAnsi" w:cs="Arial"/>
                <w:sz w:val="22"/>
                <w:szCs w:val="22"/>
              </w:rPr>
            </w:pPr>
          </w:p>
          <w:p w14:paraId="18717DFE" w14:textId="77777777" w:rsidR="00A25F1A" w:rsidRPr="00A57593" w:rsidRDefault="00A25F1A" w:rsidP="005B59C9">
            <w:pPr>
              <w:pStyle w:val="TabellenInhalt"/>
              <w:rPr>
                <w:rFonts w:asciiTheme="minorHAnsi" w:hAnsiTheme="minorHAnsi" w:cs="Arial"/>
                <w:sz w:val="22"/>
                <w:szCs w:val="22"/>
              </w:rPr>
            </w:pPr>
          </w:p>
          <w:p w14:paraId="54FB2CD3" w14:textId="77777777" w:rsidR="00A25F1A" w:rsidRPr="00A57593" w:rsidRDefault="00A25F1A" w:rsidP="005B59C9">
            <w:pPr>
              <w:pStyle w:val="TabellenInhalt"/>
              <w:rPr>
                <w:rFonts w:asciiTheme="minorHAnsi" w:hAnsiTheme="minorHAnsi" w:cs="Arial"/>
                <w:sz w:val="22"/>
                <w:szCs w:val="22"/>
              </w:rPr>
            </w:pPr>
          </w:p>
          <w:p w14:paraId="42F3734B" w14:textId="77777777" w:rsidR="00A25F1A" w:rsidRPr="00A57593" w:rsidRDefault="00A25F1A" w:rsidP="005B59C9">
            <w:pPr>
              <w:pStyle w:val="TabellenInhalt"/>
              <w:rPr>
                <w:rFonts w:asciiTheme="minorHAnsi" w:hAnsiTheme="minorHAnsi" w:cs="Arial"/>
                <w:sz w:val="22"/>
                <w:szCs w:val="22"/>
              </w:rPr>
            </w:pPr>
          </w:p>
          <w:p w14:paraId="1F976B8E" w14:textId="77777777" w:rsidR="00A25F1A" w:rsidRPr="00A57593" w:rsidRDefault="00A25F1A" w:rsidP="005B59C9">
            <w:pPr>
              <w:pStyle w:val="TabellenInhalt"/>
              <w:rPr>
                <w:rFonts w:asciiTheme="minorHAnsi" w:hAnsiTheme="minorHAnsi" w:cs="Arial"/>
                <w:sz w:val="22"/>
                <w:szCs w:val="22"/>
              </w:rPr>
            </w:pPr>
          </w:p>
          <w:p w14:paraId="0F05EED2" w14:textId="77777777" w:rsidR="00A25F1A" w:rsidRPr="00A57593" w:rsidRDefault="00A25F1A" w:rsidP="005B59C9">
            <w:pPr>
              <w:pStyle w:val="TabellenInhalt"/>
              <w:rPr>
                <w:rFonts w:asciiTheme="minorHAnsi" w:hAnsiTheme="minorHAnsi" w:cs="Arial"/>
                <w:sz w:val="22"/>
                <w:szCs w:val="22"/>
              </w:rPr>
            </w:pPr>
          </w:p>
          <w:p w14:paraId="71A7A5A9" w14:textId="77777777" w:rsidR="00A25F1A" w:rsidRPr="00A57593" w:rsidRDefault="00A25F1A" w:rsidP="005B59C9">
            <w:pPr>
              <w:pStyle w:val="TabellenInhalt"/>
              <w:rPr>
                <w:rFonts w:asciiTheme="minorHAnsi" w:hAnsiTheme="minorHAnsi" w:cs="Arial"/>
                <w:sz w:val="22"/>
                <w:szCs w:val="22"/>
              </w:rPr>
            </w:pPr>
          </w:p>
          <w:p w14:paraId="478B2726" w14:textId="77777777" w:rsidR="00A25F1A" w:rsidRPr="00A57593" w:rsidRDefault="00A25F1A" w:rsidP="005B59C9">
            <w:pPr>
              <w:pStyle w:val="TabellenInhalt"/>
              <w:rPr>
                <w:rFonts w:asciiTheme="minorHAnsi" w:hAnsiTheme="minorHAnsi" w:cs="Arial"/>
                <w:sz w:val="22"/>
                <w:szCs w:val="22"/>
              </w:rPr>
            </w:pPr>
          </w:p>
          <w:p w14:paraId="4069C63B" w14:textId="77777777" w:rsidR="00A25F1A" w:rsidRPr="00A57593" w:rsidRDefault="00A25F1A" w:rsidP="005B59C9">
            <w:pPr>
              <w:pStyle w:val="TabellenInhalt"/>
              <w:rPr>
                <w:rFonts w:asciiTheme="minorHAnsi" w:hAnsiTheme="minorHAnsi" w:cs="Arial"/>
                <w:sz w:val="22"/>
                <w:szCs w:val="22"/>
              </w:rPr>
            </w:pPr>
          </w:p>
        </w:tc>
      </w:tr>
    </w:tbl>
    <w:p w14:paraId="6F563226" w14:textId="77777777" w:rsidR="008B386F" w:rsidRDefault="008B386F" w:rsidP="00E16B3E">
      <w:pPr>
        <w:pStyle w:val="FSMberschrift4"/>
        <w:rPr>
          <w:kern w:val="1"/>
        </w:rPr>
      </w:pPr>
    </w:p>
    <w:p w14:paraId="0BFDCEB0" w14:textId="77777777" w:rsidR="00A25F1A" w:rsidRPr="00A57593" w:rsidRDefault="00A25F1A" w:rsidP="00E16B3E">
      <w:pPr>
        <w:pStyle w:val="FSMberschrift4"/>
      </w:pPr>
      <w:r w:rsidRPr="00A57593">
        <w:rPr>
          <w:kern w:val="1"/>
        </w:rPr>
        <w:lastRenderedPageBreak/>
        <w:t>Materialblatt_JUGENDMEDIENSCHUTZ_11</w:t>
      </w:r>
      <w:r w:rsidRPr="00A57593">
        <w:t xml:space="preserve"> – Inhaltliche Entscheidungskriterien der FSF</w:t>
      </w:r>
    </w:p>
    <w:p w14:paraId="22EEDF00" w14:textId="77777777" w:rsidR="00A25F1A" w:rsidRPr="00E16B3E" w:rsidRDefault="00A25F1A" w:rsidP="00E16B3E">
      <w:pPr>
        <w:pStyle w:val="berschrift4"/>
        <w:pageBreakBefore w:val="0"/>
        <w:spacing w:line="288" w:lineRule="auto"/>
        <w:ind w:left="862" w:hanging="862"/>
        <w:rPr>
          <w:rFonts w:ascii="Arial" w:hAnsi="Arial" w:cs="Arial"/>
          <w:sz w:val="20"/>
          <w:szCs w:val="20"/>
        </w:rPr>
      </w:pPr>
      <w:r w:rsidRPr="00E16B3E">
        <w:rPr>
          <w:rFonts w:ascii="Arial" w:hAnsi="Arial" w:cs="Arial"/>
          <w:sz w:val="20"/>
          <w:szCs w:val="20"/>
        </w:rPr>
        <w:t xml:space="preserve">Hinweis: </w:t>
      </w:r>
      <w:r w:rsidRPr="00E16B3E">
        <w:rPr>
          <w:rFonts w:ascii="Arial" w:hAnsi="Arial" w:cs="Arial"/>
          <w:b w:val="0"/>
          <w:sz w:val="20"/>
          <w:szCs w:val="20"/>
        </w:rPr>
        <w:t>Die folgenden Entscheidungskriterien beziehen sich ausdrücklich auf die von der FSF geprüften Inhalte. Jedoch sind sie beispielhaft für die Prüf- und Bewertungspraxis für die meisten Einrichtungen des Jugendmedienschutzes. Sie können demnach in ähnlicher Form auch für andere Einheiten (z.B. Internet) genutzt werden.</w:t>
      </w:r>
    </w:p>
    <w:p w14:paraId="40EDCB28" w14:textId="77777777" w:rsidR="00A25F1A" w:rsidRPr="00E16B3E" w:rsidRDefault="00A25F1A" w:rsidP="00E16B3E">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23"/>
      </w:r>
      <w:r w:rsidRPr="00E16B3E">
        <w:rPr>
          <w:rFonts w:ascii="Arial" w:hAnsi="Arial" w:cs="Arial"/>
          <w:noProof/>
          <w:sz w:val="20"/>
          <w:szCs w:val="20"/>
          <w:lang w:eastAsia="de-DE"/>
        </w:rPr>
        <w:drawing>
          <wp:inline distT="0" distB="0" distL="0" distR="0" wp14:anchorId="43152856" wp14:editId="1DB938CC">
            <wp:extent cx="285750" cy="28575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Gewalt</w:t>
      </w:r>
    </w:p>
    <w:p w14:paraId="7D97944B" w14:textId="77777777" w:rsidR="00A25F1A" w:rsidRPr="00E16B3E" w:rsidRDefault="00A25F1A" w:rsidP="00E16B3E">
      <w:pPr>
        <w:spacing w:line="288" w:lineRule="auto"/>
        <w:ind w:left="708"/>
        <w:rPr>
          <w:rFonts w:ascii="Arial" w:hAnsi="Arial" w:cs="Arial"/>
          <w:sz w:val="20"/>
          <w:szCs w:val="20"/>
        </w:rPr>
      </w:pPr>
      <w:r w:rsidRPr="00E16B3E">
        <w:rPr>
          <w:rFonts w:ascii="Arial" w:hAnsi="Arial" w:cs="Arial"/>
          <w:sz w:val="20"/>
          <w:szCs w:val="20"/>
        </w:rPr>
        <w:t xml:space="preserve">Entwicklungsbeeinträchtigende Wirkungsrisiken werden bei Angeboten angenommen, die Gewalt darstellen oder Gewalthandlungen thematisieren und dabei den Einsatz von physischer Gewalt als Mittel, Konflikte zu lösen oder Interessen durchzusetzen, legitimieren. Berücksichtigt werden Handlung, Inhalt, Dramaturgie, Darstellungsebene und Identifikationsprozesse. Indikatoren für eine gewaltbefürwortende oder -fördernde Wirkung sind: Angebote von Identifikationsfiguren mit gewalttätigen oder anderen sozial unverantwortbaren Verhaltensmustern, Präsentation von einseitig an Gewalt orientierten Konfliktlösungsmustern oder deren Legitimation, die Darstellung von Gewalt als erfolgreichem Ersatz von Kommunikation, sowie Darstellungen, die eine Desensibilisierung gegenüber Gewalt fördern, indem sie die Wirkung von Gewalt verharmlosen oder verschweigen. </w:t>
      </w:r>
    </w:p>
    <w:p w14:paraId="3B210E7D" w14:textId="4C95CF58" w:rsidR="00A25F1A" w:rsidRPr="00E16B3E" w:rsidRDefault="00A25F1A" w:rsidP="00E16B3E">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24"/>
      </w:r>
      <w:r w:rsidR="006729C5" w:rsidRPr="00E16B3E">
        <w:rPr>
          <w:rFonts w:ascii="Arial" w:hAnsi="Arial" w:cs="Arial"/>
          <w:noProof/>
          <w:sz w:val="20"/>
          <w:szCs w:val="20"/>
          <w:lang w:eastAsia="de-DE"/>
        </w:rPr>
        <w:drawing>
          <wp:inline distT="0" distB="0" distL="0" distR="0" wp14:anchorId="72468173" wp14:editId="15E108F3">
            <wp:extent cx="285750" cy="285750"/>
            <wp:effectExtent l="0" t="0" r="0" b="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Angst</w:t>
      </w:r>
    </w:p>
    <w:p w14:paraId="7E359405" w14:textId="2A403039" w:rsidR="00A25F1A" w:rsidRPr="00E16B3E" w:rsidRDefault="00A25F1A" w:rsidP="00E16B3E">
      <w:pPr>
        <w:spacing w:line="288" w:lineRule="auto"/>
        <w:ind w:left="708"/>
        <w:rPr>
          <w:rFonts w:ascii="Arial" w:hAnsi="Arial" w:cs="Arial"/>
          <w:sz w:val="20"/>
          <w:szCs w:val="20"/>
        </w:rPr>
      </w:pPr>
      <w:r w:rsidRPr="00E16B3E">
        <w:rPr>
          <w:rFonts w:ascii="Arial" w:hAnsi="Arial" w:cs="Arial"/>
          <w:sz w:val="20"/>
          <w:szCs w:val="20"/>
        </w:rPr>
        <w:t>Eine entwicklungsbeeinträchtigende Wirkung wird bei Angeboten angenommen, die durch die Darstellung von physischer und psychischer Gewalt, von Bedrohungen oder von Menschen, die Opfer von Unfällen oder Katastrophen werden, bei Kindern anhaltende und nicht zu verarbeitende Ängste auslösen können. Indikatoren für eine übermäßige Angsterzeugung sind: drastische Darstellung von Gewalt, drastische Darstellung des Geschlechtsverkehrs, unzureichende Darstellung realitätsnaher Inhalte, die im Lebenskontext von Kindern besonders angstvoll erlebt werden (</w:t>
      </w:r>
      <w:r w:rsidR="00414C31" w:rsidRPr="00E16B3E">
        <w:rPr>
          <w:rFonts w:ascii="Arial" w:hAnsi="Arial" w:cs="Arial"/>
          <w:sz w:val="20"/>
          <w:szCs w:val="20"/>
        </w:rPr>
        <w:t>z.B.</w:t>
      </w:r>
      <w:r w:rsidRPr="00E16B3E">
        <w:rPr>
          <w:rFonts w:ascii="Arial" w:hAnsi="Arial" w:cs="Arial"/>
          <w:sz w:val="20"/>
          <w:szCs w:val="20"/>
        </w:rPr>
        <w:t xml:space="preserve"> Familienkonflikte), sowie eine gemessen an der Realität überproportionale Darstellung von Gewalt mit der Empfindung allgegenwärtiger Bedrohung. </w:t>
      </w:r>
    </w:p>
    <w:p w14:paraId="687C7003" w14:textId="77777777" w:rsidR="00A25F1A" w:rsidRPr="00E16B3E" w:rsidRDefault="00A25F1A" w:rsidP="00E16B3E">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25"/>
      </w:r>
      <w:r w:rsidRPr="00E16B3E">
        <w:rPr>
          <w:rFonts w:ascii="Arial" w:hAnsi="Arial" w:cs="Arial"/>
          <w:noProof/>
          <w:sz w:val="20"/>
          <w:szCs w:val="20"/>
          <w:lang w:eastAsia="de-DE"/>
        </w:rPr>
        <w:drawing>
          <wp:inline distT="0" distB="0" distL="0" distR="0" wp14:anchorId="782F9BC1" wp14:editId="55772F53">
            <wp:extent cx="285750" cy="28575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Sozialethische Desorientierung</w:t>
      </w:r>
    </w:p>
    <w:p w14:paraId="08E20806" w14:textId="7B86B898" w:rsidR="00A25F1A" w:rsidRPr="00E16B3E" w:rsidRDefault="00A25F1A" w:rsidP="00E16B3E">
      <w:pPr>
        <w:spacing w:line="288" w:lineRule="auto"/>
        <w:ind w:left="708"/>
        <w:rPr>
          <w:rFonts w:ascii="Arial" w:hAnsi="Arial" w:cs="Arial"/>
          <w:sz w:val="20"/>
          <w:szCs w:val="20"/>
        </w:rPr>
      </w:pPr>
      <w:r w:rsidRPr="00E16B3E">
        <w:rPr>
          <w:rFonts w:ascii="Arial" w:hAnsi="Arial" w:cs="Arial"/>
          <w:sz w:val="20"/>
          <w:szCs w:val="20"/>
        </w:rPr>
        <w:t>Als sozialethisch desorientierend gelten Inhalte, die Einstellungen und Verhaltensweisen als normal, allgemein akzeptiert oder positiv darstellen, die im Widerspruch zum Wertekanon des Grundgesetzes stehen. Indikatoren für eine sozialethische Desorientierung sind: unzureichend erläuterte Darstellungen realen Gewaltgeschehens (</w:t>
      </w:r>
      <w:r w:rsidR="00414C31" w:rsidRPr="00E16B3E">
        <w:rPr>
          <w:rFonts w:ascii="Arial" w:hAnsi="Arial" w:cs="Arial"/>
          <w:sz w:val="20"/>
          <w:szCs w:val="20"/>
        </w:rPr>
        <w:t>z.B.</w:t>
      </w:r>
      <w:r w:rsidRPr="00E16B3E">
        <w:rPr>
          <w:rFonts w:ascii="Arial" w:hAnsi="Arial" w:cs="Arial"/>
          <w:sz w:val="20"/>
          <w:szCs w:val="20"/>
        </w:rPr>
        <w:t xml:space="preserve"> Krieg), die kritiklose Präsentation von Vorurteilen oder Gewalttaten gegenüber Andersdenkenden, die anonymisierte Präsentation von Kriegsgeschehen, die Befürwortung von extrem einseitigen oder extrem rückwärtsgewandten Rollenklischees sowie befürwortende Darstellungen entwürdigender sexueller Beziehungen und Praktiken. </w:t>
      </w:r>
    </w:p>
    <w:p w14:paraId="625A74FE" w14:textId="77777777" w:rsidR="00A25F1A" w:rsidRPr="00E16B3E" w:rsidRDefault="00A25F1A" w:rsidP="00E16B3E">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26"/>
      </w:r>
      <w:r w:rsidRPr="00E16B3E">
        <w:rPr>
          <w:rFonts w:ascii="Arial" w:hAnsi="Arial" w:cs="Arial"/>
          <w:noProof/>
          <w:sz w:val="20"/>
          <w:szCs w:val="20"/>
          <w:lang w:eastAsia="de-DE"/>
        </w:rPr>
        <w:drawing>
          <wp:inline distT="0" distB="0" distL="0" distR="0" wp14:anchorId="585F78DD" wp14:editId="61AC9DD6">
            <wp:extent cx="285750" cy="28575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Sexualität</w:t>
      </w:r>
    </w:p>
    <w:p w14:paraId="4347118F" w14:textId="77777777" w:rsidR="00A25F1A" w:rsidRPr="00E16B3E" w:rsidRDefault="00A25F1A" w:rsidP="00E16B3E">
      <w:pPr>
        <w:spacing w:line="288" w:lineRule="auto"/>
        <w:ind w:left="708"/>
        <w:rPr>
          <w:rFonts w:ascii="Arial" w:hAnsi="Arial" w:cs="Arial"/>
          <w:sz w:val="20"/>
          <w:szCs w:val="20"/>
        </w:rPr>
      </w:pPr>
      <w:r w:rsidRPr="00E16B3E">
        <w:rPr>
          <w:rFonts w:ascii="Arial" w:hAnsi="Arial" w:cs="Arial"/>
          <w:sz w:val="20"/>
          <w:szCs w:val="20"/>
        </w:rPr>
        <w:t xml:space="preserve">Nach verfassungsrechtlichen Vorgaben sind bei der Thematisierung oder Darstellung von Sexualität die Menschenwürde, das Recht auf freie Entfaltung der Persönlichkeit, die Gleichheit der Geschlechter und der Schutz von Ehe und Familie zu berücksichtigen. Ziel ist es, Kindern und Jugendlichen die Entwicklung zu einer eigenen, selbstbestimmten und partnerschaftlichen Sexualität zu ermöglichen. Entsprechend ist bei der Prüfung zu </w:t>
      </w:r>
      <w:r w:rsidRPr="00E16B3E">
        <w:rPr>
          <w:rFonts w:ascii="Arial" w:hAnsi="Arial" w:cs="Arial"/>
          <w:sz w:val="20"/>
          <w:szCs w:val="20"/>
        </w:rPr>
        <w:lastRenderedPageBreak/>
        <w:t xml:space="preserve">entscheiden, welche Informationen und Darstellungen von der jeweiligen Altersgruppe nicht adäquat verarbeitet werden können, so dass sich ein verzerrtes Bild von Sexualität und Geschlechterbeziehungen vermittelt. So kann die Darstellung eines drastischen Sexualaktes jüngeren Kindern gewaltvoll erscheinen und sie ängstigen; die Verbindung von Sexualität und Leistungsdenken kann Ängste und Erwartungsdruck in Bezug auf Sexualität erhöhen; stereotype Geschlechterrollen, die als gesellschaftlich normal und akzeptiert dargestellt werden, können zur Entwicklung diskriminierender Verhaltensmuster führen. Wenn der Mensch zum Objekt herabgewürdigt wird, kann die Menschenwürde verletzt sein. Aus diesem Grund sind Angebote, die eine sexuelle Selbstbestimmtheit im Gesamtkontext verneinen, für die Ausstrahlung im Fernsehen unzulässig. </w:t>
      </w:r>
    </w:p>
    <w:p w14:paraId="0754119E" w14:textId="77777777" w:rsidR="00A25F1A" w:rsidRPr="00E16B3E" w:rsidRDefault="00A25F1A" w:rsidP="00E16B3E">
      <w:pPr>
        <w:pStyle w:val="FSMStandard"/>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07"/>
      </w:tblGrid>
      <w:tr w:rsidR="00A25F1A" w:rsidRPr="00D2004D" w14:paraId="5F0B3259" w14:textId="77777777" w:rsidTr="005B59C9">
        <w:tc>
          <w:tcPr>
            <w:tcW w:w="9107" w:type="dxa"/>
            <w:tcBorders>
              <w:top w:val="single" w:sz="1" w:space="0" w:color="000000"/>
              <w:left w:val="single" w:sz="1" w:space="0" w:color="000000"/>
              <w:bottom w:val="single" w:sz="1" w:space="0" w:color="000000"/>
              <w:right w:val="single" w:sz="1" w:space="0" w:color="000000"/>
            </w:tcBorders>
            <w:shd w:val="clear" w:color="auto" w:fill="auto"/>
          </w:tcPr>
          <w:p w14:paraId="17DB47E9" w14:textId="3500D41C" w:rsidR="0051222A" w:rsidRPr="00E16B3E" w:rsidRDefault="00A25F1A" w:rsidP="00E16B3E">
            <w:pPr>
              <w:pStyle w:val="FSMStandard"/>
            </w:pPr>
            <w:r w:rsidRPr="00E16B3E">
              <w:t>Neben den soeben beschriebenen zentralen Entscheidungskriterien werden bei der Prüfung von Fernsehangeboten im Sinne des Jugendmedienschutzes durch die FSF auch die Kriterien</w:t>
            </w:r>
            <w:r w:rsidR="009A5359" w:rsidRPr="00E16B3E">
              <w:t xml:space="preserve"> </w:t>
            </w:r>
            <w:r w:rsidR="0051222A" w:rsidRPr="00E16B3E">
              <w:t>„</w:t>
            </w:r>
            <w:r w:rsidRPr="00E16B3E">
              <w:t>Drogenmissbrauch</w:t>
            </w:r>
            <w:r w:rsidR="0051222A" w:rsidRPr="00E16B3E">
              <w:t>“</w:t>
            </w:r>
            <w:r w:rsidRPr="00E16B3E">
              <w:t xml:space="preserve"> und </w:t>
            </w:r>
            <w:r w:rsidR="0051222A" w:rsidRPr="00E16B3E">
              <w:t>„</w:t>
            </w:r>
            <w:r w:rsidRPr="00E16B3E">
              <w:t>Derbe Sprache</w:t>
            </w:r>
            <w:r w:rsidR="0051222A" w:rsidRPr="00E16B3E">
              <w:t>“</w:t>
            </w:r>
            <w:r w:rsidRPr="00E16B3E">
              <w:t xml:space="preserve"> berücksichtigt. </w:t>
            </w:r>
          </w:p>
          <w:p w14:paraId="3F34937F" w14:textId="5A03C4DF" w:rsidR="00A25F1A" w:rsidRPr="00E16B3E" w:rsidRDefault="00A25F1A" w:rsidP="00E16B3E">
            <w:pPr>
              <w:pStyle w:val="FSMStandard"/>
            </w:pPr>
            <w:r w:rsidRPr="00E16B3E">
              <w:rPr>
                <w:rStyle w:val="Kommentarzeichen2"/>
                <w:sz w:val="20"/>
                <w:szCs w:val="24"/>
              </w:rPr>
              <w:t>Weiterführende Informationen zu den Kriterien und den entsprechenden Beispielen aus der Prüfpraxis sind online abrufbar unter</w:t>
            </w:r>
            <w:r w:rsidR="0051222A" w:rsidRPr="00E16B3E">
              <w:rPr>
                <w:rStyle w:val="Kommentarzeichen2"/>
                <w:sz w:val="20"/>
                <w:szCs w:val="24"/>
              </w:rPr>
              <w:t>:</w:t>
            </w:r>
            <w:r w:rsidRPr="00E16B3E">
              <w:rPr>
                <w:rStyle w:val="Kommentarzeichen2"/>
                <w:sz w:val="20"/>
                <w:szCs w:val="24"/>
              </w:rPr>
              <w:t xml:space="preserve"> </w:t>
            </w:r>
            <w:hyperlink r:id="rId70" w:history="1">
              <w:r w:rsidR="00D2004D" w:rsidRPr="00D2004D">
                <w:rPr>
                  <w:rStyle w:val="Hyperlink"/>
                </w:rPr>
                <w:t>http://fsf.de/programmpruefung/themen/</w:t>
              </w:r>
            </w:hyperlink>
            <w:r w:rsidR="0051222A" w:rsidRPr="00E16B3E">
              <w:rPr>
                <w:rStyle w:val="Kommentarzeichen2"/>
                <w:sz w:val="20"/>
                <w:szCs w:val="24"/>
              </w:rPr>
              <w:t>.</w:t>
            </w:r>
          </w:p>
        </w:tc>
      </w:tr>
    </w:tbl>
    <w:p w14:paraId="4B97578C" w14:textId="77777777" w:rsidR="00A25F1A" w:rsidRPr="00E16B3E" w:rsidRDefault="00A25F1A" w:rsidP="00A25F1A">
      <w:pPr>
        <w:pStyle w:val="berschrift4"/>
        <w:pageBreakBefore w:val="0"/>
        <w:rPr>
          <w:rFonts w:ascii="Arial" w:hAnsi="Arial" w:cs="Arial"/>
          <w:sz w:val="20"/>
          <w:szCs w:val="20"/>
        </w:rPr>
      </w:pPr>
    </w:p>
    <w:p w14:paraId="08068030" w14:textId="77777777" w:rsidR="00A25F1A" w:rsidRDefault="00A25F1A">
      <w:pPr>
        <w:suppressAutoHyphens w:val="0"/>
        <w:spacing w:after="200" w:line="276" w:lineRule="auto"/>
        <w:rPr>
          <w:rFonts w:asciiTheme="minorHAnsi" w:eastAsia="MS Mincho" w:hAnsiTheme="minorHAnsi" w:cs="Arial"/>
          <w:b/>
          <w:bCs/>
          <w:sz w:val="22"/>
          <w:szCs w:val="22"/>
        </w:rPr>
      </w:pPr>
      <w:r>
        <w:rPr>
          <w:rFonts w:asciiTheme="minorHAnsi" w:hAnsiTheme="minorHAnsi" w:cs="Arial"/>
          <w:sz w:val="22"/>
          <w:szCs w:val="22"/>
        </w:rPr>
        <w:br w:type="page"/>
      </w:r>
    </w:p>
    <w:p w14:paraId="7C705B3E" w14:textId="77777777" w:rsidR="00A25F1A" w:rsidRPr="00686594" w:rsidRDefault="00A25F1A" w:rsidP="00E16B3E">
      <w:pPr>
        <w:pStyle w:val="FSMberschrift4"/>
      </w:pPr>
      <w:r w:rsidRPr="00686594">
        <w:lastRenderedPageBreak/>
        <w:t>Arbeitsblatt_Jugendmedienschutz_12 – Programmprüfung FSF und FSK</w:t>
      </w:r>
      <w:r w:rsidRPr="00E16B3E">
        <w:t xml:space="preserve"> </w:t>
      </w:r>
    </w:p>
    <w:p w14:paraId="723B08E8" w14:textId="77777777" w:rsidR="00892121" w:rsidRDefault="00892121" w:rsidP="00E16B3E">
      <w:pPr>
        <w:pStyle w:val="berschrift4"/>
        <w:pageBreakBefore w:val="0"/>
        <w:spacing w:line="276" w:lineRule="auto"/>
        <w:rPr>
          <w:rFonts w:ascii="Arial" w:hAnsi="Arial" w:cs="Arial"/>
          <w:sz w:val="20"/>
          <w:szCs w:val="20"/>
        </w:rPr>
      </w:pPr>
    </w:p>
    <w:p w14:paraId="7D69675C" w14:textId="77777777" w:rsidR="00A25F1A" w:rsidRPr="00E16B3E" w:rsidRDefault="00A25F1A" w:rsidP="00E16B3E">
      <w:pPr>
        <w:pStyle w:val="berschrift4"/>
        <w:pageBreakBefore w:val="0"/>
        <w:spacing w:line="276" w:lineRule="auto"/>
        <w:rPr>
          <w:rFonts w:ascii="Arial" w:hAnsi="Arial" w:cs="Arial"/>
          <w:sz w:val="20"/>
          <w:szCs w:val="20"/>
        </w:rPr>
      </w:pPr>
      <w:r w:rsidRPr="00E16B3E">
        <w:rPr>
          <w:rFonts w:ascii="Arial" w:hAnsi="Arial" w:cs="Arial"/>
          <w:sz w:val="20"/>
          <w:szCs w:val="20"/>
        </w:rPr>
        <w:t>Durchführung eines Prüfverfahrens</w:t>
      </w:r>
    </w:p>
    <w:p w14:paraId="4FAF2EC7" w14:textId="5DA4770D" w:rsidR="00A25F1A" w:rsidRPr="00E16B3E" w:rsidRDefault="0051222A" w:rsidP="00E16B3E">
      <w:pPr>
        <w:numPr>
          <w:ilvl w:val="1"/>
          <w:numId w:val="20"/>
        </w:numPr>
        <w:spacing w:line="276" w:lineRule="auto"/>
        <w:ind w:left="426"/>
        <w:rPr>
          <w:rFonts w:ascii="Arial" w:hAnsi="Arial" w:cs="Arial"/>
          <w:b/>
          <w:sz w:val="20"/>
          <w:szCs w:val="20"/>
        </w:rPr>
      </w:pPr>
      <w:r w:rsidRPr="00E16B3E">
        <w:rPr>
          <w:rFonts w:ascii="Arial" w:hAnsi="Arial" w:cs="Arial"/>
          <w:b/>
          <w:sz w:val="20"/>
          <w:szCs w:val="20"/>
        </w:rPr>
        <w:t xml:space="preserve">Allgemeine </w:t>
      </w:r>
      <w:r w:rsidR="00A25F1A" w:rsidRPr="00E16B3E">
        <w:rPr>
          <w:rFonts w:ascii="Arial" w:hAnsi="Arial" w:cs="Arial"/>
          <w:b/>
          <w:sz w:val="20"/>
          <w:szCs w:val="20"/>
        </w:rPr>
        <w:t>Angaben:</w:t>
      </w:r>
    </w:p>
    <w:p w14:paraId="0EA279F6" w14:textId="77777777" w:rsidR="00A25F1A" w:rsidRPr="00E16B3E" w:rsidRDefault="00A25F1A" w:rsidP="00E16B3E">
      <w:pPr>
        <w:spacing w:line="276" w:lineRule="auto"/>
        <w:ind w:left="426"/>
        <w:rPr>
          <w:rFonts w:ascii="Arial" w:hAnsi="Arial" w:cs="Arial"/>
          <w:sz w:val="20"/>
          <w:szCs w:val="20"/>
        </w:rPr>
      </w:pPr>
    </w:p>
    <w:p w14:paraId="0A2D9AE7" w14:textId="77777777"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Titel</w:t>
      </w:r>
    </w:p>
    <w:p w14:paraId="5E19FC31" w14:textId="60C7A734" w:rsidR="0051222A" w:rsidRPr="00E16B3E" w:rsidRDefault="0051222A" w:rsidP="00E16B3E">
      <w:pPr>
        <w:spacing w:line="276" w:lineRule="auto"/>
        <w:ind w:left="567"/>
        <w:rPr>
          <w:rFonts w:ascii="Arial" w:hAnsi="Arial" w:cs="Arial"/>
          <w:sz w:val="20"/>
          <w:szCs w:val="20"/>
        </w:rPr>
      </w:pPr>
      <w:r w:rsidRPr="00E16B3E">
        <w:rPr>
          <w:rFonts w:ascii="Arial" w:hAnsi="Arial" w:cs="Arial"/>
          <w:sz w:val="20"/>
          <w:szCs w:val="20"/>
        </w:rPr>
        <w:t>____________________________________________________________</w:t>
      </w:r>
    </w:p>
    <w:p w14:paraId="0ED556BF" w14:textId="77777777" w:rsidR="00A25F1A" w:rsidRPr="00E16B3E" w:rsidRDefault="00A25F1A" w:rsidP="00E16B3E">
      <w:pPr>
        <w:spacing w:line="276" w:lineRule="auto"/>
        <w:rPr>
          <w:rFonts w:ascii="Arial" w:hAnsi="Arial" w:cs="Arial"/>
          <w:sz w:val="20"/>
          <w:szCs w:val="20"/>
        </w:rPr>
      </w:pPr>
    </w:p>
    <w:p w14:paraId="296DA1CC" w14:textId="77777777"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Format (Spielfilm, Dokumentation etc.)</w:t>
      </w:r>
    </w:p>
    <w:p w14:paraId="196DBB79" w14:textId="77777777" w:rsidR="0051222A" w:rsidRPr="00E16B3E" w:rsidRDefault="0051222A" w:rsidP="00E16B3E">
      <w:pPr>
        <w:spacing w:line="276" w:lineRule="auto"/>
        <w:ind w:left="567"/>
        <w:rPr>
          <w:rFonts w:ascii="Arial" w:hAnsi="Arial" w:cs="Arial"/>
          <w:sz w:val="20"/>
          <w:szCs w:val="20"/>
        </w:rPr>
      </w:pPr>
      <w:r w:rsidRPr="00E16B3E">
        <w:rPr>
          <w:rFonts w:ascii="Arial" w:hAnsi="Arial" w:cs="Arial"/>
          <w:sz w:val="20"/>
          <w:szCs w:val="20"/>
        </w:rPr>
        <w:t>____________________________________________________________</w:t>
      </w:r>
    </w:p>
    <w:p w14:paraId="3E9B685B" w14:textId="77777777" w:rsidR="0051222A" w:rsidRPr="00E16B3E" w:rsidRDefault="0051222A" w:rsidP="00E16B3E">
      <w:pPr>
        <w:spacing w:line="276" w:lineRule="auto"/>
        <w:ind w:left="567"/>
        <w:rPr>
          <w:rFonts w:ascii="Arial" w:hAnsi="Arial" w:cs="Arial"/>
          <w:sz w:val="20"/>
          <w:szCs w:val="20"/>
        </w:rPr>
      </w:pPr>
    </w:p>
    <w:p w14:paraId="6A0385D0" w14:textId="77777777"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Dauer</w:t>
      </w:r>
    </w:p>
    <w:p w14:paraId="21BDD7C5" w14:textId="77777777" w:rsidR="0051222A" w:rsidRPr="00E16B3E" w:rsidRDefault="0051222A" w:rsidP="00E16B3E">
      <w:pPr>
        <w:spacing w:line="276" w:lineRule="auto"/>
        <w:ind w:left="567"/>
        <w:rPr>
          <w:rFonts w:ascii="Arial" w:hAnsi="Arial" w:cs="Arial"/>
          <w:sz w:val="20"/>
          <w:szCs w:val="20"/>
        </w:rPr>
      </w:pPr>
      <w:r w:rsidRPr="00E16B3E">
        <w:rPr>
          <w:rFonts w:ascii="Arial" w:hAnsi="Arial" w:cs="Arial"/>
          <w:sz w:val="20"/>
          <w:szCs w:val="20"/>
        </w:rPr>
        <w:t>____________________________________________________________</w:t>
      </w:r>
    </w:p>
    <w:p w14:paraId="725193AE" w14:textId="77777777" w:rsidR="0051222A" w:rsidRPr="00E16B3E" w:rsidRDefault="0051222A" w:rsidP="00E16B3E">
      <w:pPr>
        <w:spacing w:line="276" w:lineRule="auto"/>
        <w:ind w:left="567"/>
        <w:rPr>
          <w:rFonts w:ascii="Arial" w:hAnsi="Arial" w:cs="Arial"/>
          <w:sz w:val="20"/>
          <w:szCs w:val="20"/>
        </w:rPr>
      </w:pPr>
    </w:p>
    <w:p w14:paraId="19F0E3D1" w14:textId="77777777"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Ausstrahlungsmedium (TV, Kino etc.)</w:t>
      </w:r>
    </w:p>
    <w:p w14:paraId="0B0B5500" w14:textId="77777777" w:rsidR="0051222A" w:rsidRPr="00E16B3E" w:rsidRDefault="0051222A" w:rsidP="00E16B3E">
      <w:pPr>
        <w:spacing w:line="276" w:lineRule="auto"/>
        <w:ind w:left="567"/>
        <w:rPr>
          <w:rFonts w:ascii="Arial" w:hAnsi="Arial" w:cs="Arial"/>
          <w:sz w:val="20"/>
          <w:szCs w:val="20"/>
        </w:rPr>
      </w:pPr>
      <w:r w:rsidRPr="00E16B3E">
        <w:rPr>
          <w:rFonts w:ascii="Arial" w:hAnsi="Arial" w:cs="Arial"/>
          <w:sz w:val="20"/>
          <w:szCs w:val="20"/>
        </w:rPr>
        <w:t>____________________________________________________________</w:t>
      </w:r>
    </w:p>
    <w:p w14:paraId="166D1880" w14:textId="77777777" w:rsidR="0051222A" w:rsidRPr="00E16B3E" w:rsidRDefault="0051222A" w:rsidP="00E16B3E">
      <w:pPr>
        <w:spacing w:line="276" w:lineRule="auto"/>
        <w:ind w:left="567"/>
        <w:rPr>
          <w:rFonts w:ascii="Arial" w:hAnsi="Arial" w:cs="Arial"/>
          <w:sz w:val="20"/>
          <w:szCs w:val="20"/>
        </w:rPr>
      </w:pPr>
    </w:p>
    <w:p w14:paraId="15AE0BCD" w14:textId="77777777"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Ausstrahlungssender</w:t>
      </w:r>
    </w:p>
    <w:p w14:paraId="4CC8A20A" w14:textId="77777777" w:rsidR="0051222A" w:rsidRPr="00E16B3E" w:rsidRDefault="0051222A" w:rsidP="00E16B3E">
      <w:pPr>
        <w:spacing w:line="276" w:lineRule="auto"/>
        <w:ind w:left="567"/>
        <w:rPr>
          <w:rFonts w:ascii="Arial" w:hAnsi="Arial" w:cs="Arial"/>
          <w:sz w:val="20"/>
          <w:szCs w:val="20"/>
        </w:rPr>
      </w:pPr>
      <w:r w:rsidRPr="00E16B3E">
        <w:rPr>
          <w:rFonts w:ascii="Arial" w:hAnsi="Arial" w:cs="Arial"/>
          <w:sz w:val="20"/>
          <w:szCs w:val="20"/>
        </w:rPr>
        <w:t>____________________________________________________________</w:t>
      </w:r>
    </w:p>
    <w:p w14:paraId="242043A4" w14:textId="77777777" w:rsidR="00A25F1A" w:rsidRPr="00E16B3E" w:rsidRDefault="00A25F1A" w:rsidP="00E16B3E">
      <w:pPr>
        <w:spacing w:line="276" w:lineRule="auto"/>
        <w:ind w:left="567"/>
        <w:rPr>
          <w:rFonts w:ascii="Arial" w:hAnsi="Arial" w:cs="Arial"/>
          <w:sz w:val="20"/>
          <w:szCs w:val="20"/>
        </w:rPr>
      </w:pPr>
    </w:p>
    <w:p w14:paraId="04CFB97B" w14:textId="77777777" w:rsidR="00A25F1A" w:rsidRPr="00E16B3E" w:rsidRDefault="00A25F1A" w:rsidP="00E16B3E">
      <w:pPr>
        <w:spacing w:line="276" w:lineRule="auto"/>
        <w:ind w:left="567"/>
        <w:rPr>
          <w:rFonts w:ascii="Arial" w:hAnsi="Arial" w:cs="Arial"/>
          <w:sz w:val="20"/>
          <w:szCs w:val="20"/>
        </w:rPr>
      </w:pPr>
    </w:p>
    <w:p w14:paraId="300B616D" w14:textId="77777777" w:rsidR="00A25F1A" w:rsidRPr="00E16B3E" w:rsidRDefault="00A25F1A" w:rsidP="00E16B3E">
      <w:pPr>
        <w:numPr>
          <w:ilvl w:val="1"/>
          <w:numId w:val="20"/>
        </w:numPr>
        <w:spacing w:line="276" w:lineRule="auto"/>
        <w:ind w:left="567"/>
        <w:rPr>
          <w:rFonts w:ascii="Arial" w:hAnsi="Arial" w:cs="Arial"/>
          <w:b/>
          <w:sz w:val="20"/>
          <w:szCs w:val="20"/>
        </w:rPr>
      </w:pPr>
      <w:r w:rsidRPr="00E16B3E">
        <w:rPr>
          <w:rFonts w:ascii="Arial" w:hAnsi="Arial" w:cs="Arial"/>
          <w:b/>
          <w:sz w:val="20"/>
          <w:szCs w:val="20"/>
        </w:rPr>
        <w:t>Die Prüfung</w:t>
      </w:r>
    </w:p>
    <w:p w14:paraId="3FA55FD9" w14:textId="77777777" w:rsidR="00A25F1A" w:rsidRPr="00E16B3E" w:rsidRDefault="00A25F1A" w:rsidP="00E16B3E">
      <w:pPr>
        <w:spacing w:line="276" w:lineRule="auto"/>
        <w:ind w:left="567"/>
        <w:rPr>
          <w:rFonts w:ascii="Arial" w:hAnsi="Arial" w:cs="Arial"/>
          <w:sz w:val="20"/>
          <w:szCs w:val="20"/>
        </w:rPr>
      </w:pPr>
    </w:p>
    <w:p w14:paraId="465AEC16" w14:textId="19667DD2"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Beginn/Ende und Ort der Prüfung</w:t>
      </w:r>
    </w:p>
    <w:p w14:paraId="47FD2696" w14:textId="77777777" w:rsidR="0051222A" w:rsidRPr="00E16B3E" w:rsidRDefault="0051222A" w:rsidP="00E16B3E">
      <w:pPr>
        <w:spacing w:line="276" w:lineRule="auto"/>
        <w:ind w:left="567"/>
        <w:rPr>
          <w:rFonts w:ascii="Arial" w:hAnsi="Arial" w:cs="Arial"/>
          <w:sz w:val="20"/>
          <w:szCs w:val="20"/>
        </w:rPr>
      </w:pPr>
    </w:p>
    <w:p w14:paraId="291FE32F" w14:textId="6AAF538F"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Ort</w:t>
      </w:r>
      <w:r w:rsidR="0051222A" w:rsidRPr="00E16B3E">
        <w:rPr>
          <w:rFonts w:ascii="Arial" w:hAnsi="Arial" w:cs="Arial"/>
          <w:sz w:val="20"/>
          <w:szCs w:val="20"/>
        </w:rPr>
        <w:tab/>
      </w:r>
      <w:r w:rsidRPr="00E16B3E">
        <w:rPr>
          <w:rFonts w:ascii="Arial" w:hAnsi="Arial" w:cs="Arial"/>
          <w:sz w:val="20"/>
          <w:szCs w:val="20"/>
        </w:rPr>
        <w:t>_____________________________________</w:t>
      </w:r>
    </w:p>
    <w:p w14:paraId="55BE10DF" w14:textId="77777777" w:rsidR="0051222A" w:rsidRPr="00E16B3E" w:rsidRDefault="0051222A" w:rsidP="00E16B3E">
      <w:pPr>
        <w:spacing w:line="276" w:lineRule="auto"/>
        <w:ind w:left="567"/>
        <w:rPr>
          <w:rFonts w:ascii="Arial" w:hAnsi="Arial" w:cs="Arial"/>
          <w:sz w:val="20"/>
          <w:szCs w:val="20"/>
        </w:rPr>
      </w:pPr>
    </w:p>
    <w:p w14:paraId="475B37B9" w14:textId="6325935A"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Beginn</w:t>
      </w:r>
      <w:r w:rsidR="0051222A" w:rsidRPr="00E16B3E">
        <w:rPr>
          <w:rFonts w:ascii="Arial" w:hAnsi="Arial" w:cs="Arial"/>
          <w:sz w:val="20"/>
          <w:szCs w:val="20"/>
        </w:rPr>
        <w:tab/>
      </w:r>
      <w:r w:rsidRPr="00E16B3E">
        <w:rPr>
          <w:rFonts w:ascii="Arial" w:hAnsi="Arial" w:cs="Arial"/>
          <w:sz w:val="20"/>
          <w:szCs w:val="20"/>
        </w:rPr>
        <w:t>_____________________________________</w:t>
      </w:r>
    </w:p>
    <w:p w14:paraId="779A26AE" w14:textId="77777777" w:rsidR="0051222A" w:rsidRPr="00E16B3E" w:rsidRDefault="0051222A" w:rsidP="00E16B3E">
      <w:pPr>
        <w:spacing w:line="276" w:lineRule="auto"/>
        <w:ind w:left="567"/>
        <w:rPr>
          <w:rFonts w:ascii="Arial" w:hAnsi="Arial" w:cs="Arial"/>
          <w:sz w:val="20"/>
          <w:szCs w:val="20"/>
        </w:rPr>
      </w:pPr>
    </w:p>
    <w:p w14:paraId="11759026" w14:textId="0BF5A913"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Ende</w:t>
      </w:r>
      <w:r w:rsidR="0051222A" w:rsidRPr="00E16B3E">
        <w:rPr>
          <w:rFonts w:ascii="Arial" w:hAnsi="Arial" w:cs="Arial"/>
          <w:sz w:val="20"/>
          <w:szCs w:val="20"/>
        </w:rPr>
        <w:tab/>
      </w:r>
      <w:r w:rsidRPr="00E16B3E">
        <w:rPr>
          <w:rFonts w:ascii="Arial" w:hAnsi="Arial" w:cs="Arial"/>
          <w:sz w:val="20"/>
          <w:szCs w:val="20"/>
        </w:rPr>
        <w:t>_____________________________________</w:t>
      </w:r>
    </w:p>
    <w:p w14:paraId="6627B068" w14:textId="77777777" w:rsidR="00A25F1A" w:rsidRPr="00E16B3E" w:rsidRDefault="00A25F1A" w:rsidP="00E16B3E">
      <w:pPr>
        <w:spacing w:line="276" w:lineRule="auto"/>
        <w:ind w:left="567"/>
        <w:rPr>
          <w:rFonts w:ascii="Arial" w:hAnsi="Arial" w:cs="Arial"/>
          <w:sz w:val="20"/>
          <w:szCs w:val="20"/>
        </w:rPr>
      </w:pPr>
    </w:p>
    <w:p w14:paraId="6FCAE216" w14:textId="77777777" w:rsidR="0051222A" w:rsidRPr="00E16B3E" w:rsidRDefault="0051222A" w:rsidP="00E16B3E">
      <w:pPr>
        <w:spacing w:line="276" w:lineRule="auto"/>
        <w:ind w:left="567"/>
        <w:rPr>
          <w:rFonts w:ascii="Arial" w:hAnsi="Arial" w:cs="Arial"/>
          <w:sz w:val="20"/>
          <w:szCs w:val="20"/>
        </w:rPr>
      </w:pPr>
    </w:p>
    <w:p w14:paraId="1BA7853D" w14:textId="77777777"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Prüfer (Name und Vorname)</w:t>
      </w:r>
    </w:p>
    <w:p w14:paraId="01D5F874" w14:textId="77777777" w:rsidR="0051222A" w:rsidRPr="00E16B3E" w:rsidRDefault="0051222A" w:rsidP="00E16B3E">
      <w:pPr>
        <w:spacing w:line="276" w:lineRule="auto"/>
        <w:ind w:left="567"/>
        <w:rPr>
          <w:rFonts w:ascii="Arial" w:hAnsi="Arial" w:cs="Arial"/>
          <w:sz w:val="20"/>
          <w:szCs w:val="20"/>
        </w:rPr>
      </w:pPr>
    </w:p>
    <w:p w14:paraId="04AF2784" w14:textId="77777777"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1._______________________</w:t>
      </w:r>
    </w:p>
    <w:p w14:paraId="55505004" w14:textId="77777777" w:rsidR="0051222A" w:rsidRPr="00E16B3E" w:rsidRDefault="0051222A" w:rsidP="00E16B3E">
      <w:pPr>
        <w:spacing w:line="276" w:lineRule="auto"/>
        <w:ind w:left="567"/>
        <w:rPr>
          <w:rFonts w:ascii="Arial" w:hAnsi="Arial" w:cs="Arial"/>
          <w:sz w:val="20"/>
          <w:szCs w:val="20"/>
        </w:rPr>
      </w:pPr>
    </w:p>
    <w:p w14:paraId="4E8BA8D3" w14:textId="6A63F1D3"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2._______________________</w:t>
      </w:r>
    </w:p>
    <w:p w14:paraId="051A8432" w14:textId="77777777" w:rsidR="0051222A" w:rsidRPr="00E16B3E" w:rsidRDefault="0051222A" w:rsidP="00E16B3E">
      <w:pPr>
        <w:spacing w:line="276" w:lineRule="auto"/>
        <w:ind w:left="567"/>
        <w:rPr>
          <w:rFonts w:ascii="Arial" w:hAnsi="Arial" w:cs="Arial"/>
          <w:sz w:val="20"/>
          <w:szCs w:val="20"/>
        </w:rPr>
      </w:pPr>
    </w:p>
    <w:p w14:paraId="5ED8977E" w14:textId="39872A61"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3._______________________</w:t>
      </w:r>
    </w:p>
    <w:p w14:paraId="654E245D" w14:textId="77777777" w:rsidR="0051222A" w:rsidRPr="00E16B3E" w:rsidRDefault="0051222A" w:rsidP="00E16B3E">
      <w:pPr>
        <w:spacing w:line="276" w:lineRule="auto"/>
        <w:ind w:left="567"/>
        <w:rPr>
          <w:rFonts w:ascii="Arial" w:hAnsi="Arial" w:cs="Arial"/>
          <w:sz w:val="20"/>
          <w:szCs w:val="20"/>
        </w:rPr>
      </w:pPr>
    </w:p>
    <w:p w14:paraId="3638ABBE" w14:textId="11719BB7"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4._______________________</w:t>
      </w:r>
    </w:p>
    <w:p w14:paraId="3721723D" w14:textId="77777777" w:rsidR="00A25F1A" w:rsidRPr="00E16B3E" w:rsidRDefault="00A25F1A" w:rsidP="00E16B3E">
      <w:pPr>
        <w:spacing w:line="276" w:lineRule="auto"/>
        <w:ind w:left="567"/>
        <w:rPr>
          <w:rFonts w:ascii="Arial" w:hAnsi="Arial" w:cs="Arial"/>
          <w:sz w:val="20"/>
          <w:szCs w:val="20"/>
        </w:rPr>
      </w:pPr>
    </w:p>
    <w:p w14:paraId="7878E8B5" w14:textId="77777777" w:rsidR="0051222A" w:rsidRPr="00E16B3E" w:rsidRDefault="0051222A" w:rsidP="00E16B3E">
      <w:pPr>
        <w:spacing w:line="276" w:lineRule="auto"/>
        <w:ind w:left="567"/>
        <w:rPr>
          <w:rFonts w:ascii="Arial" w:hAnsi="Arial" w:cs="Arial"/>
          <w:sz w:val="20"/>
          <w:szCs w:val="20"/>
        </w:rPr>
      </w:pPr>
    </w:p>
    <w:p w14:paraId="19285C50" w14:textId="77777777"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Gemessene Länge des Beitrages</w:t>
      </w:r>
    </w:p>
    <w:p w14:paraId="21F3861F" w14:textId="77777777" w:rsidR="0051222A" w:rsidRPr="00E16B3E" w:rsidRDefault="0051222A" w:rsidP="00E16B3E">
      <w:pPr>
        <w:spacing w:line="276" w:lineRule="auto"/>
        <w:ind w:left="567"/>
        <w:rPr>
          <w:rFonts w:ascii="Arial" w:hAnsi="Arial" w:cs="Arial"/>
          <w:sz w:val="20"/>
          <w:szCs w:val="20"/>
        </w:rPr>
      </w:pPr>
    </w:p>
    <w:p w14:paraId="3C6A2DD9" w14:textId="77777777" w:rsidR="00A25F1A" w:rsidRPr="00E16B3E" w:rsidRDefault="00A25F1A" w:rsidP="00E16B3E">
      <w:pPr>
        <w:spacing w:line="276" w:lineRule="auto"/>
        <w:ind w:left="567"/>
        <w:rPr>
          <w:rFonts w:ascii="Arial" w:hAnsi="Arial" w:cs="Arial"/>
          <w:sz w:val="20"/>
          <w:szCs w:val="20"/>
        </w:rPr>
      </w:pPr>
      <w:r w:rsidRPr="00E16B3E">
        <w:rPr>
          <w:rFonts w:ascii="Arial" w:hAnsi="Arial" w:cs="Arial"/>
          <w:sz w:val="20"/>
          <w:szCs w:val="20"/>
        </w:rPr>
        <w:t>___________________________________</w:t>
      </w:r>
    </w:p>
    <w:p w14:paraId="08A92680" w14:textId="77777777" w:rsidR="0051222A" w:rsidRPr="00E16B3E" w:rsidRDefault="0051222A" w:rsidP="00E16B3E">
      <w:pPr>
        <w:spacing w:line="276" w:lineRule="auto"/>
        <w:ind w:left="567"/>
        <w:rPr>
          <w:rFonts w:ascii="Arial" w:hAnsi="Arial" w:cs="Arial"/>
          <w:sz w:val="20"/>
          <w:szCs w:val="20"/>
        </w:rPr>
      </w:pPr>
    </w:p>
    <w:p w14:paraId="3C17CF4F" w14:textId="77777777" w:rsidR="0051222A" w:rsidRPr="00E16B3E" w:rsidRDefault="0051222A">
      <w:pPr>
        <w:suppressAutoHyphens w:val="0"/>
        <w:spacing w:after="200" w:line="276" w:lineRule="auto"/>
        <w:rPr>
          <w:rFonts w:ascii="Arial" w:hAnsi="Arial" w:cs="Arial"/>
          <w:sz w:val="20"/>
          <w:szCs w:val="20"/>
        </w:rPr>
      </w:pPr>
      <w:r w:rsidRPr="00E16B3E">
        <w:rPr>
          <w:rFonts w:ascii="Arial" w:hAnsi="Arial" w:cs="Arial"/>
          <w:sz w:val="20"/>
          <w:szCs w:val="20"/>
        </w:rPr>
        <w:br w:type="page"/>
      </w:r>
    </w:p>
    <w:p w14:paraId="506DADEE" w14:textId="5C36C45B" w:rsidR="00A25F1A" w:rsidRPr="00E16B3E" w:rsidRDefault="00A25F1A" w:rsidP="00E16B3E">
      <w:pPr>
        <w:spacing w:line="276" w:lineRule="auto"/>
        <w:rPr>
          <w:rFonts w:ascii="Arial" w:hAnsi="Arial" w:cs="Arial"/>
          <w:b/>
          <w:sz w:val="20"/>
          <w:szCs w:val="20"/>
          <w:u w:val="single"/>
        </w:rPr>
      </w:pPr>
      <w:r w:rsidRPr="00E16B3E">
        <w:rPr>
          <w:rFonts w:ascii="Arial" w:hAnsi="Arial" w:cs="Arial"/>
          <w:b/>
          <w:sz w:val="20"/>
          <w:szCs w:val="20"/>
          <w:u w:val="single"/>
        </w:rPr>
        <w:lastRenderedPageBreak/>
        <w:t>Diskussionsprotokoll</w:t>
      </w:r>
    </w:p>
    <w:p w14:paraId="1AB663F9" w14:textId="77777777" w:rsidR="00A25F1A" w:rsidRPr="00E16B3E" w:rsidRDefault="00A25F1A" w:rsidP="00E16B3E">
      <w:pPr>
        <w:spacing w:line="276" w:lineRule="auto"/>
        <w:ind w:left="2160"/>
        <w:rPr>
          <w:rFonts w:ascii="Arial" w:hAnsi="Arial" w:cs="Arial"/>
          <w:sz w:val="20"/>
          <w:szCs w:val="20"/>
        </w:rPr>
      </w:pPr>
    </w:p>
    <w:p w14:paraId="6225F922" w14:textId="77777777" w:rsidR="00A25F1A" w:rsidRPr="00E16B3E" w:rsidRDefault="00A25F1A" w:rsidP="00E16B3E">
      <w:pPr>
        <w:spacing w:line="276" w:lineRule="auto"/>
        <w:rPr>
          <w:rFonts w:ascii="Arial" w:hAnsi="Arial" w:cs="Arial"/>
          <w:b/>
          <w:sz w:val="20"/>
          <w:szCs w:val="20"/>
        </w:rPr>
      </w:pPr>
      <w:r w:rsidRPr="00E16B3E">
        <w:rPr>
          <w:rFonts w:ascii="Arial" w:hAnsi="Arial" w:cs="Arial"/>
          <w:b/>
          <w:sz w:val="20"/>
          <w:szCs w:val="20"/>
        </w:rPr>
        <w:t>Bewertungskriterien:</w:t>
      </w:r>
    </w:p>
    <w:p w14:paraId="65D37799" w14:textId="77777777" w:rsidR="00A25F1A" w:rsidRPr="00E16B3E" w:rsidRDefault="00A25F1A" w:rsidP="00E16B3E">
      <w:pPr>
        <w:spacing w:line="276" w:lineRule="auto"/>
        <w:rPr>
          <w:rFonts w:ascii="Arial" w:hAnsi="Arial" w:cs="Arial"/>
          <w:sz w:val="20"/>
          <w:szCs w:val="20"/>
        </w:rPr>
      </w:pPr>
      <w:r w:rsidRPr="00E16B3E">
        <w:rPr>
          <w:rFonts w:ascii="Arial" w:hAnsi="Arial" w:cs="Arial"/>
          <w:sz w:val="20"/>
          <w:szCs w:val="20"/>
        </w:rPr>
        <w:t xml:space="preserve">Gewalt: </w:t>
      </w:r>
      <w:r w:rsidRPr="00E16B3E">
        <w:rPr>
          <w:rFonts w:ascii="Arial" w:hAnsi="Arial" w:cs="Arial"/>
          <w:noProof/>
          <w:sz w:val="20"/>
          <w:szCs w:val="20"/>
          <w:lang w:eastAsia="de-DE"/>
        </w:rPr>
        <w:drawing>
          <wp:inline distT="0" distB="0" distL="0" distR="0" wp14:anchorId="362FF5A2" wp14:editId="68EF07FD">
            <wp:extent cx="285750" cy="285750"/>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Style w:val="Funotenzeichen3"/>
          <w:rFonts w:ascii="Arial" w:hAnsi="Arial" w:cs="Arial"/>
          <w:sz w:val="20"/>
          <w:szCs w:val="20"/>
        </w:rPr>
        <w:footnoteReference w:id="27"/>
      </w:r>
    </w:p>
    <w:p w14:paraId="7CA01826" w14:textId="77777777" w:rsidR="00A25F1A" w:rsidRPr="00E16B3E" w:rsidRDefault="00A25F1A" w:rsidP="00E16B3E">
      <w:pPr>
        <w:spacing w:line="276" w:lineRule="auto"/>
        <w:rPr>
          <w:rFonts w:ascii="Arial" w:hAnsi="Arial" w:cs="Arial"/>
          <w:sz w:val="20"/>
          <w:szCs w:val="20"/>
        </w:rPr>
      </w:pPr>
    </w:p>
    <w:p w14:paraId="24CB5567" w14:textId="77777777" w:rsidR="00A25F1A" w:rsidRPr="00E16B3E" w:rsidRDefault="00A25F1A" w:rsidP="00E16B3E">
      <w:pPr>
        <w:spacing w:line="276" w:lineRule="auto"/>
        <w:rPr>
          <w:rFonts w:ascii="Arial" w:hAnsi="Arial" w:cs="Arial"/>
          <w:sz w:val="20"/>
          <w:szCs w:val="20"/>
        </w:rPr>
      </w:pPr>
    </w:p>
    <w:p w14:paraId="12A88284" w14:textId="77777777" w:rsidR="00A25F1A" w:rsidRPr="00E16B3E" w:rsidRDefault="00A25F1A" w:rsidP="00E16B3E">
      <w:pPr>
        <w:spacing w:line="276" w:lineRule="auto"/>
        <w:rPr>
          <w:rFonts w:ascii="Arial" w:hAnsi="Arial" w:cs="Arial"/>
          <w:sz w:val="20"/>
          <w:szCs w:val="20"/>
        </w:rPr>
      </w:pPr>
    </w:p>
    <w:p w14:paraId="65A3B5E0" w14:textId="77777777" w:rsidR="00A25F1A" w:rsidRPr="00E16B3E" w:rsidRDefault="00A25F1A" w:rsidP="00E16B3E">
      <w:pPr>
        <w:spacing w:line="276" w:lineRule="auto"/>
        <w:rPr>
          <w:rFonts w:ascii="Arial" w:hAnsi="Arial" w:cs="Arial"/>
          <w:sz w:val="20"/>
          <w:szCs w:val="20"/>
        </w:rPr>
      </w:pPr>
    </w:p>
    <w:p w14:paraId="54854DDB" w14:textId="77777777" w:rsidR="00A25F1A" w:rsidRPr="00E16B3E" w:rsidRDefault="00A25F1A" w:rsidP="00E16B3E">
      <w:pPr>
        <w:spacing w:line="276" w:lineRule="auto"/>
        <w:rPr>
          <w:rFonts w:ascii="Arial" w:hAnsi="Arial" w:cs="Arial"/>
          <w:sz w:val="20"/>
          <w:szCs w:val="20"/>
        </w:rPr>
      </w:pPr>
      <w:r w:rsidRPr="00E16B3E">
        <w:rPr>
          <w:rFonts w:ascii="Arial" w:hAnsi="Arial" w:cs="Arial"/>
          <w:sz w:val="20"/>
          <w:szCs w:val="20"/>
        </w:rPr>
        <w:t xml:space="preserve">Angst: </w:t>
      </w:r>
      <w:r w:rsidRPr="00E16B3E">
        <w:rPr>
          <w:rFonts w:ascii="Arial" w:hAnsi="Arial" w:cs="Arial"/>
          <w:noProof/>
          <w:sz w:val="20"/>
          <w:szCs w:val="20"/>
          <w:lang w:eastAsia="de-DE"/>
        </w:rPr>
        <w:drawing>
          <wp:inline distT="0" distB="0" distL="0" distR="0" wp14:anchorId="35126155" wp14:editId="1D2CCD5A">
            <wp:extent cx="285750" cy="28575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Style w:val="Funotenzeichen3"/>
          <w:rFonts w:ascii="Arial" w:hAnsi="Arial" w:cs="Arial"/>
          <w:sz w:val="20"/>
          <w:szCs w:val="20"/>
        </w:rPr>
        <w:footnoteReference w:id="28"/>
      </w:r>
    </w:p>
    <w:p w14:paraId="1908B196" w14:textId="77777777" w:rsidR="00A25F1A" w:rsidRPr="00E16B3E" w:rsidRDefault="00A25F1A" w:rsidP="00E16B3E">
      <w:pPr>
        <w:spacing w:line="276" w:lineRule="auto"/>
        <w:rPr>
          <w:rFonts w:ascii="Arial" w:hAnsi="Arial" w:cs="Arial"/>
          <w:sz w:val="20"/>
          <w:szCs w:val="20"/>
        </w:rPr>
      </w:pPr>
    </w:p>
    <w:p w14:paraId="7D9197F6" w14:textId="77777777" w:rsidR="00A25F1A" w:rsidRPr="00E16B3E" w:rsidRDefault="00A25F1A" w:rsidP="00E16B3E">
      <w:pPr>
        <w:spacing w:line="276" w:lineRule="auto"/>
        <w:rPr>
          <w:rFonts w:ascii="Arial" w:hAnsi="Arial" w:cs="Arial"/>
          <w:sz w:val="20"/>
          <w:szCs w:val="20"/>
        </w:rPr>
      </w:pPr>
    </w:p>
    <w:p w14:paraId="557FBBB7" w14:textId="77777777" w:rsidR="00A25F1A" w:rsidRPr="00E16B3E" w:rsidRDefault="00A25F1A" w:rsidP="00E16B3E">
      <w:pPr>
        <w:spacing w:line="276" w:lineRule="auto"/>
        <w:rPr>
          <w:rFonts w:ascii="Arial" w:hAnsi="Arial" w:cs="Arial"/>
          <w:sz w:val="20"/>
          <w:szCs w:val="20"/>
        </w:rPr>
      </w:pPr>
    </w:p>
    <w:p w14:paraId="2051455B" w14:textId="77777777" w:rsidR="00A25F1A" w:rsidRPr="00E16B3E" w:rsidRDefault="00A25F1A" w:rsidP="00E16B3E">
      <w:pPr>
        <w:spacing w:line="276" w:lineRule="auto"/>
        <w:rPr>
          <w:rFonts w:ascii="Arial" w:hAnsi="Arial" w:cs="Arial"/>
          <w:sz w:val="20"/>
          <w:szCs w:val="20"/>
        </w:rPr>
      </w:pPr>
    </w:p>
    <w:p w14:paraId="68DE80C8" w14:textId="77777777" w:rsidR="00A25F1A" w:rsidRPr="00E16B3E" w:rsidRDefault="00A25F1A" w:rsidP="00E16B3E">
      <w:pPr>
        <w:spacing w:line="276" w:lineRule="auto"/>
        <w:rPr>
          <w:rFonts w:ascii="Arial" w:hAnsi="Arial" w:cs="Arial"/>
          <w:sz w:val="20"/>
          <w:szCs w:val="20"/>
        </w:rPr>
      </w:pPr>
      <w:r w:rsidRPr="00E16B3E">
        <w:rPr>
          <w:rFonts w:ascii="Arial" w:hAnsi="Arial" w:cs="Arial"/>
          <w:sz w:val="20"/>
          <w:szCs w:val="20"/>
        </w:rPr>
        <w:t xml:space="preserve">Sozialethische Desorientierung: </w:t>
      </w:r>
      <w:r w:rsidRPr="00E16B3E">
        <w:rPr>
          <w:rFonts w:ascii="Arial" w:hAnsi="Arial" w:cs="Arial"/>
          <w:noProof/>
          <w:sz w:val="20"/>
          <w:szCs w:val="20"/>
          <w:lang w:eastAsia="de-DE"/>
        </w:rPr>
        <w:drawing>
          <wp:inline distT="0" distB="0" distL="0" distR="0" wp14:anchorId="5ACEB682" wp14:editId="473C77A3">
            <wp:extent cx="285750" cy="285750"/>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Style w:val="Funotenzeichen3"/>
          <w:rFonts w:ascii="Arial" w:hAnsi="Arial" w:cs="Arial"/>
          <w:sz w:val="20"/>
          <w:szCs w:val="20"/>
        </w:rPr>
        <w:footnoteReference w:id="29"/>
      </w:r>
    </w:p>
    <w:p w14:paraId="3AFF78DC" w14:textId="77777777" w:rsidR="00A25F1A" w:rsidRPr="00E16B3E" w:rsidRDefault="00A25F1A" w:rsidP="00E16B3E">
      <w:pPr>
        <w:spacing w:line="276" w:lineRule="auto"/>
        <w:rPr>
          <w:rFonts w:ascii="Arial" w:hAnsi="Arial" w:cs="Arial"/>
          <w:sz w:val="20"/>
          <w:szCs w:val="20"/>
        </w:rPr>
      </w:pPr>
    </w:p>
    <w:p w14:paraId="75CC6197" w14:textId="77777777" w:rsidR="00A25F1A" w:rsidRPr="00E16B3E" w:rsidRDefault="00A25F1A" w:rsidP="00E16B3E">
      <w:pPr>
        <w:spacing w:line="276" w:lineRule="auto"/>
        <w:rPr>
          <w:rFonts w:ascii="Arial" w:hAnsi="Arial" w:cs="Arial"/>
          <w:sz w:val="20"/>
          <w:szCs w:val="20"/>
        </w:rPr>
      </w:pPr>
    </w:p>
    <w:p w14:paraId="3CC8DD9C" w14:textId="77777777" w:rsidR="00A25F1A" w:rsidRPr="00E16B3E" w:rsidRDefault="00A25F1A" w:rsidP="00E16B3E">
      <w:pPr>
        <w:spacing w:line="276" w:lineRule="auto"/>
        <w:rPr>
          <w:rFonts w:ascii="Arial" w:hAnsi="Arial" w:cs="Arial"/>
          <w:sz w:val="20"/>
          <w:szCs w:val="20"/>
        </w:rPr>
      </w:pPr>
    </w:p>
    <w:p w14:paraId="00EA77FA" w14:textId="77777777" w:rsidR="00A25F1A" w:rsidRPr="00E16B3E" w:rsidRDefault="00A25F1A" w:rsidP="00E16B3E">
      <w:pPr>
        <w:spacing w:line="276" w:lineRule="auto"/>
        <w:rPr>
          <w:rFonts w:ascii="Arial" w:hAnsi="Arial" w:cs="Arial"/>
          <w:sz w:val="20"/>
          <w:szCs w:val="20"/>
        </w:rPr>
      </w:pPr>
    </w:p>
    <w:p w14:paraId="3E095E2E" w14:textId="77777777" w:rsidR="00A25F1A" w:rsidRPr="00E16B3E" w:rsidRDefault="00A25F1A" w:rsidP="00E16B3E">
      <w:pPr>
        <w:spacing w:line="276" w:lineRule="auto"/>
        <w:rPr>
          <w:rFonts w:ascii="Arial" w:hAnsi="Arial" w:cs="Arial"/>
          <w:sz w:val="20"/>
          <w:szCs w:val="20"/>
        </w:rPr>
      </w:pPr>
      <w:r w:rsidRPr="00E16B3E">
        <w:rPr>
          <w:rFonts w:ascii="Arial" w:hAnsi="Arial" w:cs="Arial"/>
          <w:sz w:val="20"/>
          <w:szCs w:val="20"/>
        </w:rPr>
        <w:t xml:space="preserve">Sex: </w:t>
      </w:r>
      <w:r w:rsidRPr="00E16B3E">
        <w:rPr>
          <w:rFonts w:ascii="Arial" w:hAnsi="Arial" w:cs="Arial"/>
          <w:noProof/>
          <w:sz w:val="20"/>
          <w:szCs w:val="20"/>
          <w:lang w:eastAsia="de-DE"/>
        </w:rPr>
        <w:drawing>
          <wp:inline distT="0" distB="0" distL="0" distR="0" wp14:anchorId="75C67CF5" wp14:editId="5AB4AD8D">
            <wp:extent cx="285750" cy="285750"/>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Style w:val="Funotenzeichen3"/>
          <w:rFonts w:ascii="Arial" w:hAnsi="Arial" w:cs="Arial"/>
          <w:sz w:val="20"/>
          <w:szCs w:val="20"/>
        </w:rPr>
        <w:footnoteReference w:id="30"/>
      </w:r>
    </w:p>
    <w:p w14:paraId="086ED292" w14:textId="77777777" w:rsidR="00A25F1A" w:rsidRPr="00E16B3E" w:rsidRDefault="00A25F1A" w:rsidP="00E16B3E">
      <w:pPr>
        <w:spacing w:line="276" w:lineRule="auto"/>
        <w:rPr>
          <w:rFonts w:ascii="Arial" w:hAnsi="Arial" w:cs="Arial"/>
          <w:sz w:val="20"/>
          <w:szCs w:val="20"/>
        </w:rPr>
      </w:pPr>
    </w:p>
    <w:p w14:paraId="7EC653E4" w14:textId="77777777" w:rsidR="0051222A" w:rsidRPr="00E16B3E" w:rsidRDefault="0051222A" w:rsidP="00E16B3E">
      <w:pPr>
        <w:spacing w:line="276" w:lineRule="auto"/>
        <w:rPr>
          <w:rFonts w:ascii="Arial" w:hAnsi="Arial" w:cs="Arial"/>
          <w:sz w:val="20"/>
          <w:szCs w:val="20"/>
        </w:rPr>
      </w:pPr>
    </w:p>
    <w:p w14:paraId="39899F09" w14:textId="77777777" w:rsidR="00A25F1A" w:rsidRPr="00E16B3E" w:rsidRDefault="00A25F1A" w:rsidP="00E16B3E">
      <w:pPr>
        <w:spacing w:line="276" w:lineRule="auto"/>
        <w:rPr>
          <w:rFonts w:ascii="Arial" w:hAnsi="Arial" w:cs="Arial"/>
          <w:sz w:val="20"/>
          <w:szCs w:val="20"/>
        </w:rPr>
      </w:pPr>
    </w:p>
    <w:p w14:paraId="6FA6F2F5" w14:textId="77777777" w:rsidR="00A25F1A" w:rsidRPr="00E16B3E" w:rsidRDefault="00A25F1A" w:rsidP="00E16B3E">
      <w:pPr>
        <w:spacing w:line="276" w:lineRule="auto"/>
        <w:rPr>
          <w:rFonts w:ascii="Arial" w:hAnsi="Arial" w:cs="Arial"/>
          <w:sz w:val="20"/>
          <w:szCs w:val="20"/>
        </w:rPr>
      </w:pPr>
    </w:p>
    <w:p w14:paraId="72C3A746" w14:textId="77777777" w:rsidR="00A25F1A" w:rsidRPr="00E16B3E" w:rsidRDefault="00A25F1A" w:rsidP="00E16B3E">
      <w:pPr>
        <w:spacing w:line="276" w:lineRule="auto"/>
        <w:rPr>
          <w:rFonts w:ascii="Arial" w:hAnsi="Arial" w:cs="Arial"/>
          <w:b/>
          <w:sz w:val="20"/>
          <w:szCs w:val="20"/>
        </w:rPr>
      </w:pPr>
      <w:r w:rsidRPr="00E16B3E">
        <w:rPr>
          <w:rFonts w:ascii="Arial" w:hAnsi="Arial" w:cs="Arial"/>
          <w:b/>
          <w:sz w:val="20"/>
          <w:szCs w:val="20"/>
        </w:rPr>
        <w:t>Welche Diskussionspunkte wurden besprochen?</w:t>
      </w:r>
    </w:p>
    <w:p w14:paraId="56F51573" w14:textId="77777777" w:rsidR="00A25F1A" w:rsidRPr="00E16B3E" w:rsidRDefault="00A25F1A" w:rsidP="00E16B3E">
      <w:pPr>
        <w:spacing w:line="276" w:lineRule="auto"/>
        <w:rPr>
          <w:rFonts w:ascii="Arial" w:hAnsi="Arial" w:cs="Arial"/>
          <w:sz w:val="20"/>
          <w:szCs w:val="20"/>
        </w:rPr>
      </w:pPr>
    </w:p>
    <w:p w14:paraId="1344C1B5" w14:textId="77777777" w:rsidR="00A25F1A" w:rsidRPr="00E16B3E" w:rsidRDefault="00A25F1A" w:rsidP="00E16B3E">
      <w:pPr>
        <w:spacing w:line="276" w:lineRule="auto"/>
        <w:rPr>
          <w:rFonts w:ascii="Arial" w:hAnsi="Arial" w:cs="Arial"/>
          <w:sz w:val="20"/>
          <w:szCs w:val="20"/>
        </w:rPr>
      </w:pPr>
    </w:p>
    <w:p w14:paraId="4831CCBF" w14:textId="77777777" w:rsidR="00A25F1A" w:rsidRPr="00E16B3E" w:rsidRDefault="00A25F1A" w:rsidP="00E16B3E">
      <w:pPr>
        <w:spacing w:line="276" w:lineRule="auto"/>
        <w:rPr>
          <w:rFonts w:ascii="Arial" w:hAnsi="Arial" w:cs="Arial"/>
          <w:sz w:val="20"/>
          <w:szCs w:val="20"/>
        </w:rPr>
      </w:pPr>
    </w:p>
    <w:p w14:paraId="39889AB2" w14:textId="77777777" w:rsidR="00A25F1A" w:rsidRPr="00E16B3E" w:rsidRDefault="00A25F1A" w:rsidP="00E16B3E">
      <w:pPr>
        <w:spacing w:line="276" w:lineRule="auto"/>
        <w:rPr>
          <w:rFonts w:ascii="Arial" w:hAnsi="Arial" w:cs="Arial"/>
          <w:b/>
          <w:sz w:val="20"/>
          <w:szCs w:val="20"/>
        </w:rPr>
      </w:pPr>
      <w:r w:rsidRPr="00E16B3E">
        <w:rPr>
          <w:rFonts w:ascii="Arial" w:hAnsi="Arial" w:cs="Arial"/>
          <w:b/>
          <w:sz w:val="20"/>
          <w:szCs w:val="20"/>
        </w:rPr>
        <w:t>Welche Fragen sind aufgekommen?</w:t>
      </w:r>
    </w:p>
    <w:p w14:paraId="48A37A4D" w14:textId="77777777" w:rsidR="00A25F1A" w:rsidRPr="00E16B3E" w:rsidRDefault="00A25F1A" w:rsidP="00E16B3E">
      <w:pPr>
        <w:spacing w:line="276" w:lineRule="auto"/>
        <w:rPr>
          <w:rFonts w:ascii="Arial" w:hAnsi="Arial" w:cs="Arial"/>
          <w:sz w:val="20"/>
          <w:szCs w:val="20"/>
        </w:rPr>
      </w:pPr>
    </w:p>
    <w:p w14:paraId="4297BB6E" w14:textId="77777777" w:rsidR="00A25F1A" w:rsidRPr="00E16B3E" w:rsidRDefault="00A25F1A" w:rsidP="00E16B3E">
      <w:pPr>
        <w:spacing w:line="276" w:lineRule="auto"/>
        <w:rPr>
          <w:rFonts w:ascii="Arial" w:hAnsi="Arial" w:cs="Arial"/>
          <w:sz w:val="20"/>
          <w:szCs w:val="20"/>
        </w:rPr>
      </w:pPr>
    </w:p>
    <w:p w14:paraId="24FDE2FD" w14:textId="77777777" w:rsidR="00A25F1A" w:rsidRPr="00E16B3E" w:rsidRDefault="00A25F1A" w:rsidP="00E16B3E">
      <w:pPr>
        <w:spacing w:line="276" w:lineRule="auto"/>
        <w:rPr>
          <w:rFonts w:ascii="Arial" w:hAnsi="Arial" w:cs="Arial"/>
          <w:sz w:val="20"/>
          <w:szCs w:val="20"/>
        </w:rPr>
      </w:pPr>
    </w:p>
    <w:p w14:paraId="3AF9C7DF" w14:textId="77777777" w:rsidR="00A25F1A" w:rsidRPr="00E16B3E" w:rsidRDefault="00A25F1A" w:rsidP="00E16B3E">
      <w:pPr>
        <w:spacing w:line="276" w:lineRule="auto"/>
        <w:rPr>
          <w:rFonts w:ascii="Arial" w:hAnsi="Arial" w:cs="Arial"/>
          <w:b/>
          <w:sz w:val="20"/>
          <w:szCs w:val="20"/>
        </w:rPr>
      </w:pPr>
      <w:r w:rsidRPr="00E16B3E">
        <w:rPr>
          <w:rFonts w:ascii="Arial" w:hAnsi="Arial" w:cs="Arial"/>
          <w:b/>
          <w:sz w:val="20"/>
          <w:szCs w:val="20"/>
        </w:rPr>
        <w:t>Welche Beschlüsse (Altersfreigabe etc.) wurden in welchem Stimmverhältnis gefasst?</w:t>
      </w:r>
    </w:p>
    <w:p w14:paraId="1B758630" w14:textId="77777777" w:rsidR="00A25F1A" w:rsidRPr="00E16B3E" w:rsidRDefault="00A25F1A" w:rsidP="00E16B3E">
      <w:pPr>
        <w:spacing w:line="276" w:lineRule="auto"/>
        <w:rPr>
          <w:rFonts w:ascii="Arial" w:hAnsi="Arial" w:cs="Arial"/>
          <w:sz w:val="20"/>
          <w:szCs w:val="20"/>
        </w:rPr>
      </w:pPr>
    </w:p>
    <w:p w14:paraId="06A9A08E" w14:textId="77777777" w:rsidR="00A25F1A" w:rsidRPr="00E16B3E" w:rsidRDefault="00A25F1A" w:rsidP="00E16B3E">
      <w:pPr>
        <w:spacing w:line="276" w:lineRule="auto"/>
        <w:rPr>
          <w:rFonts w:ascii="Arial" w:hAnsi="Arial" w:cs="Arial"/>
          <w:sz w:val="20"/>
          <w:szCs w:val="20"/>
        </w:rPr>
      </w:pPr>
    </w:p>
    <w:p w14:paraId="34811525" w14:textId="77777777" w:rsidR="00A25F1A" w:rsidRPr="00E16B3E" w:rsidRDefault="00A25F1A" w:rsidP="00E16B3E">
      <w:pPr>
        <w:spacing w:line="276" w:lineRule="auto"/>
        <w:rPr>
          <w:rFonts w:ascii="Arial" w:hAnsi="Arial" w:cs="Arial"/>
          <w:b/>
          <w:sz w:val="20"/>
          <w:szCs w:val="20"/>
        </w:rPr>
      </w:pPr>
    </w:p>
    <w:p w14:paraId="5714F0B3" w14:textId="77777777" w:rsidR="00A25F1A" w:rsidRPr="00E16B3E" w:rsidRDefault="00A25F1A" w:rsidP="00E16B3E">
      <w:pPr>
        <w:spacing w:line="276" w:lineRule="auto"/>
        <w:rPr>
          <w:rFonts w:ascii="Arial" w:hAnsi="Arial" w:cs="Arial"/>
          <w:b/>
          <w:sz w:val="20"/>
          <w:szCs w:val="20"/>
          <w:u w:val="single"/>
        </w:rPr>
      </w:pPr>
      <w:r w:rsidRPr="00E16B3E">
        <w:rPr>
          <w:rFonts w:ascii="Arial" w:hAnsi="Arial" w:cs="Arial"/>
          <w:b/>
          <w:sz w:val="20"/>
          <w:szCs w:val="20"/>
          <w:u w:val="single"/>
        </w:rPr>
        <w:t>Kurze Begründung der Prüfentscheidung</w:t>
      </w:r>
    </w:p>
    <w:p w14:paraId="5962EF13" w14:textId="77777777" w:rsidR="00A25F1A" w:rsidRPr="00E16B3E" w:rsidRDefault="00A25F1A" w:rsidP="00E16B3E">
      <w:pPr>
        <w:tabs>
          <w:tab w:val="left" w:pos="2370"/>
        </w:tabs>
        <w:spacing w:line="276" w:lineRule="auto"/>
        <w:rPr>
          <w:rFonts w:ascii="Arial" w:hAnsi="Arial" w:cs="Arial"/>
          <w:sz w:val="20"/>
          <w:szCs w:val="20"/>
        </w:rPr>
      </w:pPr>
    </w:p>
    <w:p w14:paraId="6E0AF8CA" w14:textId="77777777" w:rsidR="003E2492" w:rsidRPr="00E16B3E" w:rsidRDefault="003E2492" w:rsidP="00E16B3E">
      <w:pPr>
        <w:tabs>
          <w:tab w:val="left" w:pos="2370"/>
        </w:tabs>
        <w:spacing w:line="276" w:lineRule="auto"/>
        <w:rPr>
          <w:rFonts w:ascii="Arial" w:hAnsi="Arial" w:cs="Arial"/>
          <w:sz w:val="20"/>
          <w:szCs w:val="20"/>
        </w:rPr>
      </w:pPr>
    </w:p>
    <w:p w14:paraId="02211A5D" w14:textId="77777777" w:rsidR="003E2492" w:rsidRPr="00E16B3E" w:rsidRDefault="003E2492">
      <w:pPr>
        <w:suppressAutoHyphens w:val="0"/>
        <w:spacing w:after="200" w:line="276" w:lineRule="auto"/>
        <w:rPr>
          <w:rFonts w:ascii="Arial" w:hAnsi="Arial" w:cs="Arial"/>
          <w:sz w:val="20"/>
          <w:szCs w:val="20"/>
        </w:rPr>
      </w:pPr>
      <w:r w:rsidRPr="00E16B3E">
        <w:rPr>
          <w:rFonts w:ascii="Arial" w:hAnsi="Arial" w:cs="Arial"/>
          <w:sz w:val="20"/>
          <w:szCs w:val="20"/>
        </w:rPr>
        <w:br w:type="page"/>
      </w:r>
    </w:p>
    <w:p w14:paraId="19573CCD" w14:textId="77777777" w:rsidR="008D3E12" w:rsidRDefault="003E2492" w:rsidP="00E16B3E">
      <w:pPr>
        <w:pStyle w:val="FSMberschrift4"/>
      </w:pPr>
      <w:r w:rsidRPr="00A57593">
        <w:lastRenderedPageBreak/>
        <w:t xml:space="preserve">Materialblatt_Jugendmedienschutz_13 </w:t>
      </w:r>
      <w:r w:rsidR="00E8266B">
        <w:t>–</w:t>
      </w:r>
      <w:r w:rsidRPr="00A57593">
        <w:t xml:space="preserve"> </w:t>
      </w:r>
    </w:p>
    <w:p w14:paraId="4AFD188F" w14:textId="42C44211" w:rsidR="003E2492" w:rsidRPr="00A57593" w:rsidRDefault="003E2492" w:rsidP="00E16B3E">
      <w:pPr>
        <w:pStyle w:val="FSMberschrift4"/>
      </w:pPr>
      <w:proofErr w:type="spellStart"/>
      <w:r w:rsidRPr="00A57593">
        <w:t>Argumenteduell</w:t>
      </w:r>
      <w:proofErr w:type="spellEnd"/>
      <w:r w:rsidR="00E8266B">
        <w:t xml:space="preserve"> | </w:t>
      </w:r>
      <w:r w:rsidR="00753C01">
        <w:t xml:space="preserve">Rolle: </w:t>
      </w:r>
      <w:r w:rsidR="00E8266B">
        <w:t>Moderation</w:t>
      </w:r>
    </w:p>
    <w:p w14:paraId="198D3D34" w14:textId="77777777" w:rsidR="0051222A" w:rsidRPr="00686594" w:rsidRDefault="0051222A" w:rsidP="00E16B3E">
      <w:pPr>
        <w:pStyle w:val="FSMStandard"/>
      </w:pPr>
    </w:p>
    <w:p w14:paraId="6AA3F752" w14:textId="77777777" w:rsidR="003E2492" w:rsidRPr="00E16B3E" w:rsidRDefault="003E2492" w:rsidP="00E16B3E">
      <w:pPr>
        <w:pStyle w:val="FSMStandard"/>
        <w:rPr>
          <w:b/>
        </w:rPr>
      </w:pPr>
      <w:r w:rsidRPr="00E16B3E">
        <w:rPr>
          <w:b/>
        </w:rPr>
        <w:t xml:space="preserve">Grundfragen: </w:t>
      </w:r>
    </w:p>
    <w:p w14:paraId="2F53FFAC" w14:textId="77777777" w:rsidR="003E2492" w:rsidRPr="00091A39" w:rsidRDefault="003E2492" w:rsidP="00E16B3E">
      <w:pPr>
        <w:pStyle w:val="FSMStandard"/>
        <w:numPr>
          <w:ilvl w:val="0"/>
          <w:numId w:val="79"/>
        </w:numPr>
      </w:pPr>
      <w:r w:rsidRPr="00686594">
        <w:t>Steht der Jugendmedienschutz den Grundwerten der Meinungsfreiheit entgegen?</w:t>
      </w:r>
    </w:p>
    <w:p w14:paraId="44843F21" w14:textId="77777777" w:rsidR="003E2492" w:rsidRPr="00091A39" w:rsidRDefault="003E2492" w:rsidP="00E16B3E">
      <w:pPr>
        <w:pStyle w:val="FSMStandard"/>
        <w:numPr>
          <w:ilvl w:val="0"/>
          <w:numId w:val="79"/>
        </w:numPr>
      </w:pPr>
      <w:r w:rsidRPr="00091A39">
        <w:t>Müssen die aktuellen Kriterien aufgrund sich ändernder Werte- und Normvorstellungen neu überdacht werden?</w:t>
      </w:r>
    </w:p>
    <w:p w14:paraId="2076A012" w14:textId="77777777" w:rsidR="003E2492" w:rsidRPr="00091A39" w:rsidRDefault="003E2492" w:rsidP="00E16B3E">
      <w:pPr>
        <w:pStyle w:val="FSMStandard"/>
        <w:numPr>
          <w:ilvl w:val="0"/>
          <w:numId w:val="79"/>
        </w:numPr>
      </w:pPr>
      <w:r w:rsidRPr="00091A39">
        <w:t>Sind die aktuellen Instrumente (z.B. Altersfreigaben und Sendezeitbeschränkungen) geeignete Mittel im Jugendmedienschutz?</w:t>
      </w:r>
    </w:p>
    <w:p w14:paraId="01E7862B" w14:textId="77777777" w:rsidR="003E2492" w:rsidRPr="00091A39" w:rsidRDefault="003E2492" w:rsidP="00E16B3E">
      <w:pPr>
        <w:pStyle w:val="FSMStandard"/>
        <w:numPr>
          <w:ilvl w:val="0"/>
          <w:numId w:val="79"/>
        </w:numPr>
      </w:pPr>
      <w:r w:rsidRPr="00091A39">
        <w:t>Über- oder unterfordert der Jugendmedienschutz Kinder und Jugendliche?</w:t>
      </w:r>
    </w:p>
    <w:p w14:paraId="2A12D8DE" w14:textId="77777777" w:rsidR="003E2492" w:rsidRPr="00E16B3E" w:rsidRDefault="003E2492" w:rsidP="00E16B3E">
      <w:pPr>
        <w:pStyle w:val="FSMStandard"/>
        <w:numPr>
          <w:ilvl w:val="0"/>
          <w:numId w:val="79"/>
        </w:numPr>
      </w:pPr>
      <w:r w:rsidRPr="00E16B3E">
        <w:t>Untergräbt die Freiheit des Internets den Jugendmedienschutz in Deutschland?</w:t>
      </w:r>
    </w:p>
    <w:p w14:paraId="7E2750FD" w14:textId="77777777" w:rsidR="008D3E12" w:rsidRPr="00E16B3E" w:rsidRDefault="008D3E12" w:rsidP="00E16B3E">
      <w:pPr>
        <w:pStyle w:val="FSMStandard"/>
      </w:pPr>
    </w:p>
    <w:p w14:paraId="5258E4E6" w14:textId="77777777" w:rsidR="00EA66F9" w:rsidRPr="00E16B3E" w:rsidRDefault="003E2492" w:rsidP="00E16B3E">
      <w:pPr>
        <w:pStyle w:val="FSMStandard"/>
        <w:rPr>
          <w:b/>
        </w:rPr>
      </w:pPr>
      <w:r w:rsidRPr="00E16B3E">
        <w:rPr>
          <w:b/>
        </w:rPr>
        <w:t xml:space="preserve">Rollen und Positionen: </w:t>
      </w:r>
    </w:p>
    <w:p w14:paraId="08787B01" w14:textId="4E6F721A" w:rsidR="003E2492" w:rsidRPr="00E16B3E" w:rsidRDefault="003E2492" w:rsidP="00E16B3E">
      <w:pPr>
        <w:pStyle w:val="FSMStandard"/>
      </w:pPr>
      <w:r w:rsidRPr="00E16B3E">
        <w:t>(</w:t>
      </w:r>
      <w:r w:rsidR="008D3E12">
        <w:t>J</w:t>
      </w:r>
      <w:r w:rsidRPr="00E16B3E">
        <w:t xml:space="preserve">eweilige Rolle an die entsprechenden </w:t>
      </w:r>
      <w:proofErr w:type="spellStart"/>
      <w:r w:rsidRPr="00E16B3E">
        <w:t>Schüler_innen</w:t>
      </w:r>
      <w:proofErr w:type="spellEnd"/>
      <w:r w:rsidRPr="00E16B3E">
        <w:t xml:space="preserve"> ausgeben</w:t>
      </w:r>
      <w:r w:rsidR="008D3E12">
        <w:t>.</w:t>
      </w:r>
      <w:r w:rsidRPr="00E16B3E">
        <w:t>)</w:t>
      </w:r>
    </w:p>
    <w:p w14:paraId="111378F5" w14:textId="77777777" w:rsidR="003E2492" w:rsidRPr="00E16B3E" w:rsidRDefault="003E2492" w:rsidP="00E16B3E">
      <w:pPr>
        <w:pStyle w:val="FSMStandard"/>
      </w:pPr>
    </w:p>
    <w:p w14:paraId="33140D32" w14:textId="20457614" w:rsidR="003E2492" w:rsidRPr="00E16B3E" w:rsidRDefault="003E2492" w:rsidP="00E16B3E">
      <w:pPr>
        <w:pStyle w:val="FSMStandard"/>
        <w:numPr>
          <w:ilvl w:val="6"/>
          <w:numId w:val="18"/>
        </w:numPr>
        <w:ind w:left="426"/>
        <w:rPr>
          <w:b/>
        </w:rPr>
      </w:pPr>
      <w:r w:rsidRPr="00E16B3E">
        <w:rPr>
          <w:b/>
        </w:rPr>
        <w:t>Jugendliche</w:t>
      </w:r>
      <w:r w:rsidR="00060397" w:rsidRPr="00E16B3E">
        <w:rPr>
          <w:b/>
        </w:rPr>
        <w:t>/</w:t>
      </w:r>
      <w:r w:rsidRPr="00E16B3E">
        <w:rPr>
          <w:b/>
        </w:rPr>
        <w:t xml:space="preserve">r: </w:t>
      </w:r>
    </w:p>
    <w:p w14:paraId="234B07DD" w14:textId="6675CD37" w:rsidR="003E2492" w:rsidRPr="00E16B3E" w:rsidRDefault="003E2492" w:rsidP="00E16B3E">
      <w:pPr>
        <w:pStyle w:val="FSMStandard"/>
        <w:numPr>
          <w:ilvl w:val="0"/>
          <w:numId w:val="80"/>
        </w:numPr>
      </w:pPr>
      <w:r w:rsidRPr="00E16B3E">
        <w:t>Die Einschränkungen des Jugendmedienschutzes sind viel zu strikt und sollten den aktuellen Gegebenheiten angepasst werden. Jugendliche haben sich verändert, können selbstständig mit Medien umgehen und diese sachgerecht nutzen. Möglichen Gefahren können sie vermeiden oder haben geeignete Strategien, diesen entgegenzutreten oder sich zu wehren. Jeder männliche Jugendliche lügt, wenn er meint, er hat noch nie einen Porno gesehen. Jugendliche finden auch trotz der Zugangsbeschränkungen Mittel und Wege, an jugendmedienschutzrelevante Inhalte zu gelangen. Inhalte aus dem Ausland sind, soweit keine Filtersoftware/Jugendschutzprogramm installiert ist, frei abrufbar. Ausl</w:t>
      </w:r>
      <w:r w:rsidR="00EA66F9">
        <w:t>ändische</w:t>
      </w:r>
      <w:r w:rsidRPr="00E16B3E">
        <w:t xml:space="preserve"> Anbieter können Inhalte jedoch auch für gewisse Länder blocken, wenn sie auf deren Rechtswidrigkeit hingewiesen wurden. Jugendliche sind heute nicht verrohter und abhängiger als </w:t>
      </w:r>
      <w:r w:rsidR="00EA66F9">
        <w:t>früher</w:t>
      </w:r>
      <w:r w:rsidRPr="00E16B3E">
        <w:t>. Gerade aktuelle Debatten um Beschränkungen im Zugang, möglichen Suchtpotentialen etc. sind herabwürdigend für junge Menschen – zumal hier manche Erwachsene argumentieren, die selbst keinerlei Ahnung von den Mediengewohnheiten Jugendlicher haben.</w:t>
      </w:r>
    </w:p>
    <w:p w14:paraId="107974D1" w14:textId="77777777" w:rsidR="003E2492" w:rsidRPr="00E16B3E" w:rsidRDefault="003E2492" w:rsidP="00E16B3E">
      <w:pPr>
        <w:pStyle w:val="FSMStandard"/>
        <w:numPr>
          <w:ilvl w:val="0"/>
          <w:numId w:val="80"/>
        </w:numPr>
      </w:pPr>
      <w:r w:rsidRPr="00E16B3E">
        <w:t>Medien sind ein Teil jugendlichen Lebens und wollen und müssen entdeckt und ausprobiert werden. Was für unsere Eltern die Bravo oder das Soft-Porno-Heftchen war, sind für uns heute einige Angebote im Internet. Zum Erwachsenwerden gehört auch das Erkunden von Grenzen, das Ausprobieren von etwas Neuem. Dazu braucht man auch Freiräume.</w:t>
      </w:r>
    </w:p>
    <w:p w14:paraId="1E832D00" w14:textId="77777777" w:rsidR="003E2492" w:rsidRPr="00E16B3E" w:rsidRDefault="003E2492" w:rsidP="00E16B3E">
      <w:pPr>
        <w:pStyle w:val="FSMStandard"/>
      </w:pPr>
    </w:p>
    <w:p w14:paraId="29621FE2" w14:textId="5EA940C3" w:rsidR="003E2492" w:rsidRPr="00E16B3E" w:rsidRDefault="003E2492" w:rsidP="00E16B3E">
      <w:pPr>
        <w:pStyle w:val="FSMStandard"/>
        <w:numPr>
          <w:ilvl w:val="6"/>
          <w:numId w:val="18"/>
        </w:numPr>
        <w:ind w:left="426"/>
        <w:rPr>
          <w:b/>
        </w:rPr>
      </w:pPr>
      <w:proofErr w:type="spellStart"/>
      <w:r w:rsidRPr="00E16B3E">
        <w:rPr>
          <w:b/>
        </w:rPr>
        <w:t>Lehrer_innen</w:t>
      </w:r>
      <w:proofErr w:type="spellEnd"/>
      <w:r w:rsidRPr="00E16B3E">
        <w:rPr>
          <w:b/>
        </w:rPr>
        <w:t xml:space="preserve"> und </w:t>
      </w:r>
      <w:proofErr w:type="spellStart"/>
      <w:r w:rsidRPr="00E16B3E">
        <w:rPr>
          <w:b/>
        </w:rPr>
        <w:t>Pädagog_innen</w:t>
      </w:r>
      <w:proofErr w:type="spellEnd"/>
      <w:r w:rsidRPr="00E16B3E">
        <w:rPr>
          <w:b/>
        </w:rPr>
        <w:t>:</w:t>
      </w:r>
    </w:p>
    <w:p w14:paraId="346DF47F" w14:textId="504E93E4" w:rsidR="003E2492" w:rsidRPr="00E16B3E" w:rsidRDefault="003E2492" w:rsidP="00E16B3E">
      <w:pPr>
        <w:pStyle w:val="FSMStandard"/>
        <w:numPr>
          <w:ilvl w:val="0"/>
          <w:numId w:val="81"/>
        </w:numPr>
      </w:pPr>
      <w:r w:rsidRPr="00E16B3E">
        <w:t xml:space="preserve">Jugendliche müssen lernen, mit dem Internet verantwortungsvoll umzugehen. Dies ist auch eine Voraussetzung für einen späteren Berufseinstieg. Da darf man eben nicht immer nur Zocken, sich in </w:t>
      </w:r>
      <w:r w:rsidR="00AF7CD7" w:rsidRPr="00E16B3E">
        <w:t>S</w:t>
      </w:r>
      <w:r w:rsidRPr="00E16B3E">
        <w:t xml:space="preserve">ozialen Netzwerken rumtreiben und Pornos schauen. </w:t>
      </w:r>
    </w:p>
    <w:p w14:paraId="79498C57" w14:textId="77777777" w:rsidR="003E2492" w:rsidRPr="00E16B3E" w:rsidRDefault="003E2492" w:rsidP="00E16B3E">
      <w:pPr>
        <w:pStyle w:val="FSMStandard"/>
        <w:numPr>
          <w:ilvl w:val="0"/>
          <w:numId w:val="81"/>
        </w:numPr>
      </w:pPr>
      <w:r w:rsidRPr="00E16B3E">
        <w:t>In unserer Schule ist Cybermobbing ein Thema. Manchmal haben wir das Gefühl, dass es sogar überhandnimmt. Reale Probleme werden im Netz fortgeführt.</w:t>
      </w:r>
    </w:p>
    <w:p w14:paraId="1599EE81" w14:textId="77777777" w:rsidR="003E2492" w:rsidRPr="00E16B3E" w:rsidRDefault="003E2492" w:rsidP="00E16B3E">
      <w:pPr>
        <w:pStyle w:val="FSMStandard"/>
        <w:numPr>
          <w:ilvl w:val="0"/>
          <w:numId w:val="81"/>
        </w:numPr>
      </w:pPr>
      <w:r w:rsidRPr="00E16B3E">
        <w:t xml:space="preserve">Viele Medien vermitteln ein „unangemessenes“ Weltbild. Manches davon können Jugendliche nur schwer einordnen und nehmen Inhalte oder Informationen an, ohne diese zu hinterfragen. Jugendmedienschutz kann hier helfen, Jugendliche vor risikobelasteten Inhalten zu schützen. </w:t>
      </w:r>
    </w:p>
    <w:p w14:paraId="4D5F78F2" w14:textId="77777777" w:rsidR="003E2492" w:rsidRPr="00E16B3E" w:rsidRDefault="003E2492" w:rsidP="00E16B3E">
      <w:pPr>
        <w:pStyle w:val="FSMStandard"/>
        <w:numPr>
          <w:ilvl w:val="0"/>
          <w:numId w:val="81"/>
        </w:numPr>
      </w:pPr>
      <w:r w:rsidRPr="00E16B3E">
        <w:t xml:space="preserve">Freiheit, die Jugendliche brauchen, braucht ebenso einen Rahmen, in dem sie stattfinden kann. Dieser Rahmen muss Schutz bieten vor Gewalt, Bedrohung, Belästigung, Propaganda etc. Kein Jugendlicher sollte sich mit solchen Extremen auseinandersetzten müssen. </w:t>
      </w:r>
    </w:p>
    <w:p w14:paraId="62AFAA96" w14:textId="77777777" w:rsidR="003E2492" w:rsidRPr="00E16B3E" w:rsidRDefault="003E2492" w:rsidP="00E16B3E">
      <w:pPr>
        <w:pStyle w:val="FSMStandard"/>
      </w:pPr>
    </w:p>
    <w:p w14:paraId="0830320F" w14:textId="7EC8DDFA" w:rsidR="003E2492" w:rsidRPr="00E16B3E" w:rsidRDefault="003E2492" w:rsidP="00E16B3E">
      <w:pPr>
        <w:pStyle w:val="FSMStandard"/>
        <w:numPr>
          <w:ilvl w:val="6"/>
          <w:numId w:val="18"/>
        </w:numPr>
        <w:ind w:left="426"/>
        <w:rPr>
          <w:b/>
        </w:rPr>
      </w:pPr>
      <w:r w:rsidRPr="00E16B3E">
        <w:rPr>
          <w:b/>
        </w:rPr>
        <w:lastRenderedPageBreak/>
        <w:t>Eltern:</w:t>
      </w:r>
    </w:p>
    <w:p w14:paraId="3BFD1CB3" w14:textId="718C74A8" w:rsidR="003E2492" w:rsidRPr="00091A39" w:rsidRDefault="003E2492" w:rsidP="00E16B3E">
      <w:pPr>
        <w:pStyle w:val="FSMStandard"/>
        <w:numPr>
          <w:ilvl w:val="0"/>
          <w:numId w:val="82"/>
        </w:numPr>
      </w:pPr>
      <w:r w:rsidRPr="00686594">
        <w:t>Wir wollen nicht, dass unser Kind Medien nutzt, die</w:t>
      </w:r>
      <w:r w:rsidR="00EA66F9">
        <w:t xml:space="preserve"> </w:t>
      </w:r>
      <w:r w:rsidRPr="00686594">
        <w:t>ungeeignet sind. Wir wollen wissen, was unser Kind im Internet macht, im Fernsehen sieht oder welche Computerspiele es nutzt.</w:t>
      </w:r>
    </w:p>
    <w:p w14:paraId="7842E228" w14:textId="44412AC6" w:rsidR="003E2492" w:rsidRPr="00686594" w:rsidRDefault="003E2492" w:rsidP="00E16B3E">
      <w:pPr>
        <w:pStyle w:val="FSMStandard"/>
        <w:numPr>
          <w:ilvl w:val="0"/>
          <w:numId w:val="82"/>
        </w:numPr>
      </w:pPr>
      <w:r w:rsidRPr="00091A39">
        <w:t>Manchmal sind wir aber auch überfordert mit den Altersangaben und Empfehlungen. Und besonders komisch ist es dann, wenn die Altersfreigabe</w:t>
      </w:r>
      <w:r w:rsidR="00EA66F9">
        <w:t>n</w:t>
      </w:r>
      <w:r w:rsidRPr="00686594">
        <w:t xml:space="preserve"> sich dann auch noch unterscheiden. </w:t>
      </w:r>
    </w:p>
    <w:p w14:paraId="38EAFE49" w14:textId="34644146" w:rsidR="003E2492" w:rsidRPr="00091A39" w:rsidRDefault="003E2492" w:rsidP="00E16B3E">
      <w:pPr>
        <w:pStyle w:val="FSMStandard"/>
        <w:numPr>
          <w:ilvl w:val="0"/>
          <w:numId w:val="82"/>
        </w:numPr>
      </w:pPr>
      <w:r w:rsidRPr="00091A39">
        <w:t xml:space="preserve">Manchmal sind die Angaben auch übertrieben. Ich weiß doch selbst am besten, was </w:t>
      </w:r>
      <w:r w:rsidR="00EA66F9" w:rsidRPr="00A4124B">
        <w:t xml:space="preserve">gut </w:t>
      </w:r>
      <w:r w:rsidRPr="00686594">
        <w:t xml:space="preserve">für mein Kind </w:t>
      </w:r>
      <w:r w:rsidRPr="00091A39">
        <w:t xml:space="preserve">ist und was nicht. </w:t>
      </w:r>
    </w:p>
    <w:p w14:paraId="2A2A03C6" w14:textId="77777777" w:rsidR="003E2492" w:rsidRPr="00091A39" w:rsidRDefault="003E2492" w:rsidP="00E16B3E">
      <w:pPr>
        <w:pStyle w:val="FSMStandard"/>
      </w:pPr>
    </w:p>
    <w:p w14:paraId="28DF80D2" w14:textId="6DD82E53" w:rsidR="003E2492" w:rsidRPr="00E16B3E" w:rsidRDefault="003E2492" w:rsidP="00E16B3E">
      <w:pPr>
        <w:pStyle w:val="FSMStandard"/>
        <w:numPr>
          <w:ilvl w:val="6"/>
          <w:numId w:val="18"/>
        </w:numPr>
        <w:ind w:left="426"/>
        <w:rPr>
          <w:b/>
        </w:rPr>
      </w:pPr>
      <w:proofErr w:type="spellStart"/>
      <w:r w:rsidRPr="00E16B3E">
        <w:rPr>
          <w:b/>
        </w:rPr>
        <w:t>Jugendmedienschützer</w:t>
      </w:r>
      <w:r w:rsidR="00E32541">
        <w:rPr>
          <w:b/>
        </w:rPr>
        <w:t>_innen</w:t>
      </w:r>
      <w:proofErr w:type="spellEnd"/>
      <w:r w:rsidRPr="00E16B3E">
        <w:rPr>
          <w:b/>
        </w:rPr>
        <w:t>:</w:t>
      </w:r>
    </w:p>
    <w:p w14:paraId="215DD37B" w14:textId="0528F82B" w:rsidR="003E2492" w:rsidRPr="00E16B3E" w:rsidRDefault="003E2492" w:rsidP="00E16B3E">
      <w:pPr>
        <w:pStyle w:val="FSMStandard"/>
        <w:numPr>
          <w:ilvl w:val="0"/>
          <w:numId w:val="83"/>
        </w:numPr>
      </w:pPr>
      <w:r w:rsidRPr="00E16B3E">
        <w:t>Jugendmedienschutz ist mit seiner Differenzierung an den Entwicklungszielen und Bedürfnissen der Kinder und Jugendlichen ausgerichtet und somit ein geeignetes Instrument</w:t>
      </w:r>
      <w:r w:rsidR="00EA66F9">
        <w:t>.</w:t>
      </w:r>
    </w:p>
    <w:p w14:paraId="2786CB56" w14:textId="77777777" w:rsidR="003E2492" w:rsidRPr="00E16B3E" w:rsidRDefault="003E2492" w:rsidP="00E16B3E">
      <w:pPr>
        <w:pStyle w:val="FSMStandard"/>
        <w:numPr>
          <w:ilvl w:val="0"/>
          <w:numId w:val="83"/>
        </w:numPr>
      </w:pPr>
      <w:r w:rsidRPr="00E16B3E">
        <w:t xml:space="preserve">Jugendmedienschutz und seine Instrumente unterstützen Kinder und Jugendliche, sich Medien anzueignen und diese zu entdecken – und dies in einem zumindest grundlegend gesicherten Raum. </w:t>
      </w:r>
    </w:p>
    <w:p w14:paraId="793357D0" w14:textId="77777777" w:rsidR="003E2492" w:rsidRPr="00E16B3E" w:rsidRDefault="003E2492" w:rsidP="00E16B3E">
      <w:pPr>
        <w:pStyle w:val="FSMStandard"/>
        <w:numPr>
          <w:ilvl w:val="0"/>
          <w:numId w:val="83"/>
        </w:numPr>
      </w:pPr>
      <w:r w:rsidRPr="00E16B3E">
        <w:t xml:space="preserve">Jugendmedienschutz und der kreative Umgang mit Medien bedingen sich gegenseitig und unterstützen Jugendliche bei der Entwicklungsaufgabe, kompetente und kritische </w:t>
      </w:r>
      <w:proofErr w:type="spellStart"/>
      <w:r w:rsidRPr="00E16B3E">
        <w:t>Nutzer_innen</w:t>
      </w:r>
      <w:proofErr w:type="spellEnd"/>
      <w:r w:rsidRPr="00E16B3E">
        <w:t xml:space="preserve"> von Medien zu werden. </w:t>
      </w:r>
    </w:p>
    <w:p w14:paraId="41BCC1E5" w14:textId="77777777" w:rsidR="003E2492" w:rsidRPr="00E16B3E" w:rsidRDefault="003E2492" w:rsidP="00E16B3E">
      <w:pPr>
        <w:pStyle w:val="FSMStandard"/>
      </w:pPr>
      <w:r w:rsidRPr="00E16B3E">
        <w:br w:type="page"/>
      </w:r>
    </w:p>
    <w:p w14:paraId="55B0F67C" w14:textId="77777777" w:rsidR="008D3E12" w:rsidRDefault="00753C01" w:rsidP="00E16B3E">
      <w:pPr>
        <w:pStyle w:val="FSMberschrift4"/>
      </w:pPr>
      <w:r w:rsidRPr="00686594">
        <w:lastRenderedPageBreak/>
        <w:t xml:space="preserve">Materialblatt_Jugendmedienschutz_13 – </w:t>
      </w:r>
    </w:p>
    <w:p w14:paraId="646430F4" w14:textId="00ECD941" w:rsidR="00753C01" w:rsidRPr="00686594" w:rsidRDefault="00753C01" w:rsidP="00E16B3E">
      <w:pPr>
        <w:pStyle w:val="FSMberschrift4"/>
      </w:pPr>
      <w:proofErr w:type="spellStart"/>
      <w:r w:rsidRPr="00686594">
        <w:t>Argumenteduell</w:t>
      </w:r>
      <w:proofErr w:type="spellEnd"/>
      <w:r w:rsidRPr="00686594">
        <w:t xml:space="preserve"> | Rolle: Jugendliche/r</w:t>
      </w:r>
    </w:p>
    <w:p w14:paraId="6E0CBA55" w14:textId="77777777" w:rsidR="00EA66F9" w:rsidRPr="00091A39" w:rsidRDefault="00EA66F9" w:rsidP="00E16B3E">
      <w:pPr>
        <w:pStyle w:val="FSMStandard"/>
      </w:pPr>
    </w:p>
    <w:p w14:paraId="72B6E651" w14:textId="77777777" w:rsidR="00753C01" w:rsidRPr="00E16B3E" w:rsidRDefault="00753C01" w:rsidP="00E16B3E">
      <w:pPr>
        <w:pStyle w:val="FSMStandard"/>
        <w:rPr>
          <w:b/>
        </w:rPr>
      </w:pPr>
      <w:r w:rsidRPr="00E16B3E">
        <w:rPr>
          <w:b/>
        </w:rPr>
        <w:t xml:space="preserve">Grundfragen: </w:t>
      </w:r>
    </w:p>
    <w:p w14:paraId="6DAE9DEB" w14:textId="77777777" w:rsidR="00753C01" w:rsidRPr="00686594" w:rsidRDefault="00753C01" w:rsidP="00E16B3E">
      <w:pPr>
        <w:pStyle w:val="FSMStandard"/>
        <w:numPr>
          <w:ilvl w:val="0"/>
          <w:numId w:val="84"/>
        </w:numPr>
      </w:pPr>
      <w:r w:rsidRPr="00686594">
        <w:t>Steht der Jugendmedienschutz den Grundwerten der Meinungsfreiheit entgegen?</w:t>
      </w:r>
    </w:p>
    <w:p w14:paraId="5EED412C" w14:textId="77777777" w:rsidR="00753C01" w:rsidRPr="00091A39" w:rsidRDefault="00753C01" w:rsidP="00E16B3E">
      <w:pPr>
        <w:pStyle w:val="FSMStandard"/>
        <w:numPr>
          <w:ilvl w:val="0"/>
          <w:numId w:val="84"/>
        </w:numPr>
      </w:pPr>
      <w:r w:rsidRPr="00091A39">
        <w:t>Müssen die aktuellen Kriterien aufgrund sich ändernder Werte- und Normvorstellungen neu überdacht werden?</w:t>
      </w:r>
    </w:p>
    <w:p w14:paraId="4EEA181D" w14:textId="77777777" w:rsidR="00753C01" w:rsidRPr="00091A39" w:rsidRDefault="00753C01" w:rsidP="00E16B3E">
      <w:pPr>
        <w:pStyle w:val="FSMStandard"/>
        <w:numPr>
          <w:ilvl w:val="0"/>
          <w:numId w:val="84"/>
        </w:numPr>
      </w:pPr>
      <w:r w:rsidRPr="00091A39">
        <w:t>Sind die aktuellen Instrumente (z.B. Altersfreigaben und Sendezeitbeschränkungen) geeignete Mittel im Jugendmedienschutz?</w:t>
      </w:r>
    </w:p>
    <w:p w14:paraId="05ABF64B" w14:textId="77777777" w:rsidR="00753C01" w:rsidRPr="00091A39" w:rsidRDefault="00753C01" w:rsidP="00E16B3E">
      <w:pPr>
        <w:pStyle w:val="FSMStandard"/>
        <w:numPr>
          <w:ilvl w:val="0"/>
          <w:numId w:val="84"/>
        </w:numPr>
      </w:pPr>
      <w:r w:rsidRPr="00091A39">
        <w:t>Über- oder unterfordert der Jugendmedienschutz Kinder und Jugendliche?</w:t>
      </w:r>
    </w:p>
    <w:p w14:paraId="311441FC" w14:textId="77777777" w:rsidR="00753C01" w:rsidRPr="00091A39" w:rsidRDefault="00753C01" w:rsidP="00E16B3E">
      <w:pPr>
        <w:pStyle w:val="FSMStandard"/>
        <w:numPr>
          <w:ilvl w:val="0"/>
          <w:numId w:val="84"/>
        </w:numPr>
      </w:pPr>
      <w:r w:rsidRPr="00091A39">
        <w:t>Untergräbt die Freiheit des Internets den Jugendmedienschutz in Deutschland?</w:t>
      </w:r>
    </w:p>
    <w:p w14:paraId="713436DD" w14:textId="77777777" w:rsidR="00753C01" w:rsidRDefault="00753C01" w:rsidP="00E16B3E">
      <w:pPr>
        <w:pStyle w:val="FSMStandard"/>
      </w:pPr>
    </w:p>
    <w:p w14:paraId="1FDEFAFA" w14:textId="77777777" w:rsidR="008D3E12" w:rsidRPr="00686594" w:rsidRDefault="008D3E12" w:rsidP="00E16B3E">
      <w:pPr>
        <w:pStyle w:val="FSMStandard"/>
      </w:pPr>
    </w:p>
    <w:p w14:paraId="74CA3567" w14:textId="77777777" w:rsidR="00EA66F9" w:rsidRPr="005069AF" w:rsidRDefault="00EA66F9" w:rsidP="00EA66F9">
      <w:pPr>
        <w:pStyle w:val="FSMStandard"/>
        <w:rPr>
          <w:b/>
        </w:rPr>
      </w:pPr>
      <w:r w:rsidRPr="005069AF">
        <w:rPr>
          <w:b/>
        </w:rPr>
        <w:t xml:space="preserve">Rollen und Positionen: </w:t>
      </w:r>
    </w:p>
    <w:p w14:paraId="0C6F98CC" w14:textId="728642BA" w:rsidR="00EA66F9" w:rsidRPr="005069AF" w:rsidRDefault="00EA66F9" w:rsidP="00EA66F9">
      <w:pPr>
        <w:pStyle w:val="FSMStandard"/>
      </w:pPr>
      <w:r w:rsidRPr="005069AF">
        <w:t>(</w:t>
      </w:r>
      <w:r>
        <w:t>Jeweilige</w:t>
      </w:r>
      <w:r w:rsidRPr="005069AF">
        <w:t xml:space="preserve"> Rolle an die entsprechenden </w:t>
      </w:r>
      <w:proofErr w:type="spellStart"/>
      <w:r w:rsidRPr="005069AF">
        <w:t>Schüler_innen</w:t>
      </w:r>
      <w:proofErr w:type="spellEnd"/>
      <w:r w:rsidRPr="005069AF">
        <w:t xml:space="preserve"> ausgeben</w:t>
      </w:r>
      <w:r w:rsidR="008D3E12">
        <w:t>.</w:t>
      </w:r>
      <w:r w:rsidRPr="005069AF">
        <w:t>)</w:t>
      </w:r>
    </w:p>
    <w:p w14:paraId="30457EA3" w14:textId="77777777" w:rsidR="00EA66F9" w:rsidRPr="005069AF" w:rsidRDefault="00EA66F9" w:rsidP="00EA66F9">
      <w:pPr>
        <w:pStyle w:val="FSMStandard"/>
      </w:pPr>
    </w:p>
    <w:p w14:paraId="7517F35A" w14:textId="4B526428" w:rsidR="00EA66F9" w:rsidRPr="005069AF" w:rsidRDefault="00EA66F9" w:rsidP="00E16B3E">
      <w:pPr>
        <w:pStyle w:val="FSMStandard"/>
        <w:numPr>
          <w:ilvl w:val="3"/>
          <w:numId w:val="17"/>
        </w:numPr>
        <w:ind w:left="426"/>
        <w:rPr>
          <w:b/>
        </w:rPr>
      </w:pPr>
      <w:r w:rsidRPr="005069AF">
        <w:rPr>
          <w:b/>
        </w:rPr>
        <w:t xml:space="preserve">Jugendliche/r: </w:t>
      </w:r>
    </w:p>
    <w:p w14:paraId="32DFB01E" w14:textId="3DBBDF43" w:rsidR="00EA66F9" w:rsidRPr="005069AF" w:rsidRDefault="00EA66F9" w:rsidP="00EA66F9">
      <w:pPr>
        <w:pStyle w:val="FSMStandard"/>
        <w:numPr>
          <w:ilvl w:val="0"/>
          <w:numId w:val="80"/>
        </w:numPr>
      </w:pPr>
      <w:r w:rsidRPr="005069AF">
        <w:t>Die Einschränkungen des Jugendmedienschutzes sind viel zu strikt und sollten den aktuellen Gegebenheiten angepasst werden. Jugendliche haben sich verändert, können selbstständig mit Medien umgehen und diese sachgerecht nutzen. Möglichen Gefahren können sie vermeiden oder haben geeignete Strategien, diesen entgegenzutreten oder sich zu wehren. Jeder männliche Jugendliche lügt, wenn er meint, er hat noch nie einen Porno gesehen. Jugendliche finden auch trotz der Zugangsbeschränkungen Mittel und Wege, an jugendmedienschutzrelevante Inhalte zu gelangen. Inhalte aus dem Ausland sind, soweit keine Filtersoftware/Jugendschutzprogramm installiert ist, frei abrufbar. Ausl</w:t>
      </w:r>
      <w:r>
        <w:t>ändische</w:t>
      </w:r>
      <w:r w:rsidRPr="005069AF">
        <w:t xml:space="preserve"> </w:t>
      </w:r>
      <w:proofErr w:type="spellStart"/>
      <w:r w:rsidRPr="005069AF">
        <w:t>Anbieter</w:t>
      </w:r>
      <w:r w:rsidR="00A51A66">
        <w:t>_innen</w:t>
      </w:r>
      <w:proofErr w:type="spellEnd"/>
      <w:r w:rsidRPr="005069AF">
        <w:t xml:space="preserve"> können Inhalte jedoch auch für gewisse Länder blocken, wenn sie auf deren Rechtswidrigkeit hingewiesen wurden. Jugendliche sind heute nicht verrohter und abhängiger als </w:t>
      </w:r>
      <w:r>
        <w:t>früher</w:t>
      </w:r>
      <w:r w:rsidRPr="005069AF">
        <w:t>. Gerade aktuelle Debatten um Beschränkungen im Zugang, möglichen Suchtpotentialen etc. sind herabwürdigend für junge Menschen – zumal hier manche Erwachsene argumentieren, die selbst keinerlei Ahnung von den Mediengewohnheiten Jugendlicher haben.</w:t>
      </w:r>
    </w:p>
    <w:p w14:paraId="4A744271" w14:textId="77777777" w:rsidR="00EA66F9" w:rsidRPr="005069AF" w:rsidRDefault="00EA66F9" w:rsidP="00EA66F9">
      <w:pPr>
        <w:pStyle w:val="FSMStandard"/>
        <w:numPr>
          <w:ilvl w:val="0"/>
          <w:numId w:val="80"/>
        </w:numPr>
      </w:pPr>
      <w:r w:rsidRPr="005069AF">
        <w:t>Medien sind ein Teil jugendlichen Lebens und wollen und müssen entdeckt und ausprobiert werden. Was für unsere Eltern die Bravo oder das Soft-Porno-Heftchen war, sind für uns heute einige Angebote im Internet. Zum Erwachsenwerden gehört auch das Erkunden von Grenzen, das Ausprobieren von etwas Neuem. Dazu braucht man auch Freiräume.</w:t>
      </w:r>
    </w:p>
    <w:p w14:paraId="53EA2338" w14:textId="3041FECC" w:rsidR="00753C01" w:rsidRPr="00A57593" w:rsidRDefault="00753C01" w:rsidP="00E16B3E">
      <w:pPr>
        <w:pStyle w:val="FSMStandard"/>
        <w:rPr>
          <w:rFonts w:asciiTheme="minorHAnsi" w:hAnsiTheme="minorHAnsi" w:cs="Arial"/>
          <w:sz w:val="22"/>
          <w:szCs w:val="22"/>
        </w:rPr>
      </w:pPr>
    </w:p>
    <w:p w14:paraId="484F0729" w14:textId="77777777" w:rsidR="008D3E12" w:rsidRDefault="00753C01" w:rsidP="00E16B3E">
      <w:pPr>
        <w:pStyle w:val="FSMberschrift4"/>
      </w:pPr>
      <w:r>
        <w:rPr>
          <w:kern w:val="1"/>
        </w:rPr>
        <w:br w:type="page"/>
      </w:r>
      <w:r w:rsidRPr="00686594">
        <w:lastRenderedPageBreak/>
        <w:t xml:space="preserve">Materialblatt_Jugendmedienschutz_13 – </w:t>
      </w:r>
    </w:p>
    <w:p w14:paraId="4191D41A" w14:textId="1AD28E88" w:rsidR="00753C01" w:rsidRPr="00091A39" w:rsidRDefault="00753C01" w:rsidP="00E16B3E">
      <w:pPr>
        <w:pStyle w:val="FSMberschrift4"/>
      </w:pPr>
      <w:proofErr w:type="spellStart"/>
      <w:r w:rsidRPr="00686594">
        <w:t>Argumenteduell</w:t>
      </w:r>
      <w:proofErr w:type="spellEnd"/>
      <w:r w:rsidRPr="00686594">
        <w:t xml:space="preserve"> | Rolle: </w:t>
      </w:r>
      <w:proofErr w:type="spellStart"/>
      <w:r w:rsidRPr="00686594">
        <w:t>Lehrer_in</w:t>
      </w:r>
      <w:r w:rsidR="00770655" w:rsidRPr="00686594">
        <w:t>nen</w:t>
      </w:r>
      <w:proofErr w:type="spellEnd"/>
      <w:r w:rsidR="00770655" w:rsidRPr="00686594">
        <w:t xml:space="preserve"> und </w:t>
      </w:r>
      <w:proofErr w:type="spellStart"/>
      <w:r w:rsidR="00770655" w:rsidRPr="00686594">
        <w:t>Pädagog_innen</w:t>
      </w:r>
      <w:proofErr w:type="spellEnd"/>
    </w:p>
    <w:p w14:paraId="37CD1C61" w14:textId="77777777" w:rsidR="008D3E12" w:rsidRPr="005069AF" w:rsidRDefault="008D3E12" w:rsidP="008D3E12">
      <w:pPr>
        <w:pStyle w:val="FSMStandard"/>
      </w:pPr>
    </w:p>
    <w:p w14:paraId="52C684F6" w14:textId="77777777" w:rsidR="008D3E12" w:rsidRPr="005069AF" w:rsidRDefault="008D3E12" w:rsidP="008D3E12">
      <w:pPr>
        <w:pStyle w:val="FSMStandard"/>
        <w:rPr>
          <w:b/>
        </w:rPr>
      </w:pPr>
      <w:r w:rsidRPr="005069AF">
        <w:rPr>
          <w:b/>
        </w:rPr>
        <w:t xml:space="preserve">Grundfragen: </w:t>
      </w:r>
    </w:p>
    <w:p w14:paraId="24E7B566" w14:textId="77777777" w:rsidR="008D3E12" w:rsidRPr="005069AF" w:rsidRDefault="008D3E12" w:rsidP="008D3E12">
      <w:pPr>
        <w:pStyle w:val="FSMStandard"/>
        <w:numPr>
          <w:ilvl w:val="0"/>
          <w:numId w:val="84"/>
        </w:numPr>
      </w:pPr>
      <w:r w:rsidRPr="005069AF">
        <w:t>Steht der Jugendmedienschutz den Grundwerten der Meinungsfreiheit entgegen?</w:t>
      </w:r>
    </w:p>
    <w:p w14:paraId="6826D056" w14:textId="77777777" w:rsidR="008D3E12" w:rsidRPr="005069AF" w:rsidRDefault="008D3E12" w:rsidP="008D3E12">
      <w:pPr>
        <w:pStyle w:val="FSMStandard"/>
        <w:numPr>
          <w:ilvl w:val="0"/>
          <w:numId w:val="84"/>
        </w:numPr>
      </w:pPr>
      <w:r w:rsidRPr="005069AF">
        <w:t>Müssen die aktuellen Kriterien aufgrund sich ändernder Werte- und Normvorstellungen neu überdacht werden?</w:t>
      </w:r>
    </w:p>
    <w:p w14:paraId="34135B9E" w14:textId="77777777" w:rsidR="008D3E12" w:rsidRPr="005069AF" w:rsidRDefault="008D3E12" w:rsidP="008D3E12">
      <w:pPr>
        <w:pStyle w:val="FSMStandard"/>
        <w:numPr>
          <w:ilvl w:val="0"/>
          <w:numId w:val="84"/>
        </w:numPr>
      </w:pPr>
      <w:r w:rsidRPr="005069AF">
        <w:t>Sind die aktuellen Instrumente (z.B. Altersfreigaben und Sendezeitbeschränkungen) geeignete Mittel im Jugendmedienschutz?</w:t>
      </w:r>
    </w:p>
    <w:p w14:paraId="65AE9736" w14:textId="77777777" w:rsidR="008D3E12" w:rsidRPr="005069AF" w:rsidRDefault="008D3E12" w:rsidP="008D3E12">
      <w:pPr>
        <w:pStyle w:val="FSMStandard"/>
        <w:numPr>
          <w:ilvl w:val="0"/>
          <w:numId w:val="84"/>
        </w:numPr>
      </w:pPr>
      <w:r w:rsidRPr="005069AF">
        <w:t>Über- oder unterfordert der Jugendmedienschutz Kinder und Jugendliche?</w:t>
      </w:r>
    </w:p>
    <w:p w14:paraId="75EBD226" w14:textId="77777777" w:rsidR="008D3E12" w:rsidRPr="005069AF" w:rsidRDefault="008D3E12" w:rsidP="008D3E12">
      <w:pPr>
        <w:pStyle w:val="FSMStandard"/>
        <w:numPr>
          <w:ilvl w:val="0"/>
          <w:numId w:val="84"/>
        </w:numPr>
      </w:pPr>
      <w:r w:rsidRPr="005069AF">
        <w:t>Untergräbt die Freiheit des Internets den Jugendmedienschutz in Deutschland?</w:t>
      </w:r>
    </w:p>
    <w:p w14:paraId="72E9EC58" w14:textId="77777777" w:rsidR="008D3E12" w:rsidRDefault="008D3E12" w:rsidP="008D3E12">
      <w:pPr>
        <w:pStyle w:val="FSMStandard"/>
      </w:pPr>
    </w:p>
    <w:p w14:paraId="131CE595" w14:textId="77777777" w:rsidR="008D3E12" w:rsidRPr="005069AF" w:rsidRDefault="008D3E12" w:rsidP="008D3E12">
      <w:pPr>
        <w:pStyle w:val="FSMStandard"/>
      </w:pPr>
    </w:p>
    <w:p w14:paraId="56A0311C" w14:textId="77777777" w:rsidR="008D3E12" w:rsidRPr="005069AF" w:rsidRDefault="008D3E12" w:rsidP="008D3E12">
      <w:pPr>
        <w:pStyle w:val="FSMStandard"/>
        <w:rPr>
          <w:b/>
        </w:rPr>
      </w:pPr>
      <w:r w:rsidRPr="005069AF">
        <w:rPr>
          <w:b/>
        </w:rPr>
        <w:t xml:space="preserve">Rollen und Positionen: </w:t>
      </w:r>
    </w:p>
    <w:p w14:paraId="5A88F0E9" w14:textId="77777777" w:rsidR="008D3E12" w:rsidRPr="005069AF" w:rsidRDefault="008D3E12" w:rsidP="008D3E12">
      <w:pPr>
        <w:pStyle w:val="FSMStandard"/>
      </w:pPr>
      <w:r w:rsidRPr="005069AF">
        <w:t>(</w:t>
      </w:r>
      <w:r>
        <w:t>Jeweilige</w:t>
      </w:r>
      <w:r w:rsidRPr="005069AF">
        <w:t xml:space="preserve"> Rolle an die entsprechenden </w:t>
      </w:r>
      <w:proofErr w:type="spellStart"/>
      <w:r w:rsidRPr="005069AF">
        <w:t>Schüler_innen</w:t>
      </w:r>
      <w:proofErr w:type="spellEnd"/>
      <w:r w:rsidRPr="005069AF">
        <w:t xml:space="preserve"> ausgeben</w:t>
      </w:r>
      <w:r>
        <w:t>.</w:t>
      </w:r>
      <w:r w:rsidRPr="005069AF">
        <w:t>)</w:t>
      </w:r>
    </w:p>
    <w:p w14:paraId="75134462" w14:textId="77777777" w:rsidR="008D3E12" w:rsidRPr="008D3E12" w:rsidRDefault="008D3E12">
      <w:pPr>
        <w:pStyle w:val="FSMStandard"/>
      </w:pPr>
    </w:p>
    <w:p w14:paraId="7F3362E7" w14:textId="4F0500BE" w:rsidR="008D3E12" w:rsidRPr="005069AF" w:rsidRDefault="008D3E12" w:rsidP="00E16B3E">
      <w:pPr>
        <w:pStyle w:val="FSMStandard"/>
        <w:numPr>
          <w:ilvl w:val="3"/>
          <w:numId w:val="17"/>
        </w:numPr>
        <w:ind w:left="426"/>
        <w:rPr>
          <w:b/>
        </w:rPr>
      </w:pPr>
      <w:proofErr w:type="spellStart"/>
      <w:r w:rsidRPr="005069AF">
        <w:rPr>
          <w:b/>
        </w:rPr>
        <w:t>Lehrer_innen</w:t>
      </w:r>
      <w:proofErr w:type="spellEnd"/>
      <w:r w:rsidRPr="005069AF">
        <w:rPr>
          <w:b/>
        </w:rPr>
        <w:t xml:space="preserve"> und </w:t>
      </w:r>
      <w:proofErr w:type="spellStart"/>
      <w:r w:rsidRPr="005069AF">
        <w:rPr>
          <w:b/>
        </w:rPr>
        <w:t>Pädagog_innen</w:t>
      </w:r>
      <w:proofErr w:type="spellEnd"/>
      <w:r w:rsidRPr="005069AF">
        <w:rPr>
          <w:b/>
        </w:rPr>
        <w:t>:</w:t>
      </w:r>
    </w:p>
    <w:p w14:paraId="71662922" w14:textId="77777777" w:rsidR="008D3E12" w:rsidRPr="005069AF" w:rsidRDefault="008D3E12" w:rsidP="008D3E12">
      <w:pPr>
        <w:pStyle w:val="FSMStandard"/>
        <w:numPr>
          <w:ilvl w:val="0"/>
          <w:numId w:val="81"/>
        </w:numPr>
      </w:pPr>
      <w:r w:rsidRPr="005069AF">
        <w:t xml:space="preserve">Jugendliche müssen lernen, mit dem Internet verantwortungsvoll umzugehen. Dies ist auch eine Voraussetzung für einen späteren Berufseinstieg. Da darf man eben nicht immer nur Zocken, sich in Sozialen Netzwerken rumtreiben und Pornos schauen. </w:t>
      </w:r>
    </w:p>
    <w:p w14:paraId="7744E8DF" w14:textId="77777777" w:rsidR="008D3E12" w:rsidRPr="005069AF" w:rsidRDefault="008D3E12" w:rsidP="008D3E12">
      <w:pPr>
        <w:pStyle w:val="FSMStandard"/>
        <w:numPr>
          <w:ilvl w:val="0"/>
          <w:numId w:val="81"/>
        </w:numPr>
      </w:pPr>
      <w:r w:rsidRPr="005069AF">
        <w:t>In unserer Schule ist Cybermobbing ein Thema. Manchmal haben wir das Gefühl, dass es sogar überhandnimmt. Reale Probleme werden im Netz fortgeführt.</w:t>
      </w:r>
    </w:p>
    <w:p w14:paraId="29A6A607" w14:textId="77777777" w:rsidR="008D3E12" w:rsidRPr="005069AF" w:rsidRDefault="008D3E12" w:rsidP="008D3E12">
      <w:pPr>
        <w:pStyle w:val="FSMStandard"/>
        <w:numPr>
          <w:ilvl w:val="0"/>
          <w:numId w:val="81"/>
        </w:numPr>
      </w:pPr>
      <w:r w:rsidRPr="005069AF">
        <w:t xml:space="preserve">Viele Medien vermitteln ein „unangemessenes“ Weltbild. Manches davon können Jugendliche nur schwer einordnen und nehmen Inhalte oder Informationen an, ohne diese zu hinterfragen. Jugendmedienschutz kann hier helfen, Jugendliche vor risikobelasteten Inhalten zu schützen. </w:t>
      </w:r>
    </w:p>
    <w:p w14:paraId="793C2D7C" w14:textId="77777777" w:rsidR="008D3E12" w:rsidRPr="005069AF" w:rsidRDefault="008D3E12" w:rsidP="008D3E12">
      <w:pPr>
        <w:pStyle w:val="FSMStandard"/>
        <w:numPr>
          <w:ilvl w:val="0"/>
          <w:numId w:val="81"/>
        </w:numPr>
      </w:pPr>
      <w:r w:rsidRPr="005069AF">
        <w:t xml:space="preserve">Freiheit, die Jugendliche brauchen, braucht ebenso einen Rahmen, in dem sie stattfinden kann. Dieser Rahmen muss Schutz bieten vor Gewalt, Bedrohung, Belästigung, Propaganda etc. Kein Jugendlicher sollte sich mit solchen Extremen auseinandersetzten müssen. </w:t>
      </w:r>
    </w:p>
    <w:p w14:paraId="14A9F12D" w14:textId="77777777" w:rsidR="008D3E12" w:rsidRPr="005069AF" w:rsidRDefault="008D3E12" w:rsidP="008D3E12">
      <w:pPr>
        <w:pStyle w:val="FSMStandard"/>
      </w:pPr>
    </w:p>
    <w:p w14:paraId="52A5BE9A" w14:textId="77777777" w:rsidR="008D3E12" w:rsidRDefault="008D3E12">
      <w:pPr>
        <w:suppressAutoHyphens w:val="0"/>
        <w:spacing w:after="200" w:line="276" w:lineRule="auto"/>
        <w:rPr>
          <w:rFonts w:asciiTheme="minorHAnsi" w:hAnsiTheme="minorHAnsi" w:cs="Arial"/>
          <w:b/>
          <w:sz w:val="22"/>
          <w:szCs w:val="22"/>
        </w:rPr>
      </w:pPr>
      <w:r>
        <w:rPr>
          <w:rFonts w:asciiTheme="minorHAnsi" w:hAnsiTheme="minorHAnsi" w:cs="Arial"/>
          <w:b/>
          <w:sz w:val="22"/>
          <w:szCs w:val="22"/>
        </w:rPr>
        <w:br w:type="page"/>
      </w:r>
    </w:p>
    <w:p w14:paraId="74AC47E6" w14:textId="5B6E3D63" w:rsidR="008D3E12" w:rsidRDefault="00060397" w:rsidP="00E16B3E">
      <w:pPr>
        <w:pStyle w:val="FSMberschrift4"/>
      </w:pPr>
      <w:r w:rsidRPr="00226B1F">
        <w:lastRenderedPageBreak/>
        <w:t xml:space="preserve">Materialblatt_Jugendmedienschutz_13 – </w:t>
      </w:r>
    </w:p>
    <w:p w14:paraId="3709FC04" w14:textId="104F3845" w:rsidR="00060397" w:rsidRPr="00226B1F" w:rsidRDefault="00060397" w:rsidP="00E16B3E">
      <w:pPr>
        <w:pStyle w:val="FSMberschrift4"/>
      </w:pPr>
      <w:proofErr w:type="spellStart"/>
      <w:r w:rsidRPr="00226B1F">
        <w:t>Argumenteduell</w:t>
      </w:r>
      <w:proofErr w:type="spellEnd"/>
      <w:r w:rsidRPr="00226B1F">
        <w:t xml:space="preserve"> | Rolle: Eltern</w:t>
      </w:r>
    </w:p>
    <w:p w14:paraId="33AF74C6" w14:textId="77777777" w:rsidR="008D3E12" w:rsidRPr="005069AF" w:rsidRDefault="008D3E12" w:rsidP="008D3E12">
      <w:pPr>
        <w:pStyle w:val="FSMStandard"/>
      </w:pPr>
    </w:p>
    <w:p w14:paraId="6D1FAFC3" w14:textId="77777777" w:rsidR="008D3E12" w:rsidRPr="005069AF" w:rsidRDefault="008D3E12" w:rsidP="008D3E12">
      <w:pPr>
        <w:pStyle w:val="FSMStandard"/>
        <w:rPr>
          <w:b/>
        </w:rPr>
      </w:pPr>
      <w:r w:rsidRPr="005069AF">
        <w:rPr>
          <w:b/>
        </w:rPr>
        <w:t xml:space="preserve">Grundfragen: </w:t>
      </w:r>
    </w:p>
    <w:p w14:paraId="73A6B1E4" w14:textId="77777777" w:rsidR="008D3E12" w:rsidRPr="005069AF" w:rsidRDefault="008D3E12" w:rsidP="008D3E12">
      <w:pPr>
        <w:pStyle w:val="FSMStandard"/>
        <w:numPr>
          <w:ilvl w:val="0"/>
          <w:numId w:val="84"/>
        </w:numPr>
      </w:pPr>
      <w:r w:rsidRPr="005069AF">
        <w:t>Steht der Jugendmedienschutz den Grundwerten der Meinungsfreiheit entgegen?</w:t>
      </w:r>
    </w:p>
    <w:p w14:paraId="5D0360F3" w14:textId="77777777" w:rsidR="008D3E12" w:rsidRPr="005069AF" w:rsidRDefault="008D3E12" w:rsidP="008D3E12">
      <w:pPr>
        <w:pStyle w:val="FSMStandard"/>
        <w:numPr>
          <w:ilvl w:val="0"/>
          <w:numId w:val="84"/>
        </w:numPr>
      </w:pPr>
      <w:r w:rsidRPr="005069AF">
        <w:t>Müssen die aktuellen Kriterien aufgrund sich ändernder Werte- und Normvorstellungen neu überdacht werden?</w:t>
      </w:r>
    </w:p>
    <w:p w14:paraId="65AB447C" w14:textId="77777777" w:rsidR="008D3E12" w:rsidRPr="005069AF" w:rsidRDefault="008D3E12" w:rsidP="008D3E12">
      <w:pPr>
        <w:pStyle w:val="FSMStandard"/>
        <w:numPr>
          <w:ilvl w:val="0"/>
          <w:numId w:val="84"/>
        </w:numPr>
      </w:pPr>
      <w:r w:rsidRPr="005069AF">
        <w:t>Sind die aktuellen Instrumente (z.B. Altersfreigaben und Sendezeitbeschränkungen) geeignete Mittel im Jugendmedienschutz?</w:t>
      </w:r>
    </w:p>
    <w:p w14:paraId="766F2CB3" w14:textId="77777777" w:rsidR="008D3E12" w:rsidRPr="005069AF" w:rsidRDefault="008D3E12" w:rsidP="008D3E12">
      <w:pPr>
        <w:pStyle w:val="FSMStandard"/>
        <w:numPr>
          <w:ilvl w:val="0"/>
          <w:numId w:val="84"/>
        </w:numPr>
      </w:pPr>
      <w:r w:rsidRPr="005069AF">
        <w:t>Über- oder unterfordert der Jugendmedienschutz Kinder und Jugendliche?</w:t>
      </w:r>
    </w:p>
    <w:p w14:paraId="2212BF32" w14:textId="77777777" w:rsidR="008D3E12" w:rsidRPr="005069AF" w:rsidRDefault="008D3E12" w:rsidP="008D3E12">
      <w:pPr>
        <w:pStyle w:val="FSMStandard"/>
        <w:numPr>
          <w:ilvl w:val="0"/>
          <w:numId w:val="84"/>
        </w:numPr>
      </w:pPr>
      <w:r w:rsidRPr="005069AF">
        <w:t>Untergräbt die Freiheit des Internets den Jugendmedienschutz in Deutschland?</w:t>
      </w:r>
    </w:p>
    <w:p w14:paraId="443DB7DB" w14:textId="77777777" w:rsidR="008D3E12" w:rsidRDefault="008D3E12" w:rsidP="008D3E12">
      <w:pPr>
        <w:pStyle w:val="FSMStandard"/>
      </w:pPr>
    </w:p>
    <w:p w14:paraId="0EC32C78" w14:textId="77777777" w:rsidR="008D3E12" w:rsidRPr="005069AF" w:rsidRDefault="008D3E12" w:rsidP="008D3E12">
      <w:pPr>
        <w:pStyle w:val="FSMStandard"/>
      </w:pPr>
    </w:p>
    <w:p w14:paraId="708DBE40" w14:textId="77777777" w:rsidR="008D3E12" w:rsidRPr="005069AF" w:rsidRDefault="008D3E12" w:rsidP="008D3E12">
      <w:pPr>
        <w:pStyle w:val="FSMStandard"/>
        <w:rPr>
          <w:b/>
        </w:rPr>
      </w:pPr>
      <w:r w:rsidRPr="005069AF">
        <w:rPr>
          <w:b/>
        </w:rPr>
        <w:t xml:space="preserve">Rollen und Positionen: </w:t>
      </w:r>
    </w:p>
    <w:p w14:paraId="08C8821B" w14:textId="77777777" w:rsidR="008D3E12" w:rsidRDefault="008D3E12" w:rsidP="008D3E12">
      <w:pPr>
        <w:pStyle w:val="FSMStandard"/>
      </w:pPr>
      <w:r w:rsidRPr="005069AF">
        <w:t>(</w:t>
      </w:r>
      <w:r>
        <w:t>Jeweilige</w:t>
      </w:r>
      <w:r w:rsidRPr="005069AF">
        <w:t xml:space="preserve"> Rolle an die entsprechenden </w:t>
      </w:r>
      <w:proofErr w:type="spellStart"/>
      <w:r w:rsidRPr="005069AF">
        <w:t>Schüler_innen</w:t>
      </w:r>
      <w:proofErr w:type="spellEnd"/>
      <w:r w:rsidRPr="005069AF">
        <w:t xml:space="preserve"> ausgeben</w:t>
      </w:r>
      <w:r>
        <w:t>.</w:t>
      </w:r>
      <w:r w:rsidRPr="005069AF">
        <w:t>)</w:t>
      </w:r>
    </w:p>
    <w:p w14:paraId="45ED9D51" w14:textId="77777777" w:rsidR="008D3E12" w:rsidRPr="005069AF" w:rsidRDefault="008D3E12" w:rsidP="008D3E12">
      <w:pPr>
        <w:pStyle w:val="FSMStandard"/>
      </w:pPr>
    </w:p>
    <w:p w14:paraId="3B654474" w14:textId="208E2C3D" w:rsidR="008D3E12" w:rsidRPr="005069AF" w:rsidRDefault="008D3E12" w:rsidP="00E16B3E">
      <w:pPr>
        <w:pStyle w:val="FSMStandard"/>
        <w:numPr>
          <w:ilvl w:val="3"/>
          <w:numId w:val="17"/>
        </w:numPr>
        <w:ind w:left="426"/>
        <w:rPr>
          <w:b/>
        </w:rPr>
      </w:pPr>
      <w:r w:rsidRPr="005069AF">
        <w:rPr>
          <w:b/>
        </w:rPr>
        <w:t>Eltern:</w:t>
      </w:r>
    </w:p>
    <w:p w14:paraId="36FFF227" w14:textId="77777777" w:rsidR="008D3E12" w:rsidRPr="005069AF" w:rsidRDefault="008D3E12" w:rsidP="008D3E12">
      <w:pPr>
        <w:pStyle w:val="FSMStandard"/>
        <w:numPr>
          <w:ilvl w:val="0"/>
          <w:numId w:val="82"/>
        </w:numPr>
      </w:pPr>
      <w:r w:rsidRPr="005069AF">
        <w:t>Wir wollen nicht, dass unser Kind Medien nutzt, die</w:t>
      </w:r>
      <w:r>
        <w:t xml:space="preserve"> </w:t>
      </w:r>
      <w:r w:rsidRPr="005069AF">
        <w:t>ungeeignet sind. Wir wollen wissen, was unser Kind im Internet macht, im Fernsehen sieht oder welche Computerspiele es nutzt.</w:t>
      </w:r>
    </w:p>
    <w:p w14:paraId="13F99E1C" w14:textId="77777777" w:rsidR="008D3E12" w:rsidRPr="005069AF" w:rsidRDefault="008D3E12" w:rsidP="008D3E12">
      <w:pPr>
        <w:pStyle w:val="FSMStandard"/>
        <w:numPr>
          <w:ilvl w:val="0"/>
          <w:numId w:val="82"/>
        </w:numPr>
      </w:pPr>
      <w:r w:rsidRPr="005069AF">
        <w:t>Manchmal sind wir aber auch überfordert mit den Altersangaben und Empfehlungen. Und besonders komisch ist es dann, wenn die Altersfreigabe</w:t>
      </w:r>
      <w:r>
        <w:t>n</w:t>
      </w:r>
      <w:r w:rsidRPr="005069AF">
        <w:t xml:space="preserve"> sich dann auch noch unterscheiden. </w:t>
      </w:r>
    </w:p>
    <w:p w14:paraId="6A3346C6" w14:textId="77777777" w:rsidR="008D3E12" w:rsidRPr="005069AF" w:rsidRDefault="008D3E12" w:rsidP="008D3E12">
      <w:pPr>
        <w:pStyle w:val="FSMStandard"/>
        <w:numPr>
          <w:ilvl w:val="0"/>
          <w:numId w:val="82"/>
        </w:numPr>
      </w:pPr>
      <w:r w:rsidRPr="005069AF">
        <w:t xml:space="preserve">Manchmal sind die Angaben auch übertrieben. Ich weiß doch selbst am besten, was </w:t>
      </w:r>
      <w:r w:rsidRPr="00A4124B">
        <w:t xml:space="preserve">gut </w:t>
      </w:r>
      <w:r w:rsidRPr="005069AF">
        <w:t xml:space="preserve">für mein Kind ist und was nicht. </w:t>
      </w:r>
    </w:p>
    <w:p w14:paraId="4C2F1962" w14:textId="77777777" w:rsidR="008D3E12" w:rsidRPr="005069AF" w:rsidRDefault="008D3E12" w:rsidP="008D3E12">
      <w:pPr>
        <w:pStyle w:val="FSMStandard"/>
      </w:pPr>
    </w:p>
    <w:p w14:paraId="51D4C4E7" w14:textId="4762B746" w:rsidR="00060397" w:rsidRDefault="00060397">
      <w:pPr>
        <w:suppressAutoHyphens w:val="0"/>
        <w:spacing w:after="200" w:line="276" w:lineRule="auto"/>
        <w:rPr>
          <w:rFonts w:asciiTheme="minorHAnsi" w:hAnsiTheme="minorHAnsi" w:cs="Arial"/>
          <w:kern w:val="1"/>
          <w:sz w:val="22"/>
          <w:szCs w:val="22"/>
        </w:rPr>
      </w:pPr>
      <w:r>
        <w:rPr>
          <w:rFonts w:asciiTheme="minorHAnsi" w:hAnsiTheme="minorHAnsi" w:cs="Arial"/>
          <w:kern w:val="1"/>
          <w:sz w:val="22"/>
          <w:szCs w:val="22"/>
        </w:rPr>
        <w:br w:type="page"/>
      </w:r>
    </w:p>
    <w:p w14:paraId="398996C6" w14:textId="77777777" w:rsidR="008D3E12" w:rsidRDefault="00060397" w:rsidP="00E16B3E">
      <w:pPr>
        <w:pStyle w:val="FSMberschrift4"/>
      </w:pPr>
      <w:r w:rsidRPr="00A57593">
        <w:lastRenderedPageBreak/>
        <w:t xml:space="preserve">Materialblatt_Jugendmedienschutz_13 </w:t>
      </w:r>
      <w:r>
        <w:t>–</w:t>
      </w:r>
      <w:r w:rsidRPr="00A57593">
        <w:t xml:space="preserve"> </w:t>
      </w:r>
    </w:p>
    <w:p w14:paraId="1DCE3A01" w14:textId="6E6A0770" w:rsidR="00060397" w:rsidRPr="00A57593" w:rsidRDefault="00060397" w:rsidP="00E16B3E">
      <w:pPr>
        <w:pStyle w:val="FSMberschrift4"/>
      </w:pPr>
      <w:proofErr w:type="spellStart"/>
      <w:r w:rsidRPr="00A57593">
        <w:t>Argumenteduell</w:t>
      </w:r>
      <w:proofErr w:type="spellEnd"/>
      <w:r>
        <w:t xml:space="preserve"> | Rolle: </w:t>
      </w:r>
      <w:proofErr w:type="spellStart"/>
      <w:r>
        <w:t>Jugendmedienschützer</w:t>
      </w:r>
      <w:r w:rsidR="00545FA4">
        <w:t>_innen</w:t>
      </w:r>
      <w:proofErr w:type="spellEnd"/>
    </w:p>
    <w:p w14:paraId="421889A2" w14:textId="77777777" w:rsidR="008D3E12" w:rsidRPr="005069AF" w:rsidRDefault="008D3E12" w:rsidP="008D3E12">
      <w:pPr>
        <w:pStyle w:val="FSMStandard"/>
      </w:pPr>
    </w:p>
    <w:p w14:paraId="4264F07B" w14:textId="77777777" w:rsidR="008D3E12" w:rsidRPr="005069AF" w:rsidRDefault="008D3E12" w:rsidP="008D3E12">
      <w:pPr>
        <w:pStyle w:val="FSMStandard"/>
        <w:rPr>
          <w:b/>
        </w:rPr>
      </w:pPr>
      <w:r w:rsidRPr="005069AF">
        <w:rPr>
          <w:b/>
        </w:rPr>
        <w:t xml:space="preserve">Grundfragen: </w:t>
      </w:r>
    </w:p>
    <w:p w14:paraId="356A765A" w14:textId="77777777" w:rsidR="008D3E12" w:rsidRPr="005069AF" w:rsidRDefault="008D3E12" w:rsidP="008D3E12">
      <w:pPr>
        <w:pStyle w:val="FSMStandard"/>
        <w:numPr>
          <w:ilvl w:val="0"/>
          <w:numId w:val="84"/>
        </w:numPr>
      </w:pPr>
      <w:r w:rsidRPr="005069AF">
        <w:t>Steht der Jugendmedienschutz den Grundwerten der Meinungsfreiheit entgegen?</w:t>
      </w:r>
    </w:p>
    <w:p w14:paraId="504B221A" w14:textId="77777777" w:rsidR="008D3E12" w:rsidRPr="005069AF" w:rsidRDefault="008D3E12" w:rsidP="008D3E12">
      <w:pPr>
        <w:pStyle w:val="FSMStandard"/>
        <w:numPr>
          <w:ilvl w:val="0"/>
          <w:numId w:val="84"/>
        </w:numPr>
      </w:pPr>
      <w:r w:rsidRPr="005069AF">
        <w:t>Müssen die aktuellen Kriterien aufgrund sich ändernder Werte- und Normvorstellungen neu überdacht werden?</w:t>
      </w:r>
    </w:p>
    <w:p w14:paraId="6D681D41" w14:textId="77777777" w:rsidR="008D3E12" w:rsidRPr="005069AF" w:rsidRDefault="008D3E12" w:rsidP="008D3E12">
      <w:pPr>
        <w:pStyle w:val="FSMStandard"/>
        <w:numPr>
          <w:ilvl w:val="0"/>
          <w:numId w:val="84"/>
        </w:numPr>
      </w:pPr>
      <w:r w:rsidRPr="005069AF">
        <w:t>Sind die aktuellen Instrumente (z.B. Altersfreigaben und Sendezeitbeschränkungen) geeignete Mittel im Jugendmedienschutz?</w:t>
      </w:r>
    </w:p>
    <w:p w14:paraId="4E373056" w14:textId="77777777" w:rsidR="008D3E12" w:rsidRPr="005069AF" w:rsidRDefault="008D3E12" w:rsidP="008D3E12">
      <w:pPr>
        <w:pStyle w:val="FSMStandard"/>
        <w:numPr>
          <w:ilvl w:val="0"/>
          <w:numId w:val="84"/>
        </w:numPr>
      </w:pPr>
      <w:r w:rsidRPr="005069AF">
        <w:t>Über- oder unterfordert der Jugendmedienschutz Kinder und Jugendliche?</w:t>
      </w:r>
    </w:p>
    <w:p w14:paraId="36463879" w14:textId="77777777" w:rsidR="008D3E12" w:rsidRPr="005069AF" w:rsidRDefault="008D3E12" w:rsidP="008D3E12">
      <w:pPr>
        <w:pStyle w:val="FSMStandard"/>
        <w:numPr>
          <w:ilvl w:val="0"/>
          <w:numId w:val="84"/>
        </w:numPr>
      </w:pPr>
      <w:r w:rsidRPr="005069AF">
        <w:t>Untergräbt die Freiheit des Internets den Jugendmedienschutz in Deutschland?</w:t>
      </w:r>
    </w:p>
    <w:p w14:paraId="3EF13CA5" w14:textId="77777777" w:rsidR="008D3E12" w:rsidRDefault="008D3E12" w:rsidP="008D3E12">
      <w:pPr>
        <w:pStyle w:val="FSMStandard"/>
      </w:pPr>
    </w:p>
    <w:p w14:paraId="47B052BE" w14:textId="77777777" w:rsidR="008D3E12" w:rsidRPr="005069AF" w:rsidRDefault="008D3E12" w:rsidP="008D3E12">
      <w:pPr>
        <w:pStyle w:val="FSMStandard"/>
      </w:pPr>
    </w:p>
    <w:p w14:paraId="526323D4" w14:textId="77777777" w:rsidR="008D3E12" w:rsidRPr="005069AF" w:rsidRDefault="008D3E12" w:rsidP="008D3E12">
      <w:pPr>
        <w:pStyle w:val="FSMStandard"/>
        <w:rPr>
          <w:b/>
        </w:rPr>
      </w:pPr>
      <w:r w:rsidRPr="005069AF">
        <w:rPr>
          <w:b/>
        </w:rPr>
        <w:t xml:space="preserve">Rollen und Positionen: </w:t>
      </w:r>
    </w:p>
    <w:p w14:paraId="40626FEE" w14:textId="77777777" w:rsidR="008D3E12" w:rsidRPr="005069AF" w:rsidRDefault="008D3E12" w:rsidP="008D3E12">
      <w:pPr>
        <w:pStyle w:val="FSMStandard"/>
      </w:pPr>
      <w:r w:rsidRPr="005069AF">
        <w:t>(</w:t>
      </w:r>
      <w:r>
        <w:t>Jeweilige</w:t>
      </w:r>
      <w:r w:rsidRPr="005069AF">
        <w:t xml:space="preserve"> Rolle an die entsprechenden </w:t>
      </w:r>
      <w:proofErr w:type="spellStart"/>
      <w:r w:rsidRPr="005069AF">
        <w:t>Schüler_innen</w:t>
      </w:r>
      <w:proofErr w:type="spellEnd"/>
      <w:r w:rsidRPr="005069AF">
        <w:t xml:space="preserve"> ausgeben</w:t>
      </w:r>
      <w:r>
        <w:t>.</w:t>
      </w:r>
      <w:r w:rsidRPr="005069AF">
        <w:t>)</w:t>
      </w:r>
    </w:p>
    <w:p w14:paraId="1B6CD73A" w14:textId="77777777" w:rsidR="008D3E12" w:rsidRPr="005069AF" w:rsidRDefault="008D3E12" w:rsidP="008D3E12">
      <w:pPr>
        <w:pStyle w:val="FSMStandard"/>
      </w:pPr>
    </w:p>
    <w:p w14:paraId="7AC703BA" w14:textId="197621C9" w:rsidR="008D3E12" w:rsidRPr="005069AF" w:rsidRDefault="008D3E12" w:rsidP="00E16B3E">
      <w:pPr>
        <w:pStyle w:val="FSMStandard"/>
        <w:numPr>
          <w:ilvl w:val="3"/>
          <w:numId w:val="17"/>
        </w:numPr>
        <w:ind w:left="426"/>
        <w:rPr>
          <w:b/>
        </w:rPr>
      </w:pPr>
      <w:proofErr w:type="spellStart"/>
      <w:r w:rsidRPr="005069AF">
        <w:rPr>
          <w:b/>
        </w:rPr>
        <w:t>Jugendmedienschützer</w:t>
      </w:r>
      <w:r w:rsidR="00E32541">
        <w:rPr>
          <w:b/>
        </w:rPr>
        <w:t>_innen</w:t>
      </w:r>
      <w:proofErr w:type="spellEnd"/>
      <w:r w:rsidRPr="005069AF">
        <w:rPr>
          <w:b/>
        </w:rPr>
        <w:t>:</w:t>
      </w:r>
    </w:p>
    <w:p w14:paraId="3FE6F0EE" w14:textId="77777777" w:rsidR="008D3E12" w:rsidRPr="005069AF" w:rsidRDefault="008D3E12" w:rsidP="008D3E12">
      <w:pPr>
        <w:pStyle w:val="FSMStandard"/>
        <w:numPr>
          <w:ilvl w:val="0"/>
          <w:numId w:val="83"/>
        </w:numPr>
      </w:pPr>
      <w:r w:rsidRPr="005069AF">
        <w:t>Jugendmedienschutz ist mit seiner Differenzierung an den Entwicklungszielen und Bedürfnissen der Kinder und Jugendlichen ausgerichtet und somit ein geeignetes Instrument</w:t>
      </w:r>
      <w:r>
        <w:t>.</w:t>
      </w:r>
    </w:p>
    <w:p w14:paraId="19B5A5C4" w14:textId="77777777" w:rsidR="008D3E12" w:rsidRPr="005069AF" w:rsidRDefault="008D3E12" w:rsidP="008D3E12">
      <w:pPr>
        <w:pStyle w:val="FSMStandard"/>
        <w:numPr>
          <w:ilvl w:val="0"/>
          <w:numId w:val="83"/>
        </w:numPr>
      </w:pPr>
      <w:r w:rsidRPr="005069AF">
        <w:t xml:space="preserve">Jugendmedienschutz und seine Instrumente unterstützen Kinder und Jugendliche, sich Medien anzueignen und diese zu entdecken – und dies in einem zumindest grundlegend gesicherten Raum. </w:t>
      </w:r>
    </w:p>
    <w:p w14:paraId="68A518BB" w14:textId="77777777" w:rsidR="008D3E12" w:rsidRPr="005069AF" w:rsidRDefault="008D3E12" w:rsidP="008D3E12">
      <w:pPr>
        <w:pStyle w:val="FSMStandard"/>
        <w:numPr>
          <w:ilvl w:val="0"/>
          <w:numId w:val="83"/>
        </w:numPr>
      </w:pPr>
      <w:r w:rsidRPr="005069AF">
        <w:t xml:space="preserve">Jugendmedienschutz und der kreative Umgang mit Medien bedingen sich gegenseitig und unterstützen Jugendliche bei der Entwicklungsaufgabe, kompetente und kritische </w:t>
      </w:r>
      <w:proofErr w:type="spellStart"/>
      <w:r w:rsidRPr="005069AF">
        <w:t>Nutzer_innen</w:t>
      </w:r>
      <w:proofErr w:type="spellEnd"/>
      <w:r w:rsidRPr="005069AF">
        <w:t xml:space="preserve"> von Medien zu werden. </w:t>
      </w:r>
    </w:p>
    <w:p w14:paraId="2D12B40B" w14:textId="711AD23F" w:rsidR="00753C01" w:rsidRPr="00226B1F" w:rsidRDefault="00060397" w:rsidP="00E16B3E">
      <w:pPr>
        <w:ind w:left="720"/>
        <w:rPr>
          <w:rFonts w:asciiTheme="minorHAnsi" w:hAnsiTheme="minorHAnsi" w:cs="Arial"/>
          <w:kern w:val="1"/>
          <w:sz w:val="22"/>
          <w:szCs w:val="22"/>
        </w:rPr>
      </w:pPr>
      <w:r w:rsidRPr="0039444F">
        <w:rPr>
          <w:rFonts w:asciiTheme="minorHAnsi" w:hAnsiTheme="minorHAnsi" w:cs="Arial"/>
          <w:kern w:val="1"/>
          <w:sz w:val="22"/>
          <w:szCs w:val="22"/>
        </w:rPr>
        <w:br w:type="page"/>
      </w:r>
    </w:p>
    <w:p w14:paraId="1DE75686" w14:textId="77777777" w:rsidR="00681948" w:rsidRDefault="003E2492" w:rsidP="00E16B3E">
      <w:pPr>
        <w:pStyle w:val="FSMberschrift4"/>
      </w:pPr>
      <w:r w:rsidRPr="00E16B3E">
        <w:lastRenderedPageBreak/>
        <w:t>Materialblatt_JUGENDMEDIENSCHUTZ_14</w:t>
      </w:r>
      <w:r w:rsidRPr="00686594">
        <w:t xml:space="preserve"> – </w:t>
      </w:r>
    </w:p>
    <w:p w14:paraId="0167476F" w14:textId="4EEF2267" w:rsidR="003E2492" w:rsidRPr="00686594" w:rsidRDefault="003E2492" w:rsidP="00E16B3E">
      <w:pPr>
        <w:pStyle w:val="FSMberschrift4"/>
      </w:pPr>
      <w:r w:rsidRPr="00686594">
        <w:t>Internet aus der Perspektive des Jugendmedienschutzes</w:t>
      </w:r>
    </w:p>
    <w:p w14:paraId="4707AD72" w14:textId="77777777" w:rsidR="00681948" w:rsidRPr="00091A39" w:rsidRDefault="00681948" w:rsidP="00E16B3E">
      <w:pPr>
        <w:pStyle w:val="FSMStandard"/>
      </w:pPr>
    </w:p>
    <w:p w14:paraId="722C2D9C" w14:textId="111047EE" w:rsidR="003E2492" w:rsidRPr="00091A39" w:rsidRDefault="003E2492" w:rsidP="00E16B3E">
      <w:pPr>
        <w:pStyle w:val="FSMStandard"/>
      </w:pPr>
      <w:r w:rsidRPr="00091A39">
        <w:t xml:space="preserve">Mit seinen neuen Interaktions-, Kommunikations- und Partizipationsmöglichkeiten unterscheidet sich das Internet deutlich von </w:t>
      </w:r>
      <w:r w:rsidR="00681948">
        <w:t>„</w:t>
      </w:r>
      <w:r w:rsidRPr="00686594">
        <w:t>alten</w:t>
      </w:r>
      <w:r w:rsidR="00681948">
        <w:t>“</w:t>
      </w:r>
      <w:r w:rsidRPr="00686594">
        <w:t xml:space="preserve"> Medien wie Büchern und Zeitungen, aber auch von elektronischen Medien wie Radio und Fernsehen. Aus Perspektive des Jugendmedienschutzes sind u.a. folgende</w:t>
      </w:r>
      <w:r w:rsidRPr="00091A39">
        <w:t xml:space="preserve"> Besonderheiten hervorzuheben:</w:t>
      </w:r>
    </w:p>
    <w:p w14:paraId="23DEB408" w14:textId="77777777" w:rsidR="003E2492" w:rsidRPr="00091A39" w:rsidRDefault="003E2492" w:rsidP="00E16B3E">
      <w:pPr>
        <w:pStyle w:val="FSMStandard"/>
      </w:pPr>
    </w:p>
    <w:p w14:paraId="31AD6DC0" w14:textId="391278E6" w:rsidR="003E2492" w:rsidRPr="00E16B3E" w:rsidRDefault="003E2492" w:rsidP="00E16B3E">
      <w:pPr>
        <w:pStyle w:val="FSMStandard"/>
        <w:numPr>
          <w:ilvl w:val="0"/>
          <w:numId w:val="85"/>
        </w:numPr>
      </w:pPr>
      <w:r w:rsidRPr="00E16B3E">
        <w:rPr>
          <w:b/>
        </w:rPr>
        <w:t>World Wide Web:</w:t>
      </w:r>
      <w:r w:rsidRPr="00E16B3E">
        <w:t xml:space="preserve"> Es kann auf Inhalte aus der ganzen Welt zugegriffen werden, die sich </w:t>
      </w:r>
      <w:r w:rsidR="00681948">
        <w:t>–</w:t>
      </w:r>
      <w:r w:rsidRPr="00E16B3E">
        <w:t xml:space="preserve"> egal von wo aus sie angeboten werden </w:t>
      </w:r>
      <w:r w:rsidR="00681948">
        <w:t>–</w:t>
      </w:r>
      <w:r w:rsidRPr="00E16B3E">
        <w:t xml:space="preserve"> aufgrund einer deutschen Lokalisierung dennoch explizit an die </w:t>
      </w:r>
      <w:proofErr w:type="spellStart"/>
      <w:r w:rsidRPr="00E16B3E">
        <w:t>Nutzer_innen</w:t>
      </w:r>
      <w:proofErr w:type="spellEnd"/>
      <w:r w:rsidRPr="00E16B3E">
        <w:t xml:space="preserve"> in Deutschland richten können. Faktisch sind jugendschutzrelevante Internetangebote häufig in Ländern ansässig, in denen es andere Vorstellungen vo</w:t>
      </w:r>
      <w:r w:rsidR="002119CE">
        <w:t>n</w:t>
      </w:r>
      <w:r w:rsidRPr="00E16B3E">
        <w:t xml:space="preserve"> Jugendmedienschutz gibt und ein Gefährdungspotential der Medien für Kinder und Jugendliche nicht im Fokus staatlicher Behörden und </w:t>
      </w:r>
      <w:proofErr w:type="spellStart"/>
      <w:r w:rsidR="002119CE" w:rsidRPr="00686594">
        <w:t>Anbieter</w:t>
      </w:r>
      <w:r w:rsidR="002119CE">
        <w:t>_innen</w:t>
      </w:r>
      <w:proofErr w:type="spellEnd"/>
      <w:r w:rsidR="002119CE">
        <w:t xml:space="preserve"> von Inhalten</w:t>
      </w:r>
      <w:r w:rsidRPr="00E16B3E">
        <w:t xml:space="preserve"> steht</w:t>
      </w:r>
      <w:r w:rsidR="002119CE">
        <w:t>.</w:t>
      </w:r>
    </w:p>
    <w:p w14:paraId="6558263B" w14:textId="77777777" w:rsidR="003E2492" w:rsidRPr="00E16B3E" w:rsidRDefault="003E2492" w:rsidP="00E16B3E">
      <w:pPr>
        <w:pStyle w:val="FSMStandard"/>
      </w:pPr>
    </w:p>
    <w:p w14:paraId="01BF8A37" w14:textId="14B4D0BF" w:rsidR="003E2492" w:rsidRPr="00E16B3E" w:rsidRDefault="003E2492" w:rsidP="00E16B3E">
      <w:pPr>
        <w:pStyle w:val="FSMStandard"/>
        <w:numPr>
          <w:ilvl w:val="0"/>
          <w:numId w:val="85"/>
        </w:numPr>
      </w:pPr>
      <w:r w:rsidRPr="00E16B3E">
        <w:rPr>
          <w:rFonts w:eastAsia="Arial"/>
          <w:b/>
        </w:rPr>
        <w:t>„</w:t>
      </w:r>
      <w:r w:rsidR="002119CE" w:rsidRPr="00E16B3E">
        <w:rPr>
          <w:b/>
        </w:rPr>
        <w:t xml:space="preserve">User </w:t>
      </w:r>
      <w:proofErr w:type="spellStart"/>
      <w:r w:rsidR="002119CE" w:rsidRPr="00E16B3E">
        <w:rPr>
          <w:b/>
        </w:rPr>
        <w:t>Generated</w:t>
      </w:r>
      <w:proofErr w:type="spellEnd"/>
      <w:r w:rsidR="002119CE" w:rsidRPr="00E16B3E">
        <w:rPr>
          <w:b/>
        </w:rPr>
        <w:t xml:space="preserve"> Content</w:t>
      </w:r>
      <w:r w:rsidRPr="00E16B3E">
        <w:rPr>
          <w:b/>
        </w:rPr>
        <w:t>“:</w:t>
      </w:r>
      <w:r w:rsidRPr="00E16B3E">
        <w:t xml:space="preserve"> Mit den vielfältigen neuen Kommunikations- und Partizipationsmöglichkeiten, insbes</w:t>
      </w:r>
      <w:r w:rsidR="00D36A21" w:rsidRPr="00E16B3E">
        <w:t>ondere</w:t>
      </w:r>
      <w:r w:rsidRPr="00E16B3E">
        <w:t xml:space="preserve"> was das Einstellen eigener Inhalte (Texte, Bilder, Videos etc.) anbetrifft, verschwimmen die Grenzen zwischen </w:t>
      </w:r>
      <w:proofErr w:type="spellStart"/>
      <w:r w:rsidRPr="00E16B3E">
        <w:t>Anbieter</w:t>
      </w:r>
      <w:r w:rsidR="002119CE">
        <w:t>_in</w:t>
      </w:r>
      <w:r w:rsidRPr="00E16B3E">
        <w:t>n</w:t>
      </w:r>
      <w:r w:rsidR="002119CE">
        <w:t>en</w:t>
      </w:r>
      <w:proofErr w:type="spellEnd"/>
      <w:r w:rsidRPr="00E16B3E">
        <w:t xml:space="preserve"> und </w:t>
      </w:r>
      <w:proofErr w:type="spellStart"/>
      <w:r w:rsidRPr="00E16B3E">
        <w:t>Nutzer_innen</w:t>
      </w:r>
      <w:proofErr w:type="spellEnd"/>
      <w:r w:rsidRPr="00E16B3E">
        <w:t xml:space="preserve">. Das erschwert auch die Möglichkeiten für Behörden, etwa im Rahmen von Sanktionen nach Gesetzesverstößen, auf die tatsächlichen </w:t>
      </w:r>
      <w:proofErr w:type="spellStart"/>
      <w:r w:rsidRPr="00E16B3E">
        <w:t>Inhalteanbieter</w:t>
      </w:r>
      <w:r w:rsidR="002119CE">
        <w:t>_innen</w:t>
      </w:r>
      <w:proofErr w:type="spellEnd"/>
      <w:r w:rsidRPr="00E16B3E">
        <w:t xml:space="preserve"> zuzugreifen. Zudem ist das Verständnis für Jugendmedienschutz bei ihnen oftmals noch nicht so stark ausgeprägt, wie bei (kommerziellen) </w:t>
      </w:r>
      <w:proofErr w:type="spellStart"/>
      <w:r w:rsidRPr="00E16B3E">
        <w:t>Anbieter</w:t>
      </w:r>
      <w:r w:rsidR="002119CE">
        <w:t>_inne</w:t>
      </w:r>
      <w:r w:rsidRPr="00E16B3E">
        <w:t>n</w:t>
      </w:r>
      <w:proofErr w:type="spellEnd"/>
      <w:r w:rsidRPr="00E16B3E">
        <w:t>.</w:t>
      </w:r>
    </w:p>
    <w:p w14:paraId="2C261F39" w14:textId="77777777" w:rsidR="003E2492" w:rsidRPr="00E16B3E" w:rsidRDefault="003E2492" w:rsidP="00E16B3E">
      <w:pPr>
        <w:pStyle w:val="FSMStandard"/>
      </w:pPr>
    </w:p>
    <w:p w14:paraId="4D888CE0" w14:textId="2459B4C2" w:rsidR="003E2492" w:rsidRPr="00E16B3E" w:rsidRDefault="003E2492" w:rsidP="00E16B3E">
      <w:pPr>
        <w:pStyle w:val="FSMStandard"/>
        <w:numPr>
          <w:ilvl w:val="0"/>
          <w:numId w:val="85"/>
        </w:numPr>
      </w:pPr>
      <w:r w:rsidRPr="00E16B3E">
        <w:rPr>
          <w:b/>
        </w:rPr>
        <w:t>Anonymität:</w:t>
      </w:r>
      <w:r w:rsidRPr="00E16B3E">
        <w:t xml:space="preserve"> Viele Aktivitäten im Internet sind ohne Preisgabe der persönlichen Identität möglich. Unter dem Schutzmantel der Anonymität agieren die Menschen keineswegs immer auf der Grundlage der akzeptierten ethisch-moralischen Prinzipien, da eine Sanktionierung ihres abweichenden Verhaltens sich </w:t>
      </w:r>
      <w:r w:rsidR="002119CE" w:rsidRPr="00AD50E7">
        <w:t>hier</w:t>
      </w:r>
      <w:r w:rsidR="002119CE" w:rsidRPr="00686594">
        <w:t xml:space="preserve"> </w:t>
      </w:r>
      <w:r w:rsidRPr="00E16B3E">
        <w:t xml:space="preserve">äußert schwierig gestaltet. Die Hemmschwelle, auch mal </w:t>
      </w:r>
      <w:r w:rsidR="002119CE">
        <w:t>„</w:t>
      </w:r>
      <w:r w:rsidRPr="00E16B3E">
        <w:t>über die Stränge</w:t>
      </w:r>
      <w:r w:rsidR="002119CE">
        <w:t>“</w:t>
      </w:r>
      <w:r w:rsidRPr="00E16B3E">
        <w:t xml:space="preserve"> zu schlagen, fällt. Gleichzeitig wird der Möglichkeit der anonymen Nutzung, etwa im Kontext des Datenschutzes, hohe Bedeutung und Wichtigkeit beigemessen, so dass auch </w:t>
      </w:r>
      <w:r w:rsidR="002119CE">
        <w:t>an dieser Stelle</w:t>
      </w:r>
      <w:r w:rsidR="002119CE" w:rsidRPr="00E16B3E">
        <w:t xml:space="preserve"> </w:t>
      </w:r>
      <w:r w:rsidRPr="00E16B3E">
        <w:t>eine einseitige Bewertung der anonymen Nutzungsmöglichkeit fehlgeht.</w:t>
      </w:r>
    </w:p>
    <w:p w14:paraId="0A913C94" w14:textId="77777777" w:rsidR="003E2492" w:rsidRPr="00E16B3E" w:rsidRDefault="003E2492" w:rsidP="00E16B3E">
      <w:pPr>
        <w:pStyle w:val="FSMStandard"/>
      </w:pPr>
    </w:p>
    <w:p w14:paraId="00CDAD05" w14:textId="25B515C6" w:rsidR="003E2492" w:rsidRPr="00E16B3E" w:rsidRDefault="003E2492" w:rsidP="00E16B3E">
      <w:pPr>
        <w:pStyle w:val="FSMStandard"/>
        <w:numPr>
          <w:ilvl w:val="0"/>
          <w:numId w:val="85"/>
        </w:numPr>
      </w:pPr>
      <w:r w:rsidRPr="00E16B3E">
        <w:rPr>
          <w:b/>
        </w:rPr>
        <w:t>Orts- und Zeitunabhängigkeit:</w:t>
      </w:r>
      <w:r w:rsidRPr="00E16B3E">
        <w:t xml:space="preserve"> Mit mobilen Endgeräten (Smartphones, Tablets etc.) und preiswerten Flatrates wird das Internet immer mehr orts- und zeitunabhängig genutzt. Viele Menschen sind schon heute immer online. Damit entziehen sich Kinder und Jugendliche auch mehr und mehr der elterlichen Kontrolle und Begleitung. Viele Eltern wissen schlichtweg gar nicht, was ihre Kinder wann und</w:t>
      </w:r>
      <w:r w:rsidR="009A5359" w:rsidRPr="00E16B3E">
        <w:t xml:space="preserve"> </w:t>
      </w:r>
      <w:r w:rsidRPr="00E16B3E">
        <w:t>wo nutzen.</w:t>
      </w:r>
    </w:p>
    <w:p w14:paraId="6D735595" w14:textId="77777777" w:rsidR="003E2492" w:rsidRPr="00E16B3E" w:rsidRDefault="003E2492" w:rsidP="00E16B3E">
      <w:pPr>
        <w:pStyle w:val="FSMStandard"/>
      </w:pPr>
    </w:p>
    <w:p w14:paraId="7CA71AE1" w14:textId="77777777" w:rsidR="003E2492" w:rsidRPr="00E16B3E" w:rsidRDefault="003E2492" w:rsidP="00E16B3E">
      <w:pPr>
        <w:pStyle w:val="FSMStandard"/>
        <w:numPr>
          <w:ilvl w:val="0"/>
          <w:numId w:val="85"/>
        </w:numPr>
      </w:pPr>
      <w:r w:rsidRPr="00E16B3E">
        <w:rPr>
          <w:b/>
        </w:rPr>
        <w:t>Fehlende elterliche Kontrolle/Begleitung:</w:t>
      </w:r>
      <w:r w:rsidRPr="00E16B3E">
        <w:t xml:space="preserve"> Kinder und Jugendliche wissen bezüglich der Technik der neuen Medien häufig besser Bescheid als ihre Eltern, die mit anderen Medien aufgewachsen sind und bei der alltäglichen Mediennutzung andere Prioritäten setzen als ihre Kinder. Die fehlende Kenntnis- und Einsichtnahme in die Möglichkeiten der neuen Medien geht oft mit einem fehlenden Gefahrenbewusstsein einher. Begleitung und Kontrolle der Internetnutzung ihrer Kinder sind auch im häuslichen Rahmen eher die Ausnahme als die Regel.</w:t>
      </w:r>
    </w:p>
    <w:p w14:paraId="31BF28BE" w14:textId="77777777" w:rsidR="003E2492" w:rsidRPr="00E16B3E" w:rsidRDefault="003E2492" w:rsidP="00E16B3E">
      <w:pPr>
        <w:pStyle w:val="FSMStandard"/>
      </w:pPr>
      <w:r w:rsidRPr="00E16B3E">
        <w:br w:type="page"/>
      </w:r>
    </w:p>
    <w:p w14:paraId="07A15CF1" w14:textId="77777777" w:rsidR="002119CE" w:rsidRDefault="003E2492" w:rsidP="00E16B3E">
      <w:pPr>
        <w:pStyle w:val="FSMberschrift4"/>
      </w:pPr>
      <w:r w:rsidRPr="00686594">
        <w:lastRenderedPageBreak/>
        <w:t xml:space="preserve">Materialblatt_JUGENDMEDIENSCHUTZ_15 – </w:t>
      </w:r>
    </w:p>
    <w:p w14:paraId="0D8AD65F" w14:textId="54773276" w:rsidR="003E2492" w:rsidRPr="00686594" w:rsidRDefault="003E2492" w:rsidP="00E16B3E">
      <w:pPr>
        <w:pStyle w:val="FSMberschrift4"/>
      </w:pPr>
      <w:r w:rsidRPr="00686594">
        <w:t>Aktuelle Problembereiche des Jugendmedienschutzes im Internet</w:t>
      </w:r>
    </w:p>
    <w:p w14:paraId="7BD7B972" w14:textId="77777777" w:rsidR="002119CE" w:rsidRDefault="002119CE" w:rsidP="00E16B3E">
      <w:pPr>
        <w:spacing w:line="288" w:lineRule="auto"/>
        <w:rPr>
          <w:rFonts w:asciiTheme="minorHAnsi" w:hAnsiTheme="minorHAnsi" w:cs="Arial"/>
          <w:sz w:val="22"/>
          <w:szCs w:val="22"/>
        </w:rPr>
      </w:pPr>
    </w:p>
    <w:p w14:paraId="224EA9B8" w14:textId="40007CE0" w:rsidR="003E2492" w:rsidRPr="00686594" w:rsidRDefault="003E2492" w:rsidP="00E16B3E">
      <w:pPr>
        <w:pStyle w:val="FSMStandard"/>
        <w:spacing w:line="288" w:lineRule="auto"/>
      </w:pPr>
      <w:r w:rsidRPr="00686594">
        <w:t>In seinen jährlichen Berichten veröffentlicht jugendschutz.net die Ergebnisse der Recherchen und Kontrollen zum Jugendschutz im Internet. 201</w:t>
      </w:r>
      <w:r w:rsidR="00C87CC6" w:rsidRPr="00686594">
        <w:t>4</w:t>
      </w:r>
      <w:r w:rsidRPr="00091A39">
        <w:t xml:space="preserve"> wurden insgesamt über </w:t>
      </w:r>
      <w:r w:rsidR="00AA6166" w:rsidRPr="00091A39">
        <w:t>3</w:t>
      </w:r>
      <w:r w:rsidRPr="00091A39">
        <w:t xml:space="preserve">0.000 Angebote (Webseiten, Profile im Web 2.0, Videoclips, Fundstellen in Suchmaschinen, </w:t>
      </w:r>
      <w:proofErr w:type="spellStart"/>
      <w:r w:rsidRPr="00091A39">
        <w:t>Nutzer_innen</w:t>
      </w:r>
      <w:proofErr w:type="spellEnd"/>
      <w:r w:rsidR="002119CE">
        <w:t>-K</w:t>
      </w:r>
      <w:r w:rsidRPr="00686594">
        <w:t>ommentare) überprüft. Im Mittelpunkt standen dabei u.a. folgende Problembereiche des Jugendmedienschutzes im Internet (</w:t>
      </w:r>
      <w:hyperlink r:id="rId71" w:history="1">
        <w:r w:rsidR="002119CE" w:rsidRPr="002119CE">
          <w:rPr>
            <w:rStyle w:val="Hyperlink"/>
          </w:rPr>
          <w:t>https://www.jugendschutz.net/fileadmin/download/pdf/bericht2014.pdf</w:t>
        </w:r>
      </w:hyperlink>
      <w:r w:rsidRPr="00686594">
        <w:t>):</w:t>
      </w:r>
    </w:p>
    <w:p w14:paraId="3ED1BBF4" w14:textId="77777777" w:rsidR="003E2492" w:rsidRPr="00091A39" w:rsidRDefault="003E2492" w:rsidP="00E16B3E">
      <w:pPr>
        <w:pStyle w:val="FSMStandard"/>
        <w:spacing w:line="288" w:lineRule="auto"/>
      </w:pPr>
    </w:p>
    <w:p w14:paraId="0F245DC1" w14:textId="0D34C2D5" w:rsidR="003E2492" w:rsidRPr="00E16B3E" w:rsidRDefault="003E2492" w:rsidP="00E16B3E">
      <w:pPr>
        <w:pStyle w:val="FSMStandard"/>
        <w:spacing w:line="288" w:lineRule="auto"/>
        <w:rPr>
          <w:b/>
        </w:rPr>
      </w:pPr>
      <w:r w:rsidRPr="00091A39">
        <w:rPr>
          <w:b/>
        </w:rPr>
        <w:t xml:space="preserve">Kinderpornografie und </w:t>
      </w:r>
      <w:proofErr w:type="spellStart"/>
      <w:r w:rsidRPr="00091A39">
        <w:rPr>
          <w:b/>
        </w:rPr>
        <w:t>Posen</w:t>
      </w:r>
      <w:r w:rsidRPr="00686594">
        <w:rPr>
          <w:b/>
        </w:rPr>
        <w:t>darstellungen</w:t>
      </w:r>
      <w:proofErr w:type="spellEnd"/>
    </w:p>
    <w:p w14:paraId="46E13137" w14:textId="22BC90E5" w:rsidR="003E2492" w:rsidRPr="00E16B3E" w:rsidRDefault="006A7A03" w:rsidP="00E16B3E">
      <w:pPr>
        <w:pStyle w:val="FSMStandard"/>
        <w:spacing w:line="288" w:lineRule="auto"/>
      </w:pPr>
      <w:r w:rsidRPr="00686594">
        <w:t xml:space="preserve">Die steigende Zahl aufgefundener kinderpornografischer Darstellungen wird zu 97% über ausländische Dienste verbreitet, vor allem aus den Niederlanden, USA und Russland. </w:t>
      </w:r>
      <w:r w:rsidR="003E2492" w:rsidRPr="00091A39">
        <w:t>Internetangebote, in denen Kinder in sexualisierten Posen dargestellt sind, verwischen die Grenzen zum Missbrauch und verharmlosen</w:t>
      </w:r>
      <w:r w:rsidR="002E05FE">
        <w:t xml:space="preserve"> die</w:t>
      </w:r>
      <w:r w:rsidR="003E2492" w:rsidRPr="00686594">
        <w:t xml:space="preserve"> sexuelle Ausbeutung Minderjähriger. Vor allem </w:t>
      </w:r>
      <w:r w:rsidR="00170A59" w:rsidRPr="00091A39">
        <w:t xml:space="preserve">sog. </w:t>
      </w:r>
      <w:proofErr w:type="spellStart"/>
      <w:r w:rsidR="003E2492" w:rsidRPr="00091A39">
        <w:t>NoNude</w:t>
      </w:r>
      <w:proofErr w:type="spellEnd"/>
      <w:r w:rsidR="003E2492" w:rsidRPr="00091A39">
        <w:t xml:space="preserve">-Darstellungen verfolgen kommerzielle Zwecke und bedienen einen Massenmarkt. Sie fungieren als Schnittstelle zur weltweit vernetzten </w:t>
      </w:r>
      <w:proofErr w:type="spellStart"/>
      <w:r w:rsidR="003E2492" w:rsidRPr="00091A39">
        <w:t>pädosexuellen</w:t>
      </w:r>
      <w:proofErr w:type="spellEnd"/>
      <w:r w:rsidR="003E2492" w:rsidRPr="00091A39">
        <w:t xml:space="preserve"> Szene.</w:t>
      </w:r>
      <w:r w:rsidR="00992CA5">
        <w:t xml:space="preserve"> </w:t>
      </w:r>
      <w:r w:rsidR="003E2492" w:rsidRPr="00686594">
        <w:t>Hierzu ist anzumerken, dass</w:t>
      </w:r>
      <w:r w:rsidR="000D5C14" w:rsidRPr="00091A39">
        <w:t xml:space="preserve"> </w:t>
      </w:r>
      <w:r w:rsidR="003E2492" w:rsidRPr="00091A39">
        <w:t>nur in den seltensten Fällen zufällig über kinderpornogra</w:t>
      </w:r>
      <w:r w:rsidR="007242DF" w:rsidRPr="00091A39">
        <w:t>f</w:t>
      </w:r>
      <w:r w:rsidR="003E2492" w:rsidRPr="00091A39">
        <w:t>ische Inhalte „</w:t>
      </w:r>
      <w:r w:rsidR="000D5C14" w:rsidRPr="00E16B3E">
        <w:t>ge</w:t>
      </w:r>
      <w:r w:rsidR="003E2492" w:rsidRPr="00E16B3E">
        <w:t>stolper</w:t>
      </w:r>
      <w:r w:rsidR="000D5C14" w:rsidRPr="00E16B3E">
        <w:t>t</w:t>
      </w:r>
      <w:r w:rsidR="003E2492" w:rsidRPr="00E16B3E">
        <w:t>“</w:t>
      </w:r>
      <w:r w:rsidR="000D5C14" w:rsidRPr="00E16B3E">
        <w:t xml:space="preserve"> werden kann</w:t>
      </w:r>
      <w:r w:rsidR="003E2492" w:rsidRPr="00E16B3E">
        <w:t>, da die entsprechenden Seiten in der Regel nicht einfach auffindbar sind.</w:t>
      </w:r>
    </w:p>
    <w:p w14:paraId="4829EE90" w14:textId="77777777" w:rsidR="003E2492" w:rsidRPr="00E16B3E" w:rsidRDefault="003E2492" w:rsidP="00E16B3E">
      <w:pPr>
        <w:pStyle w:val="FSMStandard"/>
        <w:spacing w:line="288" w:lineRule="auto"/>
        <w:rPr>
          <w:sz w:val="16"/>
          <w:szCs w:val="16"/>
        </w:rPr>
      </w:pPr>
    </w:p>
    <w:p w14:paraId="0BB1D89E" w14:textId="77777777" w:rsidR="003E2492" w:rsidRPr="00E16B3E" w:rsidRDefault="003E2492" w:rsidP="00E16B3E">
      <w:pPr>
        <w:pStyle w:val="FSMStandard"/>
        <w:spacing w:line="288" w:lineRule="auto"/>
        <w:rPr>
          <w:b/>
        </w:rPr>
      </w:pPr>
      <w:r w:rsidRPr="00686594">
        <w:rPr>
          <w:b/>
        </w:rPr>
        <w:t>Politischer Extremismus</w:t>
      </w:r>
    </w:p>
    <w:p w14:paraId="40CFD1C2" w14:textId="43CFD8EB" w:rsidR="003E2492" w:rsidRPr="00E16B3E" w:rsidRDefault="003E2492" w:rsidP="00E16B3E">
      <w:pPr>
        <w:pStyle w:val="FSMStandard"/>
        <w:spacing w:line="288" w:lineRule="auto"/>
      </w:pPr>
      <w:r w:rsidRPr="00686594">
        <w:t>Rechtsextremistische Darstellungen haben im Internet eine neue Qualität erlangt. Insbesondere über das Web 2.0, beispielsweise in Blogs und Foren und reichweitenstarke Dienste wie Facebook und YouTube</w:t>
      </w:r>
      <w:r w:rsidR="002E05FE">
        <w:t>,</w:t>
      </w:r>
      <w:r w:rsidRPr="00686594">
        <w:t xml:space="preserve"> wird versucht, auch junge Menschen außerhalb der Szene zu erreichen. </w:t>
      </w:r>
      <w:r w:rsidRPr="00091A39">
        <w:rPr>
          <w:rFonts w:eastAsia="FagoNoRegular-Roman"/>
        </w:rPr>
        <w:t>Daneben w</w:t>
      </w:r>
      <w:r w:rsidR="006A7A03" w:rsidRPr="00091A39">
        <w:rPr>
          <w:rFonts w:eastAsia="FagoNoRegular-Roman"/>
        </w:rPr>
        <w:t>e</w:t>
      </w:r>
      <w:r w:rsidRPr="00091A39">
        <w:rPr>
          <w:rFonts w:eastAsia="FagoNoRegular-Roman"/>
        </w:rPr>
        <w:t>rden</w:t>
      </w:r>
      <w:r w:rsidR="006A7A03" w:rsidRPr="00091A39">
        <w:rPr>
          <w:rFonts w:eastAsia="FagoNoRegular-Roman"/>
        </w:rPr>
        <w:t xml:space="preserve"> </w:t>
      </w:r>
      <w:r w:rsidRPr="00091A39">
        <w:rPr>
          <w:rFonts w:eastAsia="FagoNoRegular-Roman"/>
        </w:rPr>
        <w:t xml:space="preserve">auch </w:t>
      </w:r>
      <w:r w:rsidRPr="00E16B3E">
        <w:rPr>
          <w:rFonts w:eastAsia="FagoNoRegular-Roman"/>
        </w:rPr>
        <w:t>jugendgefährdende Inhalte im Bereich des Islamismus dokumentiert. Auf solchen Seiten w</w:t>
      </w:r>
      <w:r w:rsidR="0087189B" w:rsidRPr="00E16B3E">
        <w:rPr>
          <w:rFonts w:eastAsia="FagoNoRegular-Roman"/>
        </w:rPr>
        <w:t>i</w:t>
      </w:r>
      <w:r w:rsidRPr="00E16B3E">
        <w:rPr>
          <w:rFonts w:eastAsia="FagoNoRegular-Roman"/>
        </w:rPr>
        <w:t>rd mit Propaganda zu Hass und Gewalt angestachelt</w:t>
      </w:r>
      <w:r w:rsidR="0087189B" w:rsidRPr="00E16B3E">
        <w:rPr>
          <w:rFonts w:eastAsia="FagoNoRegular-Roman"/>
        </w:rPr>
        <w:t>. Außerdem dienen sie zur Anwerbung von Jugendlichen.</w:t>
      </w:r>
    </w:p>
    <w:p w14:paraId="7FAEC754" w14:textId="77777777" w:rsidR="003E2492" w:rsidRPr="00E16B3E" w:rsidRDefault="003E2492" w:rsidP="00E16B3E">
      <w:pPr>
        <w:pStyle w:val="FSMStandard"/>
        <w:spacing w:line="288" w:lineRule="auto"/>
        <w:rPr>
          <w:sz w:val="16"/>
          <w:szCs w:val="16"/>
        </w:rPr>
      </w:pPr>
    </w:p>
    <w:p w14:paraId="6F21E922" w14:textId="77777777" w:rsidR="003E2492" w:rsidRPr="00E16B3E" w:rsidRDefault="003E2492" w:rsidP="00E16B3E">
      <w:pPr>
        <w:pStyle w:val="FSMStandard"/>
        <w:spacing w:line="288" w:lineRule="auto"/>
        <w:rPr>
          <w:rFonts w:eastAsia="FagoNoRegular-Roman"/>
          <w:b/>
        </w:rPr>
      </w:pPr>
      <w:r w:rsidRPr="00686594">
        <w:rPr>
          <w:rFonts w:eastAsia="FagoNoRegular-Roman"/>
          <w:b/>
        </w:rPr>
        <w:t>Propagierung von Selbstgefährdungen</w:t>
      </w:r>
    </w:p>
    <w:p w14:paraId="02F9B4DE" w14:textId="64A29999" w:rsidR="003E2492" w:rsidRPr="00E16B3E" w:rsidRDefault="003E2492" w:rsidP="00E16B3E">
      <w:pPr>
        <w:pStyle w:val="FSMStandard"/>
        <w:spacing w:line="288" w:lineRule="auto"/>
      </w:pPr>
      <w:r w:rsidRPr="00686594">
        <w:rPr>
          <w:rFonts w:eastAsia="FagoNoRegular-Roman"/>
        </w:rPr>
        <w:t xml:space="preserve">Ein anhaltendes Problem des Jugendmedienschutzes im Internet sind Angebote, die selbstgefährdendes Verhalten propagieren und junge Menschen in ihrem lebensbedrohlichen Verhalten bestärken. Beispiele sind etwa </w:t>
      </w:r>
      <w:r w:rsidR="00170A59" w:rsidRPr="00091A39">
        <w:rPr>
          <w:rFonts w:eastAsia="FagoNoRegular-Roman"/>
        </w:rPr>
        <w:t xml:space="preserve">sog. </w:t>
      </w:r>
      <w:r w:rsidRPr="00091A39">
        <w:rPr>
          <w:rFonts w:eastAsia="FagoNoRegular-Roman"/>
        </w:rPr>
        <w:t xml:space="preserve">Pro-Ana-Angebote, in denen Magersucht verherrlicht wird und sich die Community-Mitglieder zum Teil in ihren selbstzerstörerischen Tendenzen bestärken. Ebenfalls keine Einzelfälle sind </w:t>
      </w:r>
      <w:r w:rsidR="003D4CEC" w:rsidRPr="00091A39">
        <w:rPr>
          <w:rFonts w:eastAsia="FagoNoRegular-Roman"/>
        </w:rPr>
        <w:t xml:space="preserve">Nominierungen zu </w:t>
      </w:r>
      <w:proofErr w:type="spellStart"/>
      <w:r w:rsidR="003D4CEC" w:rsidRPr="00091A39">
        <w:rPr>
          <w:rFonts w:eastAsia="FagoNoRegular-Roman"/>
        </w:rPr>
        <w:t>Challenges</w:t>
      </w:r>
      <w:proofErr w:type="spellEnd"/>
      <w:r w:rsidR="003D4CEC" w:rsidRPr="00091A39">
        <w:rPr>
          <w:rFonts w:eastAsia="FagoNoRegular-Roman"/>
        </w:rPr>
        <w:t xml:space="preserve"> mit </w:t>
      </w:r>
      <w:r w:rsidR="00EB4A84" w:rsidRPr="00091A39">
        <w:rPr>
          <w:rFonts w:eastAsia="FagoNoRegular-Roman"/>
        </w:rPr>
        <w:t xml:space="preserve">Anstiftung </w:t>
      </w:r>
      <w:r w:rsidR="003D4CEC" w:rsidRPr="00E16B3E">
        <w:rPr>
          <w:rFonts w:eastAsia="FagoNoRegular-Roman"/>
        </w:rPr>
        <w:t>zu selbstgefährdendem Verhalten</w:t>
      </w:r>
      <w:r w:rsidR="00EB4A84" w:rsidRPr="00E16B3E">
        <w:rPr>
          <w:rFonts w:eastAsia="FagoNoRegular-Roman"/>
        </w:rPr>
        <w:t xml:space="preserve"> und</w:t>
      </w:r>
      <w:r w:rsidR="009A5359" w:rsidRPr="00E16B3E">
        <w:rPr>
          <w:rFonts w:eastAsia="FagoNoRegular-Roman"/>
        </w:rPr>
        <w:t xml:space="preserve"> </w:t>
      </w:r>
      <w:r w:rsidRPr="00E16B3E">
        <w:rPr>
          <w:rFonts w:eastAsia="FagoNoRegular-Roman"/>
        </w:rPr>
        <w:t>Foren zu Selbstverletzung oder Suizid. Teilweise gehen diese differenziert auch auf dahinterliegende Krankheitsbilder ein, teilweise wird das problematische Verhalten unreflektiert bestärkt. In letzterem Fall ist in den meisten Fällen auch der Jugendmedienschutz berührt.</w:t>
      </w:r>
    </w:p>
    <w:p w14:paraId="409C5156" w14:textId="77777777" w:rsidR="003E2492" w:rsidRPr="00E16B3E" w:rsidRDefault="003E2492" w:rsidP="00E16B3E">
      <w:pPr>
        <w:pStyle w:val="FSMStandard"/>
        <w:spacing w:line="288" w:lineRule="auto"/>
        <w:rPr>
          <w:sz w:val="16"/>
          <w:szCs w:val="16"/>
        </w:rPr>
      </w:pPr>
    </w:p>
    <w:p w14:paraId="47E91BEC" w14:textId="77777777" w:rsidR="003E2492" w:rsidRPr="00E16B3E" w:rsidRDefault="003E2492" w:rsidP="00E16B3E">
      <w:pPr>
        <w:pStyle w:val="FSMStandard"/>
        <w:spacing w:line="288" w:lineRule="auto"/>
        <w:rPr>
          <w:rFonts w:eastAsia="FagoNoRegular-Roman"/>
          <w:b/>
        </w:rPr>
      </w:pPr>
      <w:r w:rsidRPr="00686594">
        <w:rPr>
          <w:rFonts w:eastAsia="FagoNoRegular-Roman"/>
          <w:b/>
        </w:rPr>
        <w:t>Gewalt und Pornografie in Onlinespielen</w:t>
      </w:r>
    </w:p>
    <w:p w14:paraId="54E108BF" w14:textId="77777777" w:rsidR="003E2492" w:rsidRPr="00091A39" w:rsidRDefault="003E2492" w:rsidP="00E16B3E">
      <w:pPr>
        <w:pStyle w:val="FSMStandard"/>
        <w:spacing w:line="288" w:lineRule="auto"/>
      </w:pPr>
      <w:r w:rsidRPr="00686594">
        <w:rPr>
          <w:rFonts w:eastAsia="FagoNoRegular-Roman"/>
        </w:rPr>
        <w:t>Im Internet findet sich mittlerweile eine unüberschaubare Vielzahl und Vielfalt an Onlinespielen. Neben überwiegend unbedenklichen Angeboten existieren auch viele unzulässige. Problematisch sind vor allem Spiele mit (drastischen) Gewaltdarstellungen und Pornografie. Abgesehen davon werden auf einschlägigen Plattformen und ausländischen Onlineversandhändlern zuweilen in Deutschland indizierte oder beschlagnahmte Spiele beworben und verbreitet sowie die Regelungen zu Da</w:t>
      </w:r>
      <w:r w:rsidRPr="00091A39">
        <w:rPr>
          <w:rFonts w:eastAsia="FagoNoRegular-Roman"/>
        </w:rPr>
        <w:t>tenschutz, Kostenfallen oder Kontaktrisiken nicht eingehalten.</w:t>
      </w:r>
    </w:p>
    <w:p w14:paraId="58196353" w14:textId="77777777" w:rsidR="003E2492" w:rsidRPr="00E16B3E" w:rsidRDefault="003E2492" w:rsidP="00E16B3E">
      <w:pPr>
        <w:pStyle w:val="FSMStandard"/>
        <w:spacing w:line="288" w:lineRule="auto"/>
        <w:rPr>
          <w:sz w:val="16"/>
          <w:szCs w:val="16"/>
        </w:rPr>
      </w:pPr>
    </w:p>
    <w:p w14:paraId="61043C1F" w14:textId="77777777" w:rsidR="003E2492" w:rsidRPr="00E16B3E" w:rsidRDefault="003E2492" w:rsidP="00E16B3E">
      <w:pPr>
        <w:pStyle w:val="FSMStandard"/>
        <w:spacing w:line="288" w:lineRule="auto"/>
        <w:rPr>
          <w:b/>
        </w:rPr>
      </w:pPr>
      <w:r w:rsidRPr="00686594">
        <w:rPr>
          <w:rFonts w:eastAsia="FagoNoRegular-Roman"/>
          <w:b/>
        </w:rPr>
        <w:t>Kontaktrisiken in Sozialen Netzwerken</w:t>
      </w:r>
    </w:p>
    <w:p w14:paraId="4707D718" w14:textId="56C0A1BE" w:rsidR="002E05FE" w:rsidRPr="00E16B3E" w:rsidRDefault="003E2492" w:rsidP="00E16B3E">
      <w:pPr>
        <w:pStyle w:val="FSMStandard"/>
        <w:spacing w:line="288" w:lineRule="auto"/>
      </w:pPr>
      <w:r w:rsidRPr="00686594">
        <w:t xml:space="preserve">Die Recherchen von jugendschutz.net bestätigen, dass besonders </w:t>
      </w:r>
      <w:r w:rsidR="00A4039F" w:rsidRPr="00686594">
        <w:t>bei Online-Diensten</w:t>
      </w:r>
      <w:r w:rsidR="006C7FBC" w:rsidRPr="00091A39">
        <w:t>,</w:t>
      </w:r>
      <w:r w:rsidR="00A4039F" w:rsidRPr="00091A39">
        <w:t xml:space="preserve"> </w:t>
      </w:r>
      <w:r w:rsidR="006C7FBC" w:rsidRPr="00091A39">
        <w:t xml:space="preserve">wie </w:t>
      </w:r>
      <w:r w:rsidRPr="00091A39">
        <w:t xml:space="preserve">auf nutzerstarken Plattformen </w:t>
      </w:r>
      <w:r w:rsidR="006C7FBC" w:rsidRPr="00091A39">
        <w:t xml:space="preserve">und bei Community-Apps, </w:t>
      </w:r>
      <w:r w:rsidRPr="00E16B3E">
        <w:t>auch die Gefahr besteht, mit jugendgefährdendem Material (</w:t>
      </w:r>
      <w:r w:rsidR="00414C31" w:rsidRPr="00E16B3E">
        <w:t>z.B.</w:t>
      </w:r>
      <w:r w:rsidRPr="00E16B3E">
        <w:t xml:space="preserve"> Pornografie) konfrontiert zu werden. Daneben bestehen Kontaktrisiken wie Beschimpfungen oder sexuelle Belästigung bis hin zur Anbahnung eines realen Missbrauchs. Auch Mobbing- bzw. </w:t>
      </w:r>
      <w:proofErr w:type="spellStart"/>
      <w:r w:rsidRPr="00E16B3E">
        <w:t>Cyberbullying</w:t>
      </w:r>
      <w:proofErr w:type="spellEnd"/>
      <w:r w:rsidRPr="00E16B3E">
        <w:t xml:space="preserve">-Attacken lassen sich in vielen Kommunikationsdiensten beobachten. </w:t>
      </w:r>
      <w:r w:rsidR="00A4039F" w:rsidRPr="00E16B3E">
        <w:t>Das gilt auch für Begleitangebote</w:t>
      </w:r>
      <w:r w:rsidR="00CA1816" w:rsidRPr="00E16B3E">
        <w:t xml:space="preserve"> zu TV-Formaten (Second Screen), die Zusatzinformationen, einen </w:t>
      </w:r>
      <w:r w:rsidR="006527EE" w:rsidRPr="00E16B3E">
        <w:t xml:space="preserve">Live-Kommentar zur Sendung und </w:t>
      </w:r>
      <w:r w:rsidR="00CA1816" w:rsidRPr="00E16B3E">
        <w:t>die Kontaktmöglichkeit zu anderen Zuschauern</w:t>
      </w:r>
      <w:r w:rsidR="00A4039F" w:rsidRPr="00E16B3E">
        <w:t xml:space="preserve"> bieten.</w:t>
      </w:r>
      <w:r w:rsidR="002E05FE" w:rsidRPr="00E16B3E">
        <w:br w:type="page"/>
      </w:r>
    </w:p>
    <w:p w14:paraId="19C8376A" w14:textId="3A28B72C" w:rsidR="003E2492" w:rsidRPr="00091A39" w:rsidRDefault="00DF56E4" w:rsidP="00E16B3E">
      <w:pPr>
        <w:pStyle w:val="FSMberschrift4"/>
      </w:pPr>
      <w:r w:rsidRPr="00686594">
        <w:lastRenderedPageBreak/>
        <w:t>Arbeits</w:t>
      </w:r>
      <w:r w:rsidR="003E2492" w:rsidRPr="00091A39">
        <w:t>blatt_Jugendmedienschutz_16 – Computerspiel-Umfrage-Plakatvorlage</w:t>
      </w:r>
    </w:p>
    <w:p w14:paraId="31029362" w14:textId="77777777" w:rsidR="003E2492" w:rsidRPr="00A57593" w:rsidRDefault="003E2492" w:rsidP="00E16B3E">
      <w:pPr>
        <w:pStyle w:val="FSMStandard"/>
        <w:spacing w:line="288" w:lineRule="auto"/>
      </w:pPr>
    </w:p>
    <w:p w14:paraId="4ADCE114" w14:textId="77777777" w:rsidR="003E2492" w:rsidRPr="00E16B3E" w:rsidRDefault="003E2492" w:rsidP="00E16B3E">
      <w:pPr>
        <w:pStyle w:val="FSMStandard"/>
        <w:spacing w:line="288" w:lineRule="auto"/>
        <w:rPr>
          <w:b/>
        </w:rPr>
      </w:pPr>
      <w:r w:rsidRPr="00E16B3E">
        <w:rPr>
          <w:b/>
        </w:rPr>
        <w:t xml:space="preserve">1) Nutzungsdauer: </w:t>
      </w:r>
    </w:p>
    <w:p w14:paraId="05BCF704" w14:textId="3709E4FE" w:rsidR="003E2492" w:rsidRPr="00E16B3E" w:rsidRDefault="003E2492" w:rsidP="00E16B3E">
      <w:pPr>
        <w:pStyle w:val="FSMStandard"/>
        <w:spacing w:line="288" w:lineRule="auto"/>
        <w:rPr>
          <w:b/>
        </w:rPr>
      </w:pPr>
      <w:r w:rsidRPr="00E16B3E">
        <w:rPr>
          <w:b/>
        </w:rPr>
        <w:t>Wie viel Zeit verbringst du täglich spielend am</w:t>
      </w:r>
      <w:r w:rsidR="001864ED" w:rsidRPr="00E16B3E">
        <w:rPr>
          <w:b/>
        </w:rPr>
        <w:t xml:space="preserve"> </w:t>
      </w:r>
      <w:r w:rsidRPr="00E16B3E">
        <w:rPr>
          <w:b/>
        </w:rPr>
        <w:t xml:space="preserve">Computer? </w:t>
      </w:r>
    </w:p>
    <w:p w14:paraId="3D5CFC3E" w14:textId="77777777" w:rsidR="003E2492" w:rsidRPr="00E16B3E" w:rsidRDefault="003E2492" w:rsidP="00E16B3E">
      <w:pPr>
        <w:pStyle w:val="FSMStandard"/>
        <w:spacing w:line="288" w:lineRule="auto"/>
        <w:rPr>
          <w:sz w:val="18"/>
          <w:szCs w:val="18"/>
        </w:rPr>
      </w:pPr>
      <w:r>
        <w:rPr>
          <w:noProof/>
          <w:lang w:eastAsia="de-DE"/>
        </w:rPr>
        <mc:AlternateContent>
          <mc:Choice Requires="wps">
            <w:drawing>
              <wp:anchor distT="0" distB="0" distL="114300" distR="114300" simplePos="0" relativeHeight="251683328" behindDoc="0" locked="0" layoutInCell="1" allowOverlap="1" wp14:anchorId="6072DF73" wp14:editId="31F327D4">
                <wp:simplePos x="0" y="0"/>
                <wp:positionH relativeFrom="column">
                  <wp:posOffset>1423035</wp:posOffset>
                </wp:positionH>
                <wp:positionV relativeFrom="paragraph">
                  <wp:posOffset>173990</wp:posOffset>
                </wp:positionV>
                <wp:extent cx="12700" cy="2557145"/>
                <wp:effectExtent l="8255" t="6985" r="7620" b="7620"/>
                <wp:wrapNone/>
                <wp:docPr id="112" name="Gerade Verbindung mit Pfeil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55714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CD6205" id="Gerade Verbindung mit Pfeil 112" o:spid="_x0000_s1026" type="#_x0000_t32" style="position:absolute;margin-left:112.05pt;margin-top:13.7pt;width:1pt;height:20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" strokeweight=".26mm">
                <v:stroke joinstyle="miter"/>
              </v:shape>
            </w:pict>
          </mc:Fallback>
        </mc:AlternateContent>
      </w:r>
    </w:p>
    <w:p w14:paraId="33459B4F" w14:textId="77777777" w:rsidR="003E2492" w:rsidRPr="00E16B3E" w:rsidRDefault="003E2492" w:rsidP="00E16B3E">
      <w:pPr>
        <w:pStyle w:val="FSMStandard"/>
        <w:spacing w:line="288" w:lineRule="auto"/>
        <w:rPr>
          <w:sz w:val="18"/>
          <w:szCs w:val="18"/>
        </w:rPr>
      </w:pPr>
    </w:p>
    <w:p w14:paraId="1063F5CD" w14:textId="77777777" w:rsidR="003E2492" w:rsidRPr="00E16B3E" w:rsidRDefault="003E2492" w:rsidP="00E16B3E">
      <w:pPr>
        <w:pStyle w:val="FSMStandard"/>
        <w:spacing w:line="288" w:lineRule="auto"/>
        <w:rPr>
          <w:sz w:val="18"/>
          <w:szCs w:val="18"/>
        </w:rPr>
      </w:pPr>
      <w:r w:rsidRPr="00E16B3E">
        <w:rPr>
          <w:sz w:val="18"/>
          <w:szCs w:val="18"/>
        </w:rPr>
        <w:t>5 h und mehr</w:t>
      </w:r>
    </w:p>
    <w:p w14:paraId="65D9739D" w14:textId="77777777" w:rsidR="003E2492" w:rsidRPr="00E16B3E" w:rsidRDefault="003E2492" w:rsidP="00E16B3E">
      <w:pPr>
        <w:pStyle w:val="FSMStandard"/>
        <w:spacing w:line="288" w:lineRule="auto"/>
        <w:rPr>
          <w:sz w:val="18"/>
          <w:szCs w:val="18"/>
        </w:rPr>
      </w:pPr>
    </w:p>
    <w:p w14:paraId="62354C70" w14:textId="77777777" w:rsidR="003E2492" w:rsidRPr="00E16B3E" w:rsidRDefault="003E2492" w:rsidP="00E16B3E">
      <w:pPr>
        <w:pStyle w:val="FSMStandard"/>
        <w:spacing w:line="288" w:lineRule="auto"/>
        <w:rPr>
          <w:sz w:val="18"/>
          <w:szCs w:val="18"/>
        </w:rPr>
      </w:pPr>
      <w:r w:rsidRPr="00E16B3E">
        <w:rPr>
          <w:sz w:val="18"/>
          <w:szCs w:val="18"/>
        </w:rPr>
        <w:t>4 h</w:t>
      </w:r>
    </w:p>
    <w:p w14:paraId="31C24EF0" w14:textId="77777777" w:rsidR="003E2492" w:rsidRPr="00E16B3E" w:rsidRDefault="003E2492" w:rsidP="00E16B3E">
      <w:pPr>
        <w:pStyle w:val="FSMStandard"/>
        <w:spacing w:line="288" w:lineRule="auto"/>
        <w:rPr>
          <w:sz w:val="18"/>
          <w:szCs w:val="18"/>
        </w:rPr>
      </w:pPr>
    </w:p>
    <w:p w14:paraId="065B1665" w14:textId="77777777" w:rsidR="003E2492" w:rsidRPr="00E16B3E" w:rsidRDefault="003E2492" w:rsidP="00E16B3E">
      <w:pPr>
        <w:pStyle w:val="FSMStandard"/>
        <w:spacing w:line="288" w:lineRule="auto"/>
        <w:rPr>
          <w:sz w:val="18"/>
          <w:szCs w:val="18"/>
        </w:rPr>
      </w:pPr>
      <w:r w:rsidRPr="00E16B3E">
        <w:rPr>
          <w:sz w:val="18"/>
          <w:szCs w:val="18"/>
        </w:rPr>
        <w:t>3 h</w:t>
      </w:r>
    </w:p>
    <w:p w14:paraId="6F76E5EC" w14:textId="77777777" w:rsidR="003E2492" w:rsidRPr="00E16B3E" w:rsidRDefault="003E2492" w:rsidP="00E16B3E">
      <w:pPr>
        <w:pStyle w:val="FSMStandard"/>
        <w:spacing w:line="288" w:lineRule="auto"/>
        <w:rPr>
          <w:sz w:val="18"/>
          <w:szCs w:val="18"/>
        </w:rPr>
      </w:pPr>
    </w:p>
    <w:p w14:paraId="3F5F88A5" w14:textId="77777777" w:rsidR="003E2492" w:rsidRPr="00E16B3E" w:rsidRDefault="003E2492" w:rsidP="00E16B3E">
      <w:pPr>
        <w:pStyle w:val="FSMStandard"/>
        <w:spacing w:line="288" w:lineRule="auto"/>
        <w:rPr>
          <w:sz w:val="18"/>
          <w:szCs w:val="18"/>
        </w:rPr>
      </w:pPr>
      <w:r w:rsidRPr="00E16B3E">
        <w:rPr>
          <w:sz w:val="18"/>
          <w:szCs w:val="18"/>
        </w:rPr>
        <w:t>2 h</w:t>
      </w:r>
    </w:p>
    <w:p w14:paraId="4F09E9CC" w14:textId="77777777" w:rsidR="003E2492" w:rsidRPr="00E16B3E" w:rsidRDefault="003E2492" w:rsidP="00E16B3E">
      <w:pPr>
        <w:pStyle w:val="FSMStandard"/>
        <w:spacing w:line="288" w:lineRule="auto"/>
        <w:rPr>
          <w:sz w:val="18"/>
          <w:szCs w:val="18"/>
        </w:rPr>
      </w:pPr>
    </w:p>
    <w:p w14:paraId="4A5B185E" w14:textId="77777777" w:rsidR="003E2492" w:rsidRPr="00E16B3E" w:rsidRDefault="003E2492" w:rsidP="00E16B3E">
      <w:pPr>
        <w:pStyle w:val="FSMStandard"/>
        <w:spacing w:line="288" w:lineRule="auto"/>
        <w:rPr>
          <w:sz w:val="18"/>
          <w:szCs w:val="18"/>
        </w:rPr>
      </w:pPr>
      <w:r w:rsidRPr="00E16B3E">
        <w:rPr>
          <w:sz w:val="18"/>
          <w:szCs w:val="18"/>
        </w:rPr>
        <w:t>1 h</w:t>
      </w:r>
    </w:p>
    <w:p w14:paraId="23C29F26" w14:textId="77777777" w:rsidR="003E2492" w:rsidRPr="00E16B3E" w:rsidRDefault="003E2492" w:rsidP="00E16B3E">
      <w:pPr>
        <w:pStyle w:val="FSMStandard"/>
        <w:spacing w:line="288" w:lineRule="auto"/>
        <w:rPr>
          <w:sz w:val="18"/>
          <w:szCs w:val="18"/>
        </w:rPr>
      </w:pPr>
    </w:p>
    <w:p w14:paraId="7C6035D7" w14:textId="77777777" w:rsidR="003E2492" w:rsidRPr="00E16B3E" w:rsidRDefault="003E2492" w:rsidP="00E16B3E">
      <w:pPr>
        <w:pStyle w:val="FSMStandard"/>
        <w:spacing w:line="288" w:lineRule="auto"/>
        <w:rPr>
          <w:sz w:val="18"/>
          <w:szCs w:val="18"/>
        </w:rPr>
      </w:pPr>
      <w:r w:rsidRPr="00E16B3E">
        <w:rPr>
          <w:sz w:val="18"/>
          <w:szCs w:val="18"/>
        </w:rPr>
        <w:t>weniger als 1h</w:t>
      </w:r>
    </w:p>
    <w:p w14:paraId="11FE6C6C" w14:textId="77777777" w:rsidR="003E2492" w:rsidRPr="00E16B3E" w:rsidRDefault="003E2492" w:rsidP="00E16B3E">
      <w:pPr>
        <w:pStyle w:val="FSMStandard"/>
        <w:spacing w:line="288" w:lineRule="auto"/>
        <w:rPr>
          <w:sz w:val="18"/>
          <w:szCs w:val="18"/>
        </w:rPr>
      </w:pPr>
    </w:p>
    <w:p w14:paraId="689233B0" w14:textId="77777777" w:rsidR="003E2492" w:rsidRPr="00E16B3E" w:rsidRDefault="003E2492" w:rsidP="00E16B3E">
      <w:pPr>
        <w:pStyle w:val="FSMStandard"/>
        <w:spacing w:line="288" w:lineRule="auto"/>
        <w:rPr>
          <w:sz w:val="18"/>
          <w:szCs w:val="18"/>
        </w:rPr>
      </w:pPr>
      <w:r w:rsidRPr="00E16B3E">
        <w:rPr>
          <w:sz w:val="18"/>
          <w:szCs w:val="18"/>
        </w:rPr>
        <w:t>nie</w:t>
      </w:r>
    </w:p>
    <w:p w14:paraId="4BD5D994" w14:textId="77777777" w:rsidR="003E2492" w:rsidRPr="00E16B3E" w:rsidRDefault="003E2492" w:rsidP="00E16B3E">
      <w:pPr>
        <w:pStyle w:val="FSMStandard"/>
        <w:spacing w:line="288" w:lineRule="auto"/>
        <w:rPr>
          <w:sz w:val="18"/>
          <w:szCs w:val="18"/>
        </w:rPr>
      </w:pPr>
      <w:r w:rsidRPr="00E16B3E">
        <w:rPr>
          <w:noProof/>
          <w:sz w:val="18"/>
          <w:szCs w:val="18"/>
          <w:lang w:eastAsia="de-DE"/>
        </w:rPr>
        <mc:AlternateContent>
          <mc:Choice Requires="wps">
            <w:drawing>
              <wp:anchor distT="0" distB="0" distL="114300" distR="114300" simplePos="0" relativeHeight="251684352" behindDoc="0" locked="0" layoutInCell="1" allowOverlap="1" wp14:anchorId="584BBCD1" wp14:editId="6C977EBB">
                <wp:simplePos x="0" y="0"/>
                <wp:positionH relativeFrom="column">
                  <wp:posOffset>1310005</wp:posOffset>
                </wp:positionH>
                <wp:positionV relativeFrom="paragraph">
                  <wp:posOffset>99695</wp:posOffset>
                </wp:positionV>
                <wp:extent cx="3375025" cy="3810"/>
                <wp:effectExtent l="9525" t="5080" r="6350" b="10160"/>
                <wp:wrapNone/>
                <wp:docPr id="111" name="Gerade Verbindung mit Pfeil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381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8E41F6" id="Gerade Verbindung mit Pfeil 111" o:spid="_x0000_s1026" type="#_x0000_t32" style="position:absolute;margin-left:103.15pt;margin-top:7.85pt;width:265.75pt;height:.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" strokeweight=".26mm">
                <v:stroke joinstyle="miter"/>
              </v:shape>
            </w:pict>
          </mc:Fallback>
        </mc:AlternateContent>
      </w:r>
    </w:p>
    <w:p w14:paraId="6608D928" w14:textId="642CE271" w:rsidR="003E2492" w:rsidRPr="00E16B3E" w:rsidRDefault="003E2492" w:rsidP="00E16B3E">
      <w:pPr>
        <w:pStyle w:val="FSMStandard"/>
        <w:spacing w:line="288" w:lineRule="auto"/>
        <w:rPr>
          <w:sz w:val="18"/>
          <w:szCs w:val="18"/>
        </w:rPr>
      </w:pPr>
      <w:r w:rsidRPr="00E16B3E">
        <w:rPr>
          <w:sz w:val="18"/>
          <w:szCs w:val="18"/>
        </w:rPr>
        <w:tab/>
      </w:r>
      <w:r w:rsidRPr="00E16B3E">
        <w:rPr>
          <w:sz w:val="18"/>
          <w:szCs w:val="18"/>
        </w:rPr>
        <w:tab/>
      </w:r>
      <w:r w:rsidRPr="00E16B3E">
        <w:rPr>
          <w:sz w:val="18"/>
          <w:szCs w:val="18"/>
        </w:rPr>
        <w:tab/>
      </w:r>
      <w:r w:rsidR="00992CA5">
        <w:rPr>
          <w:sz w:val="18"/>
          <w:szCs w:val="18"/>
        </w:rPr>
        <w:tab/>
      </w:r>
      <w:r w:rsidRPr="00E16B3E">
        <w:rPr>
          <w:sz w:val="18"/>
          <w:szCs w:val="18"/>
        </w:rPr>
        <w:t xml:space="preserve">in der Woche </w:t>
      </w:r>
      <w:r w:rsidRPr="00E16B3E">
        <w:rPr>
          <w:sz w:val="18"/>
          <w:szCs w:val="18"/>
        </w:rPr>
        <w:tab/>
      </w:r>
      <w:r w:rsidRPr="00E16B3E">
        <w:rPr>
          <w:sz w:val="18"/>
          <w:szCs w:val="18"/>
        </w:rPr>
        <w:tab/>
      </w:r>
      <w:r w:rsidRPr="00E16B3E">
        <w:rPr>
          <w:sz w:val="18"/>
          <w:szCs w:val="18"/>
        </w:rPr>
        <w:tab/>
        <w:t xml:space="preserve"> am</w:t>
      </w:r>
      <w:r w:rsidR="001E6FCB" w:rsidRPr="00E16B3E">
        <w:rPr>
          <w:sz w:val="18"/>
          <w:szCs w:val="18"/>
        </w:rPr>
        <w:t xml:space="preserve"> </w:t>
      </w:r>
      <w:r w:rsidRPr="00E16B3E">
        <w:rPr>
          <w:sz w:val="18"/>
          <w:szCs w:val="18"/>
        </w:rPr>
        <w:t>Wochenende</w:t>
      </w:r>
    </w:p>
    <w:p w14:paraId="4B335F85" w14:textId="77777777" w:rsidR="00885FE7" w:rsidRPr="00A57593" w:rsidRDefault="00885FE7" w:rsidP="00E16B3E">
      <w:pPr>
        <w:pStyle w:val="FSMStandard"/>
        <w:spacing w:line="288" w:lineRule="auto"/>
      </w:pPr>
    </w:p>
    <w:p w14:paraId="4BA62A9A" w14:textId="77777777" w:rsidR="003E2492" w:rsidRPr="00A57593" w:rsidRDefault="003E2492" w:rsidP="00E16B3E">
      <w:pPr>
        <w:pStyle w:val="FSMStandard"/>
        <w:spacing w:line="288" w:lineRule="auto"/>
      </w:pPr>
    </w:p>
    <w:p w14:paraId="40BD3960" w14:textId="2B728F90" w:rsidR="003E2492" w:rsidRPr="00E16B3E" w:rsidRDefault="003E2492" w:rsidP="00E16B3E">
      <w:pPr>
        <w:pStyle w:val="FSMStandard"/>
        <w:spacing w:line="288" w:lineRule="auto"/>
        <w:rPr>
          <w:b/>
        </w:rPr>
      </w:pPr>
      <w:r w:rsidRPr="00E16B3E">
        <w:rPr>
          <w:b/>
        </w:rPr>
        <w:t xml:space="preserve">2) Nutzungsformen </w:t>
      </w:r>
      <w:r w:rsidR="00992CA5" w:rsidRPr="00E16B3E">
        <w:rPr>
          <w:b/>
        </w:rPr>
        <w:t>(</w:t>
      </w:r>
      <w:r w:rsidRPr="00E16B3E">
        <w:rPr>
          <w:b/>
        </w:rPr>
        <w:t>mehrere Antworten möglich</w:t>
      </w:r>
      <w:r w:rsidR="00992CA5" w:rsidRPr="00E16B3E">
        <w:rPr>
          <w:b/>
        </w:rPr>
        <w:t>):</w:t>
      </w:r>
    </w:p>
    <w:p w14:paraId="364EF323" w14:textId="77777777" w:rsidR="003E2492" w:rsidRPr="00E16B3E" w:rsidRDefault="003E2492" w:rsidP="00E16B3E">
      <w:pPr>
        <w:pStyle w:val="FSMStandard"/>
        <w:spacing w:line="288" w:lineRule="auto"/>
        <w:rPr>
          <w:b/>
        </w:rPr>
      </w:pPr>
      <w:r w:rsidRPr="00E16B3E">
        <w:rPr>
          <w:b/>
        </w:rPr>
        <w:t xml:space="preserve">Wie spielst du? </w:t>
      </w:r>
    </w:p>
    <w:p w14:paraId="1F0DE007" w14:textId="77777777" w:rsidR="003E2492" w:rsidRPr="00A57593" w:rsidRDefault="003E2492" w:rsidP="00E16B3E">
      <w:pPr>
        <w:pStyle w:val="FSMStandard"/>
        <w:spacing w:line="288" w:lineRule="auto"/>
      </w:pPr>
    </w:p>
    <w:p w14:paraId="7258421C" w14:textId="64FA4C18" w:rsidR="003E2492" w:rsidRPr="00A57593" w:rsidRDefault="003E2492" w:rsidP="00E16B3E">
      <w:pPr>
        <w:pStyle w:val="FSMStandard"/>
        <w:spacing w:line="288" w:lineRule="auto"/>
      </w:pPr>
      <w:r w:rsidRPr="00A57593">
        <w:t>Ich spiele ein Spiel komplett durch. Erst dann kommt das nächste</w:t>
      </w:r>
      <w:r w:rsidR="00992CA5">
        <w:t>.</w:t>
      </w:r>
    </w:p>
    <w:p w14:paraId="3EED16A5" w14:textId="0294CE49" w:rsidR="003E2492" w:rsidRPr="00A57593" w:rsidRDefault="00992CA5" w:rsidP="00E16B3E">
      <w:pPr>
        <w:pStyle w:val="FSMStandard"/>
        <w:spacing w:line="288" w:lineRule="auto"/>
      </w:pPr>
      <w:r>
        <w:rPr>
          <w:noProof/>
          <w:lang w:eastAsia="de-DE"/>
        </w:rPr>
        <mc:AlternateContent>
          <mc:Choice Requires="wps">
            <w:drawing>
              <wp:anchor distT="0" distB="0" distL="114300" distR="114300" simplePos="0" relativeHeight="251685376" behindDoc="0" locked="0" layoutInCell="1" allowOverlap="1" wp14:anchorId="0AE5BFDA" wp14:editId="407A24DE">
                <wp:simplePos x="0" y="0"/>
                <wp:positionH relativeFrom="margin">
                  <wp:align>left</wp:align>
                </wp:positionH>
                <wp:positionV relativeFrom="paragraph">
                  <wp:posOffset>15641</wp:posOffset>
                </wp:positionV>
                <wp:extent cx="828675" cy="695325"/>
                <wp:effectExtent l="0" t="0" r="28575" b="28575"/>
                <wp:wrapNone/>
                <wp:docPr id="110" name="Flussdiagramm: Verbindungsstel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9532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043BC"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110" o:spid="_x0000_s1026" type="#_x0000_t120" style="position:absolute;margin-left:0;margin-top:1.25pt;width:65.25pt;height:54.75pt;z-index:25168537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" strokeweight=".26mm">
                <v:stroke joinstyle="miter"/>
                <w10:wrap anchorx="margin"/>
              </v:shape>
            </w:pict>
          </mc:Fallback>
        </mc:AlternateContent>
      </w:r>
    </w:p>
    <w:p w14:paraId="288A9621" w14:textId="77777777" w:rsidR="003E2492" w:rsidRPr="00A57593" w:rsidRDefault="003E2492" w:rsidP="00E16B3E">
      <w:pPr>
        <w:pStyle w:val="FSMStandard"/>
        <w:spacing w:line="288" w:lineRule="auto"/>
      </w:pPr>
    </w:p>
    <w:p w14:paraId="67AE2FD3" w14:textId="77777777" w:rsidR="003E2492" w:rsidRPr="00A57593" w:rsidRDefault="003E2492" w:rsidP="00E16B3E">
      <w:pPr>
        <w:pStyle w:val="FSMStandard"/>
        <w:spacing w:line="288" w:lineRule="auto"/>
      </w:pPr>
    </w:p>
    <w:p w14:paraId="206DA891" w14:textId="77777777" w:rsidR="003E2492" w:rsidRPr="00A57593" w:rsidRDefault="003E2492" w:rsidP="00E16B3E">
      <w:pPr>
        <w:pStyle w:val="FSMStandard"/>
        <w:spacing w:line="288" w:lineRule="auto"/>
      </w:pPr>
    </w:p>
    <w:p w14:paraId="7654D125" w14:textId="77777777" w:rsidR="00992CA5" w:rsidRPr="00A57593" w:rsidRDefault="00992CA5" w:rsidP="00E16B3E">
      <w:pPr>
        <w:pStyle w:val="FSMStandard"/>
        <w:spacing w:line="288" w:lineRule="auto"/>
      </w:pPr>
    </w:p>
    <w:p w14:paraId="578D9661" w14:textId="2BF36438" w:rsidR="003E2492" w:rsidRPr="00A57593" w:rsidRDefault="003E2492" w:rsidP="00E16B3E">
      <w:pPr>
        <w:pStyle w:val="FSMStandard"/>
        <w:spacing w:line="288" w:lineRule="auto"/>
      </w:pPr>
      <w:r w:rsidRPr="00A57593">
        <w:t>Ich spiele mehrere Spiele gleichzeitig</w:t>
      </w:r>
      <w:r w:rsidR="00992CA5">
        <w:t>.</w:t>
      </w:r>
    </w:p>
    <w:p w14:paraId="6DCEF3BB" w14:textId="77777777" w:rsidR="003E2492" w:rsidRPr="00A57593" w:rsidRDefault="003E2492" w:rsidP="00E16B3E">
      <w:pPr>
        <w:pStyle w:val="FSMStandard"/>
        <w:spacing w:line="288" w:lineRule="auto"/>
      </w:pPr>
      <w:r>
        <w:rPr>
          <w:noProof/>
          <w:lang w:eastAsia="de-DE"/>
        </w:rPr>
        <mc:AlternateContent>
          <mc:Choice Requires="wps">
            <w:drawing>
              <wp:anchor distT="0" distB="0" distL="114300" distR="114300" simplePos="0" relativeHeight="251686400" behindDoc="0" locked="0" layoutInCell="1" allowOverlap="1" wp14:anchorId="63FBB528" wp14:editId="2DABFFCA">
                <wp:simplePos x="0" y="0"/>
                <wp:positionH relativeFrom="margin">
                  <wp:align>left</wp:align>
                </wp:positionH>
                <wp:positionV relativeFrom="paragraph">
                  <wp:posOffset>16293</wp:posOffset>
                </wp:positionV>
                <wp:extent cx="828675" cy="695325"/>
                <wp:effectExtent l="0" t="0" r="28575" b="28575"/>
                <wp:wrapNone/>
                <wp:docPr id="109" name="Flussdiagramm: Verbindungsstel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9532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B69056" id="Flussdiagramm: Verbindungsstelle 109" o:spid="_x0000_s1026" type="#_x0000_t120" style="position:absolute;margin-left:0;margin-top:1.3pt;width:65.25pt;height:54.75pt;z-index:25168640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" strokeweight=".26mm">
                <v:stroke joinstyle="miter"/>
                <w10:wrap anchorx="margin"/>
              </v:shape>
            </w:pict>
          </mc:Fallback>
        </mc:AlternateContent>
      </w:r>
    </w:p>
    <w:p w14:paraId="37694DBC" w14:textId="77777777" w:rsidR="003E2492" w:rsidRPr="00A57593" w:rsidRDefault="003E2492" w:rsidP="00E16B3E">
      <w:pPr>
        <w:pStyle w:val="FSMStandard"/>
        <w:spacing w:line="288" w:lineRule="auto"/>
      </w:pPr>
    </w:p>
    <w:p w14:paraId="5DD8086D" w14:textId="77777777" w:rsidR="003E2492" w:rsidRPr="00A57593" w:rsidRDefault="003E2492" w:rsidP="00E16B3E">
      <w:pPr>
        <w:pStyle w:val="FSMStandard"/>
        <w:spacing w:line="288" w:lineRule="auto"/>
      </w:pPr>
    </w:p>
    <w:p w14:paraId="43C8235A" w14:textId="77777777" w:rsidR="003E2492" w:rsidRPr="00A57593" w:rsidRDefault="003E2492" w:rsidP="00E16B3E">
      <w:pPr>
        <w:pStyle w:val="FSMStandard"/>
        <w:spacing w:line="288" w:lineRule="auto"/>
      </w:pPr>
    </w:p>
    <w:p w14:paraId="3A80B2B6" w14:textId="77777777" w:rsidR="00992CA5" w:rsidRPr="00A57593" w:rsidRDefault="00992CA5" w:rsidP="00E16B3E">
      <w:pPr>
        <w:pStyle w:val="FSMStandard"/>
        <w:spacing w:line="288" w:lineRule="auto"/>
      </w:pPr>
    </w:p>
    <w:p w14:paraId="7188686D" w14:textId="33589063" w:rsidR="003E2492" w:rsidRPr="00A57593" w:rsidRDefault="003E2492" w:rsidP="00E16B3E">
      <w:pPr>
        <w:pStyle w:val="FSMStandard"/>
        <w:spacing w:line="288" w:lineRule="auto"/>
      </w:pPr>
      <w:r w:rsidRPr="00A57593">
        <w:t>Ich spiele nebenbei. Gleichzeitig läuft z.B. der Fernseher</w:t>
      </w:r>
      <w:r w:rsidR="00992CA5">
        <w:t>.</w:t>
      </w:r>
    </w:p>
    <w:p w14:paraId="191B0108" w14:textId="6D2A6ABD" w:rsidR="003E2492" w:rsidRPr="00A57593" w:rsidRDefault="00992CA5" w:rsidP="00E16B3E">
      <w:pPr>
        <w:pStyle w:val="FSMStandard"/>
        <w:spacing w:line="288" w:lineRule="auto"/>
      </w:pPr>
      <w:r>
        <w:rPr>
          <w:noProof/>
          <w:lang w:eastAsia="de-DE"/>
        </w:rPr>
        <mc:AlternateContent>
          <mc:Choice Requires="wps">
            <w:drawing>
              <wp:anchor distT="0" distB="0" distL="114300" distR="114300" simplePos="0" relativeHeight="251691520" behindDoc="0" locked="0" layoutInCell="1" allowOverlap="1" wp14:anchorId="1D3463F6" wp14:editId="01D74664">
                <wp:simplePos x="0" y="0"/>
                <wp:positionH relativeFrom="margin">
                  <wp:align>left</wp:align>
                </wp:positionH>
                <wp:positionV relativeFrom="paragraph">
                  <wp:posOffset>18270</wp:posOffset>
                </wp:positionV>
                <wp:extent cx="828675" cy="695325"/>
                <wp:effectExtent l="0" t="0" r="28575" b="28575"/>
                <wp:wrapNone/>
                <wp:docPr id="108" name="Flussdiagramm: Verbindungsstel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95325"/>
                        </a:xfrm>
                        <a:prstGeom prst="flowChartConnector">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520021" id="Flussdiagramm: Verbindungsstelle 108" o:spid="_x0000_s1026" type="#_x0000_t120" style="position:absolute;margin-left:0;margin-top:1.45pt;width:65.25pt;height:54.75pt;z-index:25169152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" strokeweight=".26mm">
                <v:stroke joinstyle="miter"/>
                <w10:wrap anchorx="margin"/>
              </v:shape>
            </w:pict>
          </mc:Fallback>
        </mc:AlternateContent>
      </w:r>
    </w:p>
    <w:p w14:paraId="3C0344E2" w14:textId="77777777" w:rsidR="003E2492" w:rsidRPr="00A57593" w:rsidRDefault="003E2492" w:rsidP="00E16B3E">
      <w:pPr>
        <w:pStyle w:val="FSMStandard"/>
        <w:spacing w:line="288" w:lineRule="auto"/>
      </w:pPr>
    </w:p>
    <w:p w14:paraId="647655AF" w14:textId="77777777" w:rsidR="003E2492" w:rsidRPr="00A57593" w:rsidRDefault="003E2492" w:rsidP="00E16B3E">
      <w:pPr>
        <w:pStyle w:val="FSMStandard"/>
        <w:spacing w:line="288" w:lineRule="auto"/>
      </w:pPr>
    </w:p>
    <w:p w14:paraId="2AC214A2" w14:textId="77777777" w:rsidR="003E2492" w:rsidRPr="00A57593" w:rsidRDefault="003E2492" w:rsidP="00E16B3E">
      <w:pPr>
        <w:pStyle w:val="FSMStandard"/>
        <w:spacing w:line="288" w:lineRule="auto"/>
      </w:pPr>
    </w:p>
    <w:p w14:paraId="00AAF969" w14:textId="77777777" w:rsidR="00992CA5" w:rsidRDefault="00992CA5" w:rsidP="00E16B3E">
      <w:pPr>
        <w:pStyle w:val="FSMStandard"/>
        <w:spacing w:line="288" w:lineRule="auto"/>
      </w:pPr>
    </w:p>
    <w:p w14:paraId="0CE43FFF" w14:textId="77777777" w:rsidR="00885FE7" w:rsidRPr="00A57593" w:rsidRDefault="00885FE7" w:rsidP="00E16B3E">
      <w:pPr>
        <w:pStyle w:val="FSMStandard"/>
        <w:spacing w:line="288" w:lineRule="auto"/>
      </w:pPr>
    </w:p>
    <w:p w14:paraId="40EB9316" w14:textId="77777777" w:rsidR="003E2492" w:rsidRPr="00E16B3E" w:rsidRDefault="003E2492" w:rsidP="00E16B3E">
      <w:pPr>
        <w:pStyle w:val="FSMStandard"/>
        <w:spacing w:line="288" w:lineRule="auto"/>
        <w:rPr>
          <w:b/>
        </w:rPr>
      </w:pPr>
      <w:r w:rsidRPr="00E16B3E">
        <w:rPr>
          <w:b/>
        </w:rPr>
        <w:t>3) Lieblingsspiele</w:t>
      </w:r>
    </w:p>
    <w:p w14:paraId="287688F0" w14:textId="77777777" w:rsidR="003E2492" w:rsidRPr="00E16B3E" w:rsidRDefault="003E2492" w:rsidP="00E16B3E">
      <w:pPr>
        <w:pStyle w:val="FSMStandard"/>
        <w:spacing w:line="288" w:lineRule="auto"/>
        <w:rPr>
          <w:b/>
        </w:rPr>
      </w:pPr>
      <w:r w:rsidRPr="00E16B3E">
        <w:rPr>
          <w:b/>
        </w:rPr>
        <w:t xml:space="preserve">Was ist dein Lieblingsspiel? </w:t>
      </w:r>
    </w:p>
    <w:p w14:paraId="66701FC6" w14:textId="3357659C" w:rsidR="003E2492" w:rsidRPr="00686594" w:rsidRDefault="003E2492" w:rsidP="00E16B3E">
      <w:pPr>
        <w:pStyle w:val="FSMStandard"/>
        <w:spacing w:line="288" w:lineRule="auto"/>
      </w:pPr>
      <w:r w:rsidRPr="00686594">
        <w:t xml:space="preserve">An dieser Stelle erhält </w:t>
      </w:r>
      <w:proofErr w:type="spellStart"/>
      <w:r w:rsidRPr="00686594">
        <w:t>jede</w:t>
      </w:r>
      <w:r w:rsidR="0041170E">
        <w:t>_</w:t>
      </w:r>
      <w:r w:rsidRPr="00686594">
        <w:t>r</w:t>
      </w:r>
      <w:proofErr w:type="spellEnd"/>
      <w:r w:rsidRPr="00686594">
        <w:t xml:space="preserve"> </w:t>
      </w:r>
      <w:proofErr w:type="spellStart"/>
      <w:r w:rsidRPr="00686594">
        <w:t>Schüler</w:t>
      </w:r>
      <w:r w:rsidR="0041170E">
        <w:t>_in</w:t>
      </w:r>
      <w:proofErr w:type="spellEnd"/>
      <w:r w:rsidRPr="00686594">
        <w:t xml:space="preserve"> eine Karteikarte, auf die der Name des Lieblingsspiels geschrieben wird. Anschließend können Mehrfachnennungen zusammengefügt werden. </w:t>
      </w:r>
    </w:p>
    <w:p w14:paraId="767FDECB" w14:textId="77777777" w:rsidR="003E2492" w:rsidRPr="00A57593" w:rsidRDefault="003E2492" w:rsidP="00E16B3E">
      <w:pPr>
        <w:pStyle w:val="FSMStandard"/>
        <w:spacing w:line="288" w:lineRule="auto"/>
      </w:pPr>
    </w:p>
    <w:p w14:paraId="22931938" w14:textId="67A7E9D9" w:rsidR="003E2492" w:rsidRPr="00A57593" w:rsidRDefault="003E2492" w:rsidP="00E16B3E">
      <w:pPr>
        <w:pStyle w:val="FSMStandard"/>
        <w:spacing w:line="288" w:lineRule="auto"/>
      </w:pPr>
      <w:r>
        <w:rPr>
          <w:noProof/>
          <w:lang w:eastAsia="de-DE"/>
        </w:rPr>
        <mc:AlternateContent>
          <mc:Choice Requires="wps">
            <w:drawing>
              <wp:anchor distT="0" distB="0" distL="114300" distR="114300" simplePos="0" relativeHeight="251695616" behindDoc="0" locked="0" layoutInCell="1" allowOverlap="1" wp14:anchorId="536A913D" wp14:editId="3A52B231">
                <wp:simplePos x="0" y="0"/>
                <wp:positionH relativeFrom="column">
                  <wp:posOffset>300355</wp:posOffset>
                </wp:positionH>
                <wp:positionV relativeFrom="paragraph">
                  <wp:posOffset>64135</wp:posOffset>
                </wp:positionV>
                <wp:extent cx="1114425" cy="371475"/>
                <wp:effectExtent l="9525" t="8255" r="9525" b="10795"/>
                <wp:wrapNone/>
                <wp:docPr id="107" name="Rechteck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714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DE403" id="Rechteck 107" o:spid="_x0000_s1026" style="position:absolute;margin-left:23.65pt;margin-top:5.05pt;width:87.75pt;height:29.2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" strokeweight=".26mm"/>
            </w:pict>
          </mc:Fallback>
        </mc:AlternateContent>
      </w:r>
      <w:r>
        <w:rPr>
          <w:noProof/>
          <w:lang w:eastAsia="de-DE"/>
        </w:rPr>
        <mc:AlternateContent>
          <mc:Choice Requires="wps">
            <w:drawing>
              <wp:anchor distT="0" distB="0" distL="114300" distR="114300" simplePos="0" relativeHeight="251696640" behindDoc="0" locked="0" layoutInCell="1" allowOverlap="1" wp14:anchorId="118AE442" wp14:editId="18638561">
                <wp:simplePos x="0" y="0"/>
                <wp:positionH relativeFrom="column">
                  <wp:posOffset>1567180</wp:posOffset>
                </wp:positionH>
                <wp:positionV relativeFrom="paragraph">
                  <wp:posOffset>64135</wp:posOffset>
                </wp:positionV>
                <wp:extent cx="1114425" cy="371475"/>
                <wp:effectExtent l="9525" t="8255" r="9525" b="10795"/>
                <wp:wrapNone/>
                <wp:docPr id="106" name="Rechteck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714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0D093" id="Rechteck 106" o:spid="_x0000_s1026" style="position:absolute;margin-left:123.4pt;margin-top:5.05pt;width:87.75pt;height:29.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" strokeweight=".26mm"/>
            </w:pict>
          </mc:Fallback>
        </mc:AlternateContent>
      </w:r>
      <w:r>
        <w:rPr>
          <w:noProof/>
          <w:lang w:eastAsia="de-DE"/>
        </w:rPr>
        <mc:AlternateContent>
          <mc:Choice Requires="wps">
            <w:drawing>
              <wp:anchor distT="0" distB="0" distL="114300" distR="114300" simplePos="0" relativeHeight="251697664" behindDoc="0" locked="0" layoutInCell="1" allowOverlap="1" wp14:anchorId="3D00A611" wp14:editId="5CEFAD1F">
                <wp:simplePos x="0" y="0"/>
                <wp:positionH relativeFrom="column">
                  <wp:posOffset>2795905</wp:posOffset>
                </wp:positionH>
                <wp:positionV relativeFrom="paragraph">
                  <wp:posOffset>64135</wp:posOffset>
                </wp:positionV>
                <wp:extent cx="1114425" cy="371475"/>
                <wp:effectExtent l="9525" t="8255" r="9525" b="10795"/>
                <wp:wrapNone/>
                <wp:docPr id="105" name="Rechteck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714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F251BD" id="Rechteck 105" o:spid="_x0000_s1026" style="position:absolute;margin-left:220.15pt;margin-top:5.05pt;width:87.75pt;height:29.2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" strokeweight=".26mm"/>
            </w:pict>
          </mc:Fallback>
        </mc:AlternateContent>
      </w:r>
      <w:r>
        <w:rPr>
          <w:noProof/>
          <w:lang w:eastAsia="de-DE"/>
        </w:rPr>
        <mc:AlternateContent>
          <mc:Choice Requires="wps">
            <w:drawing>
              <wp:anchor distT="0" distB="0" distL="114300" distR="114300" simplePos="0" relativeHeight="251698688" behindDoc="0" locked="0" layoutInCell="1" allowOverlap="1" wp14:anchorId="71D15B05" wp14:editId="079DCA14">
                <wp:simplePos x="0" y="0"/>
                <wp:positionH relativeFrom="column">
                  <wp:posOffset>4100830</wp:posOffset>
                </wp:positionH>
                <wp:positionV relativeFrom="paragraph">
                  <wp:posOffset>64135</wp:posOffset>
                </wp:positionV>
                <wp:extent cx="1114425" cy="371475"/>
                <wp:effectExtent l="9525" t="8255" r="9525" b="10795"/>
                <wp:wrapNone/>
                <wp:docPr id="104" name="Rechtec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714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F0C3E" id="Rechteck 104" o:spid="_x0000_s1026" style="position:absolute;margin-left:322.9pt;margin-top:5.05pt;width:87.75pt;height:29.2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" strokeweight=".26mm"/>
            </w:pict>
          </mc:Fallback>
        </mc:AlternateContent>
      </w:r>
    </w:p>
    <w:p w14:paraId="003B3C69" w14:textId="77777777" w:rsidR="003E2492" w:rsidRPr="00A57593" w:rsidRDefault="003E2492" w:rsidP="00E16B3E">
      <w:pPr>
        <w:pStyle w:val="FSMStandard"/>
        <w:spacing w:line="288" w:lineRule="auto"/>
      </w:pPr>
    </w:p>
    <w:p w14:paraId="2E3873BB" w14:textId="77777777" w:rsidR="00885FE7" w:rsidRDefault="00885FE7" w:rsidP="00E16B3E">
      <w:pPr>
        <w:pStyle w:val="FSMStandard"/>
        <w:spacing w:line="288" w:lineRule="auto"/>
      </w:pPr>
    </w:p>
    <w:p w14:paraId="47F6DCDB" w14:textId="77777777" w:rsidR="003E2492" w:rsidRPr="00A57593" w:rsidRDefault="003E2492" w:rsidP="00E16B3E">
      <w:pPr>
        <w:pStyle w:val="FSMStandard"/>
        <w:spacing w:line="288" w:lineRule="auto"/>
      </w:pPr>
    </w:p>
    <w:p w14:paraId="6483A003" w14:textId="2FC31967" w:rsidR="003E2492" w:rsidRPr="00E16B3E" w:rsidRDefault="00992CA5" w:rsidP="00E16B3E">
      <w:pPr>
        <w:pStyle w:val="FSMStandard"/>
        <w:spacing w:line="288" w:lineRule="auto"/>
        <w:rPr>
          <w:b/>
        </w:rPr>
      </w:pPr>
      <w:r w:rsidRPr="00E16B3E">
        <w:rPr>
          <w:b/>
        </w:rPr>
        <w:t xml:space="preserve">4) </w:t>
      </w:r>
      <w:r w:rsidR="003E2492" w:rsidRPr="00E16B3E">
        <w:rPr>
          <w:b/>
        </w:rPr>
        <w:t xml:space="preserve">Formate </w:t>
      </w:r>
    </w:p>
    <w:p w14:paraId="4E83181D" w14:textId="77777777" w:rsidR="0041170E" w:rsidRDefault="003E2492" w:rsidP="00E16B3E">
      <w:pPr>
        <w:pStyle w:val="FSMStandard"/>
        <w:spacing w:line="288" w:lineRule="auto"/>
      </w:pPr>
      <w:r w:rsidRPr="00E16B3E">
        <w:rPr>
          <w:b/>
        </w:rPr>
        <w:t>Welche drei Computerspielformate spielst du am häufigsten?</w:t>
      </w:r>
      <w:r w:rsidRPr="00686594">
        <w:t xml:space="preserve"> </w:t>
      </w:r>
    </w:p>
    <w:p w14:paraId="289E86DB" w14:textId="6AB249A6" w:rsidR="003E2492" w:rsidRPr="00E16B3E" w:rsidRDefault="003E2492" w:rsidP="00E16B3E">
      <w:pPr>
        <w:pStyle w:val="FSMStandard"/>
        <w:spacing w:line="288" w:lineRule="auto"/>
        <w:rPr>
          <w:b/>
        </w:rPr>
      </w:pPr>
      <w:r w:rsidRPr="00686594">
        <w:t>(</w:t>
      </w:r>
      <w:proofErr w:type="spellStart"/>
      <w:r w:rsidR="003C3EA2" w:rsidRPr="00686594">
        <w:t>J</w:t>
      </w:r>
      <w:r w:rsidRPr="00091A39">
        <w:t>ede</w:t>
      </w:r>
      <w:r w:rsidR="0041170E">
        <w:t>_</w:t>
      </w:r>
      <w:r w:rsidRPr="00686594">
        <w:t>r</w:t>
      </w:r>
      <w:proofErr w:type="spellEnd"/>
      <w:r w:rsidRPr="00686594">
        <w:t xml:space="preserve"> </w:t>
      </w:r>
      <w:proofErr w:type="spellStart"/>
      <w:r w:rsidRPr="00686594">
        <w:t>Schüler</w:t>
      </w:r>
      <w:r w:rsidR="0041170E">
        <w:t>_in</w:t>
      </w:r>
      <w:proofErr w:type="spellEnd"/>
      <w:r w:rsidRPr="00686594">
        <w:t xml:space="preserve"> erhält drei Punkte</w:t>
      </w:r>
      <w:r w:rsidR="003C3EA2" w:rsidRPr="00686594">
        <w:t>.</w:t>
      </w:r>
      <w:r w:rsidRPr="00091A39">
        <w:t>)</w:t>
      </w:r>
    </w:p>
    <w:p w14:paraId="64A84B62" w14:textId="62BAAB50" w:rsidR="003E2492" w:rsidRPr="00A57593" w:rsidRDefault="003E2492" w:rsidP="00E16B3E">
      <w:pPr>
        <w:pStyle w:val="FSMStandard"/>
        <w:spacing w:line="288" w:lineRule="auto"/>
      </w:pPr>
    </w:p>
    <w:p w14:paraId="2760E7EA" w14:textId="4A34B85F" w:rsidR="003E2492" w:rsidRPr="00A57593" w:rsidRDefault="003C3EA2" w:rsidP="00E16B3E">
      <w:pPr>
        <w:pStyle w:val="FSMStandard"/>
        <w:spacing w:line="288" w:lineRule="auto"/>
      </w:pPr>
      <w:r>
        <w:rPr>
          <w:noProof/>
          <w:lang w:eastAsia="de-DE"/>
        </w:rPr>
        <mc:AlternateContent>
          <mc:Choice Requires="wps">
            <w:drawing>
              <wp:anchor distT="0" distB="0" distL="114300" distR="114300" simplePos="0" relativeHeight="251703808" behindDoc="0" locked="0" layoutInCell="1" allowOverlap="1" wp14:anchorId="07BF73DB" wp14:editId="2669FF80">
                <wp:simplePos x="0" y="0"/>
                <wp:positionH relativeFrom="column">
                  <wp:posOffset>4055866</wp:posOffset>
                </wp:positionH>
                <wp:positionV relativeFrom="paragraph">
                  <wp:posOffset>12065</wp:posOffset>
                </wp:positionV>
                <wp:extent cx="866775" cy="809625"/>
                <wp:effectExtent l="9525" t="6985" r="9525" b="12065"/>
                <wp:wrapNone/>
                <wp:docPr id="99" name="Ellips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13B7ED" id="Ellipse 99" o:spid="_x0000_s1026" style="position:absolute;margin-left:319.35pt;margin-top:.95pt;width:68.25pt;height:63.7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" strokeweight=".26mm">
                <v:stroke joinstyle="miter"/>
              </v:oval>
            </w:pict>
          </mc:Fallback>
        </mc:AlternateContent>
      </w:r>
      <w:r>
        <w:rPr>
          <w:noProof/>
          <w:lang w:eastAsia="de-DE"/>
        </w:rPr>
        <mc:AlternateContent>
          <mc:Choice Requires="wps">
            <w:drawing>
              <wp:anchor distT="0" distB="0" distL="114300" distR="114300" simplePos="0" relativeHeight="251702784" behindDoc="0" locked="0" layoutInCell="1" allowOverlap="1" wp14:anchorId="20A0EEFE" wp14:editId="6A2820F5">
                <wp:simplePos x="0" y="0"/>
                <wp:positionH relativeFrom="column">
                  <wp:posOffset>2674821</wp:posOffset>
                </wp:positionH>
                <wp:positionV relativeFrom="paragraph">
                  <wp:posOffset>12700</wp:posOffset>
                </wp:positionV>
                <wp:extent cx="866775" cy="809625"/>
                <wp:effectExtent l="9525" t="7620" r="9525" b="11430"/>
                <wp:wrapNone/>
                <wp:docPr id="100" name="Ellips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FEF347" id="Ellipse 100" o:spid="_x0000_s1026" style="position:absolute;margin-left:210.6pt;margin-top:1pt;width:68.25pt;height:63.7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" strokeweight=".26mm">
                <v:stroke joinstyle="miter"/>
              </v:oval>
            </w:pict>
          </mc:Fallback>
        </mc:AlternateContent>
      </w:r>
      <w:r>
        <w:rPr>
          <w:noProof/>
          <w:lang w:eastAsia="de-DE"/>
        </w:rPr>
        <mc:AlternateContent>
          <mc:Choice Requires="wps">
            <w:drawing>
              <wp:anchor distT="0" distB="0" distL="114300" distR="114300" simplePos="0" relativeHeight="251701760" behindDoc="0" locked="0" layoutInCell="1" allowOverlap="1" wp14:anchorId="2528C00D" wp14:editId="1EAD78F8">
                <wp:simplePos x="0" y="0"/>
                <wp:positionH relativeFrom="column">
                  <wp:posOffset>1336948</wp:posOffset>
                </wp:positionH>
                <wp:positionV relativeFrom="paragraph">
                  <wp:posOffset>12667</wp:posOffset>
                </wp:positionV>
                <wp:extent cx="866775" cy="809625"/>
                <wp:effectExtent l="9525" t="7620" r="9525" b="11430"/>
                <wp:wrapNone/>
                <wp:docPr id="101" name="Ellips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B5050D" id="Ellipse 101" o:spid="_x0000_s1026" style="position:absolute;margin-left:105.25pt;margin-top:1pt;width:68.25pt;height:63.7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" strokeweight=".26mm">
                <v:stroke joinstyle="miter"/>
              </v:oval>
            </w:pict>
          </mc:Fallback>
        </mc:AlternateContent>
      </w:r>
      <w:r>
        <w:rPr>
          <w:noProof/>
          <w:lang w:eastAsia="de-DE"/>
        </w:rPr>
        <mc:AlternateContent>
          <mc:Choice Requires="wps">
            <w:drawing>
              <wp:anchor distT="0" distB="0" distL="114300" distR="114300" simplePos="0" relativeHeight="251700736" behindDoc="0" locked="0" layoutInCell="1" allowOverlap="1" wp14:anchorId="37B6EB35" wp14:editId="6391E6A2">
                <wp:simplePos x="0" y="0"/>
                <wp:positionH relativeFrom="margin">
                  <wp:align>left</wp:align>
                </wp:positionH>
                <wp:positionV relativeFrom="paragraph">
                  <wp:posOffset>17145</wp:posOffset>
                </wp:positionV>
                <wp:extent cx="866775" cy="809625"/>
                <wp:effectExtent l="0" t="0" r="28575" b="28575"/>
                <wp:wrapNone/>
                <wp:docPr id="102" name="Ellips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BBE19E" id="Ellipse 102" o:spid="_x0000_s1026" style="position:absolute;margin-left:0;margin-top:1.35pt;width:68.25pt;height:63.75pt;z-index:25170073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" strokeweight=".26mm">
                <v:stroke joinstyle="miter"/>
                <w10:wrap anchorx="margin"/>
              </v:oval>
            </w:pict>
          </mc:Fallback>
        </mc:AlternateContent>
      </w:r>
    </w:p>
    <w:p w14:paraId="4BADB268" w14:textId="65E36B4A" w:rsidR="003E2492" w:rsidRPr="00A57593" w:rsidRDefault="003E2492" w:rsidP="00E16B3E">
      <w:pPr>
        <w:pStyle w:val="FSMStandard"/>
        <w:spacing w:line="288" w:lineRule="auto"/>
      </w:pPr>
    </w:p>
    <w:p w14:paraId="61A214AC" w14:textId="7D7FE4AB" w:rsidR="003E2492" w:rsidRPr="00A57593" w:rsidRDefault="003E2492" w:rsidP="00E16B3E">
      <w:pPr>
        <w:pStyle w:val="FSMStandard"/>
        <w:spacing w:line="288" w:lineRule="auto"/>
      </w:pPr>
    </w:p>
    <w:p w14:paraId="220002F9" w14:textId="3274B69C" w:rsidR="003E2492" w:rsidRPr="00A57593" w:rsidRDefault="003E2492" w:rsidP="00E16B3E">
      <w:pPr>
        <w:pStyle w:val="FSMStandard"/>
        <w:spacing w:line="288" w:lineRule="auto"/>
      </w:pPr>
    </w:p>
    <w:p w14:paraId="757EC0ED" w14:textId="39B4CE9A" w:rsidR="003E2492" w:rsidRPr="00A57593" w:rsidRDefault="003E2492" w:rsidP="00E16B3E">
      <w:pPr>
        <w:pStyle w:val="FSMStandard"/>
        <w:spacing w:line="288" w:lineRule="auto"/>
      </w:pPr>
    </w:p>
    <w:p w14:paraId="1ABC4653" w14:textId="16562FAC" w:rsidR="003E2492" w:rsidRPr="00A57593" w:rsidRDefault="003E2492" w:rsidP="00E16B3E">
      <w:pPr>
        <w:pStyle w:val="FSMStandard"/>
        <w:spacing w:line="288" w:lineRule="auto"/>
      </w:pPr>
    </w:p>
    <w:p w14:paraId="43E2AC4D" w14:textId="77777777" w:rsidR="003E2492" w:rsidRPr="00A57593" w:rsidRDefault="003E2492" w:rsidP="00E16B3E">
      <w:pPr>
        <w:pStyle w:val="FSMStandard"/>
        <w:spacing w:line="288" w:lineRule="auto"/>
      </w:pPr>
    </w:p>
    <w:p w14:paraId="69F8F11E" w14:textId="02B87B22" w:rsidR="003E2492" w:rsidRPr="00A57593" w:rsidRDefault="003E2492" w:rsidP="00E16B3E">
      <w:pPr>
        <w:pStyle w:val="FSMStandard"/>
        <w:spacing w:line="288" w:lineRule="auto"/>
      </w:pPr>
      <w:r w:rsidRPr="00A57593">
        <w:t>Rollenspiele</w:t>
      </w:r>
      <w:r w:rsidR="003C3EA2">
        <w:t xml:space="preserve"> </w:t>
      </w:r>
      <w:r w:rsidR="003C3EA2">
        <w:tab/>
      </w:r>
      <w:r w:rsidR="003C3EA2">
        <w:tab/>
      </w:r>
      <w:r w:rsidRPr="00A57593">
        <w:t>Shooter</w:t>
      </w:r>
      <w:r w:rsidRPr="00A57593">
        <w:tab/>
      </w:r>
      <w:r w:rsidR="003C3EA2">
        <w:t xml:space="preserve"> </w:t>
      </w:r>
      <w:r w:rsidR="003C3EA2">
        <w:tab/>
      </w:r>
      <w:r w:rsidR="003C3EA2">
        <w:tab/>
      </w:r>
      <w:r w:rsidRPr="00A57593">
        <w:t>Strategiespiele</w:t>
      </w:r>
      <w:r w:rsidR="003C3EA2">
        <w:t xml:space="preserve"> </w:t>
      </w:r>
      <w:r w:rsidR="003C3EA2">
        <w:tab/>
      </w:r>
      <w:r w:rsidR="003C3EA2">
        <w:tab/>
      </w:r>
      <w:r w:rsidR="003C3EA2" w:rsidRPr="00A57593">
        <w:t>Sport- und Rennspiele</w:t>
      </w:r>
    </w:p>
    <w:p w14:paraId="4B90C2B5" w14:textId="7A58762E" w:rsidR="003E2492" w:rsidRPr="00A57593" w:rsidRDefault="003E2492" w:rsidP="00E16B3E">
      <w:pPr>
        <w:pStyle w:val="FSMStandard"/>
        <w:spacing w:line="288" w:lineRule="auto"/>
      </w:pPr>
    </w:p>
    <w:p w14:paraId="6C62F4F8" w14:textId="77777777" w:rsidR="00885FE7" w:rsidRPr="00A57593" w:rsidRDefault="00885FE7" w:rsidP="00E16B3E">
      <w:pPr>
        <w:pStyle w:val="FSMStandard"/>
        <w:spacing w:line="288" w:lineRule="auto"/>
      </w:pPr>
    </w:p>
    <w:p w14:paraId="58846B45" w14:textId="77777777" w:rsidR="003E2492" w:rsidRPr="00A57593" w:rsidRDefault="003E2492" w:rsidP="00E16B3E">
      <w:pPr>
        <w:pStyle w:val="FSMStandard"/>
        <w:spacing w:line="288" w:lineRule="auto"/>
      </w:pPr>
    </w:p>
    <w:p w14:paraId="6B1420D6" w14:textId="2EBAB0B6" w:rsidR="003E2492" w:rsidRPr="00E16B3E" w:rsidRDefault="00992CA5" w:rsidP="00E16B3E">
      <w:pPr>
        <w:pStyle w:val="FSMStandard"/>
        <w:spacing w:line="288" w:lineRule="auto"/>
        <w:rPr>
          <w:b/>
        </w:rPr>
      </w:pPr>
      <w:r w:rsidRPr="00E16B3E">
        <w:rPr>
          <w:b/>
        </w:rPr>
        <w:t xml:space="preserve">5) </w:t>
      </w:r>
      <w:r w:rsidR="003E2492" w:rsidRPr="00E16B3E">
        <w:rPr>
          <w:b/>
        </w:rPr>
        <w:t>Gründe für die Nutzung</w:t>
      </w:r>
    </w:p>
    <w:p w14:paraId="7E3CABB9" w14:textId="77777777" w:rsidR="003E2492" w:rsidRPr="00A57593" w:rsidRDefault="003E2492" w:rsidP="00E16B3E">
      <w:pPr>
        <w:pStyle w:val="FSMStandard"/>
        <w:spacing w:line="288" w:lineRule="auto"/>
      </w:pPr>
    </w:p>
    <w:p w14:paraId="7894CD51" w14:textId="523F1F39" w:rsidR="003E2492" w:rsidRPr="00A57593" w:rsidRDefault="003E2492" w:rsidP="00E16B3E">
      <w:pPr>
        <w:pStyle w:val="FSMStandard"/>
        <w:spacing w:line="288" w:lineRule="auto"/>
      </w:pPr>
      <w:r w:rsidRPr="00A57593">
        <w:t>Langeweile</w:t>
      </w:r>
      <w:r w:rsidR="00D00F91">
        <w:t>.</w:t>
      </w:r>
      <w:r w:rsidRPr="00A57593">
        <w:tab/>
      </w:r>
      <w:r w:rsidR="00D00F91">
        <w:tab/>
      </w:r>
      <w:r w:rsidRPr="00A57593">
        <w:t>Es macht mir einfach Spaß zu spielen</w:t>
      </w:r>
      <w:r w:rsidR="00D00F91">
        <w:t xml:space="preserve">. </w:t>
      </w:r>
      <w:r w:rsidR="00D00F91">
        <w:tab/>
      </w:r>
      <w:r w:rsidR="00D00F91" w:rsidRPr="00A57593">
        <w:t>Ich kann in fremde Welten eintauchen</w:t>
      </w:r>
      <w:r w:rsidR="00D00F91">
        <w:t>.</w:t>
      </w:r>
    </w:p>
    <w:p w14:paraId="7F959907" w14:textId="3DC5E1BC" w:rsidR="003E2492" w:rsidRPr="00A57593" w:rsidRDefault="00D00F91" w:rsidP="00E16B3E">
      <w:pPr>
        <w:pStyle w:val="FSMStandard"/>
        <w:spacing w:line="288" w:lineRule="auto"/>
      </w:pPr>
      <w:r>
        <w:rPr>
          <w:noProof/>
          <w:lang w:eastAsia="de-DE"/>
        </w:rPr>
        <mc:AlternateContent>
          <mc:Choice Requires="wps">
            <w:drawing>
              <wp:anchor distT="0" distB="0" distL="114300" distR="114300" simplePos="0" relativeHeight="251688448" behindDoc="0" locked="0" layoutInCell="1" allowOverlap="1" wp14:anchorId="7299140D" wp14:editId="6E6F4896">
                <wp:simplePos x="0" y="0"/>
                <wp:positionH relativeFrom="column">
                  <wp:posOffset>1861329</wp:posOffset>
                </wp:positionH>
                <wp:positionV relativeFrom="paragraph">
                  <wp:posOffset>15875</wp:posOffset>
                </wp:positionV>
                <wp:extent cx="866775" cy="809625"/>
                <wp:effectExtent l="9525" t="11430" r="9525" b="7620"/>
                <wp:wrapNone/>
                <wp:docPr id="97" name="Ellips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5C9324" id="Ellipse 97" o:spid="_x0000_s1026" style="position:absolute;margin-left:146.55pt;margin-top:1.25pt;width:68.25pt;height:63.7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" strokeweight=".26mm">
                <v:stroke joinstyle="miter"/>
              </v:oval>
            </w:pict>
          </mc:Fallback>
        </mc:AlternateContent>
      </w:r>
      <w:r>
        <w:rPr>
          <w:noProof/>
          <w:lang w:eastAsia="de-DE"/>
        </w:rPr>
        <mc:AlternateContent>
          <mc:Choice Requires="wps">
            <w:drawing>
              <wp:anchor distT="0" distB="0" distL="114300" distR="114300" simplePos="0" relativeHeight="251690496" behindDoc="0" locked="0" layoutInCell="1" allowOverlap="1" wp14:anchorId="0F70EB70" wp14:editId="6B71C7B5">
                <wp:simplePos x="0" y="0"/>
                <wp:positionH relativeFrom="column">
                  <wp:posOffset>4194031</wp:posOffset>
                </wp:positionH>
                <wp:positionV relativeFrom="paragraph">
                  <wp:posOffset>13616</wp:posOffset>
                </wp:positionV>
                <wp:extent cx="866775" cy="809625"/>
                <wp:effectExtent l="9525" t="10160" r="9525" b="8890"/>
                <wp:wrapNone/>
                <wp:docPr id="96" name="Ellips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AE8D77" id="Ellipse 96" o:spid="_x0000_s1026" style="position:absolute;margin-left:330.25pt;margin-top:1.05pt;width:68.25pt;height:63.7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" strokeweight=".26mm">
                <v:stroke joinstyle="miter"/>
              </v:oval>
            </w:pict>
          </mc:Fallback>
        </mc:AlternateContent>
      </w:r>
      <w:r>
        <w:rPr>
          <w:noProof/>
          <w:lang w:eastAsia="de-DE"/>
        </w:rPr>
        <mc:AlternateContent>
          <mc:Choice Requires="wps">
            <w:drawing>
              <wp:anchor distT="0" distB="0" distL="114300" distR="114300" simplePos="0" relativeHeight="251687424" behindDoc="0" locked="0" layoutInCell="1" allowOverlap="1" wp14:anchorId="7420E2DF" wp14:editId="58ADB33C">
                <wp:simplePos x="0" y="0"/>
                <wp:positionH relativeFrom="margin">
                  <wp:align>left</wp:align>
                </wp:positionH>
                <wp:positionV relativeFrom="paragraph">
                  <wp:posOffset>16727</wp:posOffset>
                </wp:positionV>
                <wp:extent cx="866775" cy="809625"/>
                <wp:effectExtent l="0" t="0" r="28575" b="28575"/>
                <wp:wrapNone/>
                <wp:docPr id="98" name="Ellips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1598EF" id="Ellipse 98" o:spid="_x0000_s1026" style="position:absolute;margin-left:0;margin-top:1.3pt;width:68.25pt;height:63.75pt;z-index:25168742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" strokeweight=".26mm">
                <v:stroke joinstyle="miter"/>
                <w10:wrap anchorx="margin"/>
              </v:oval>
            </w:pict>
          </mc:Fallback>
        </mc:AlternateContent>
      </w:r>
    </w:p>
    <w:p w14:paraId="291CA472" w14:textId="73EDFCC2" w:rsidR="003E2492" w:rsidRPr="00A57593" w:rsidRDefault="003E2492" w:rsidP="00E16B3E">
      <w:pPr>
        <w:pStyle w:val="FSMStandard"/>
        <w:spacing w:line="288" w:lineRule="auto"/>
      </w:pPr>
    </w:p>
    <w:p w14:paraId="4ADD697A" w14:textId="50356243" w:rsidR="003E2492" w:rsidRPr="00A57593" w:rsidRDefault="003E2492" w:rsidP="00E16B3E">
      <w:pPr>
        <w:pStyle w:val="FSMStandard"/>
        <w:spacing w:line="288" w:lineRule="auto"/>
      </w:pPr>
    </w:p>
    <w:p w14:paraId="2B2452C6" w14:textId="07DEDD9C" w:rsidR="003E2492" w:rsidRPr="00A57593" w:rsidRDefault="003E2492" w:rsidP="00E16B3E">
      <w:pPr>
        <w:pStyle w:val="FSMStandard"/>
        <w:spacing w:line="288" w:lineRule="auto"/>
      </w:pPr>
    </w:p>
    <w:p w14:paraId="2B884D86" w14:textId="77777777" w:rsidR="003E2492" w:rsidRPr="00A57593" w:rsidRDefault="003E2492" w:rsidP="00E16B3E">
      <w:pPr>
        <w:pStyle w:val="FSMStandard"/>
        <w:spacing w:line="288" w:lineRule="auto"/>
      </w:pPr>
    </w:p>
    <w:p w14:paraId="20663FE0" w14:textId="77777777" w:rsidR="003E2492" w:rsidRPr="00A57593" w:rsidRDefault="003E2492" w:rsidP="00E16B3E">
      <w:pPr>
        <w:pStyle w:val="FSMStandard"/>
        <w:spacing w:line="288" w:lineRule="auto"/>
      </w:pPr>
    </w:p>
    <w:p w14:paraId="4951DC59" w14:textId="74CA770E" w:rsidR="00D00F91" w:rsidRDefault="003E2492" w:rsidP="00E16B3E">
      <w:pPr>
        <w:pStyle w:val="FSMStandard"/>
        <w:spacing w:line="288" w:lineRule="auto"/>
      </w:pPr>
      <w:r w:rsidRPr="00A57593">
        <w:t xml:space="preserve">Mich interessiert das Thema des Spiels </w:t>
      </w:r>
      <w:r w:rsidR="00D00F91">
        <w:tab/>
      </w:r>
      <w:r w:rsidR="00D00F91">
        <w:tab/>
      </w:r>
      <w:r w:rsidR="00D00F91">
        <w:tab/>
      </w:r>
      <w:r w:rsidR="00D00F91" w:rsidRPr="00A57593">
        <w:t>Sonstiges</w:t>
      </w:r>
      <w:r w:rsidR="00D00F91">
        <w:t>.</w:t>
      </w:r>
    </w:p>
    <w:p w14:paraId="0DAD3963" w14:textId="76109253" w:rsidR="003E2492" w:rsidRPr="00A57593" w:rsidRDefault="003E2492" w:rsidP="00E16B3E">
      <w:pPr>
        <w:pStyle w:val="FSMStandard"/>
        <w:spacing w:line="288" w:lineRule="auto"/>
      </w:pPr>
      <w:r w:rsidRPr="00A57593">
        <w:t>(z.B. Sport oder ein Abenteuerspiel)</w:t>
      </w:r>
      <w:r w:rsidR="00D00F91">
        <w:t>.</w:t>
      </w:r>
    </w:p>
    <w:p w14:paraId="497F499B" w14:textId="5E7906A8" w:rsidR="003E2492" w:rsidRPr="00A57593" w:rsidRDefault="00D00F91" w:rsidP="00E16B3E">
      <w:pPr>
        <w:pStyle w:val="FSMStandard"/>
        <w:spacing w:line="288" w:lineRule="auto"/>
      </w:pPr>
      <w:r>
        <w:rPr>
          <w:noProof/>
          <w:lang w:eastAsia="de-DE"/>
        </w:rPr>
        <mc:AlternateContent>
          <mc:Choice Requires="wps">
            <w:drawing>
              <wp:anchor distT="0" distB="0" distL="114300" distR="114300" simplePos="0" relativeHeight="251704832" behindDoc="0" locked="0" layoutInCell="1" allowOverlap="1" wp14:anchorId="661A167A" wp14:editId="03F5288E">
                <wp:simplePos x="0" y="0"/>
                <wp:positionH relativeFrom="column">
                  <wp:posOffset>2999105</wp:posOffset>
                </wp:positionH>
                <wp:positionV relativeFrom="paragraph">
                  <wp:posOffset>24765</wp:posOffset>
                </wp:positionV>
                <wp:extent cx="866775" cy="809625"/>
                <wp:effectExtent l="10160" t="13970" r="8890" b="5080"/>
                <wp:wrapNone/>
                <wp:docPr id="94" name="Ellips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DA2891" id="Ellipse 94" o:spid="_x0000_s1026" style="position:absolute;margin-left:236.15pt;margin-top:1.95pt;width:68.25pt;height:63.75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" strokeweight=".26mm">
                <v:stroke joinstyle="miter"/>
              </v:oval>
            </w:pict>
          </mc:Fallback>
        </mc:AlternateContent>
      </w:r>
      <w:r w:rsidR="003E2492">
        <w:rPr>
          <w:noProof/>
          <w:lang w:eastAsia="de-DE"/>
        </w:rPr>
        <mc:AlternateContent>
          <mc:Choice Requires="wps">
            <w:drawing>
              <wp:anchor distT="0" distB="0" distL="114300" distR="114300" simplePos="0" relativeHeight="251689472" behindDoc="0" locked="0" layoutInCell="1" allowOverlap="1" wp14:anchorId="2B1300FF" wp14:editId="2D2CC01A">
                <wp:simplePos x="0" y="0"/>
                <wp:positionH relativeFrom="column">
                  <wp:posOffset>549540</wp:posOffset>
                </wp:positionH>
                <wp:positionV relativeFrom="paragraph">
                  <wp:posOffset>15859</wp:posOffset>
                </wp:positionV>
                <wp:extent cx="866775" cy="809625"/>
                <wp:effectExtent l="8890" t="8255" r="10160" b="10795"/>
                <wp:wrapNone/>
                <wp:docPr id="95" name="Ellips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E330E5" id="Ellipse 95" o:spid="_x0000_s1026" style="position:absolute;margin-left:43.25pt;margin-top:1.25pt;width:68.25pt;height:63.7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" strokeweight=".26mm">
                <v:stroke joinstyle="miter"/>
              </v:oval>
            </w:pict>
          </mc:Fallback>
        </mc:AlternateContent>
      </w:r>
    </w:p>
    <w:p w14:paraId="33379374" w14:textId="6CE3DB05" w:rsidR="003E2492" w:rsidRPr="00A57593" w:rsidRDefault="003E2492" w:rsidP="00E16B3E">
      <w:pPr>
        <w:pStyle w:val="FSMStandard"/>
        <w:spacing w:line="288" w:lineRule="auto"/>
      </w:pPr>
      <w:r w:rsidRPr="00A57593">
        <w:tab/>
      </w:r>
      <w:r w:rsidRPr="00A57593">
        <w:tab/>
      </w:r>
      <w:r w:rsidRPr="00A57593">
        <w:tab/>
      </w:r>
      <w:r w:rsidRPr="00A57593">
        <w:tab/>
      </w:r>
      <w:r w:rsidRPr="00A57593">
        <w:tab/>
      </w:r>
      <w:r w:rsidRPr="00A57593">
        <w:tab/>
      </w:r>
      <w:r w:rsidRPr="00A57593">
        <w:tab/>
      </w:r>
      <w:r w:rsidRPr="00A57593">
        <w:tab/>
      </w:r>
      <w:r w:rsidRPr="00A57593">
        <w:tab/>
      </w:r>
    </w:p>
    <w:p w14:paraId="7620A24D" w14:textId="77777777" w:rsidR="003E2492" w:rsidRPr="00A57593" w:rsidRDefault="003E2492" w:rsidP="00E16B3E">
      <w:pPr>
        <w:pStyle w:val="FSMStandard"/>
        <w:spacing w:line="288" w:lineRule="auto"/>
      </w:pPr>
      <w:r w:rsidRPr="00A57593">
        <w:tab/>
      </w:r>
      <w:r w:rsidRPr="00A57593">
        <w:tab/>
      </w:r>
      <w:r w:rsidRPr="00A57593">
        <w:tab/>
      </w:r>
      <w:r w:rsidRPr="00A57593">
        <w:tab/>
      </w:r>
      <w:r w:rsidRPr="00A57593">
        <w:tab/>
      </w:r>
      <w:r w:rsidRPr="00A57593">
        <w:tab/>
      </w:r>
      <w:r w:rsidRPr="00A57593">
        <w:tab/>
      </w:r>
      <w:r w:rsidRPr="00A57593">
        <w:tab/>
      </w:r>
    </w:p>
    <w:p w14:paraId="5CFF6A05" w14:textId="77777777" w:rsidR="003E2492" w:rsidRPr="00A57593" w:rsidRDefault="003E2492" w:rsidP="00E16B3E">
      <w:pPr>
        <w:pStyle w:val="FSMStandard"/>
        <w:spacing w:line="288" w:lineRule="auto"/>
      </w:pPr>
    </w:p>
    <w:p w14:paraId="7C8DC876" w14:textId="77777777" w:rsidR="00D00F91" w:rsidRDefault="00D00F91" w:rsidP="00E16B3E">
      <w:pPr>
        <w:pStyle w:val="FSMStandard"/>
        <w:spacing w:line="288" w:lineRule="auto"/>
      </w:pPr>
    </w:p>
    <w:p w14:paraId="66505844" w14:textId="77777777" w:rsidR="00D00F91" w:rsidRDefault="00D00F91" w:rsidP="00E16B3E">
      <w:pPr>
        <w:pStyle w:val="FSMStandard"/>
        <w:spacing w:line="288" w:lineRule="auto"/>
      </w:pPr>
    </w:p>
    <w:p w14:paraId="16464C80" w14:textId="77777777" w:rsidR="00D00F91" w:rsidRDefault="00D00F91" w:rsidP="00E16B3E">
      <w:pPr>
        <w:pStyle w:val="FSMStandard"/>
        <w:spacing w:line="288" w:lineRule="auto"/>
      </w:pPr>
    </w:p>
    <w:p w14:paraId="0BFC62B2" w14:textId="77777777" w:rsidR="00885FE7" w:rsidRDefault="00885FE7" w:rsidP="00E16B3E">
      <w:pPr>
        <w:pStyle w:val="FSMStandard"/>
        <w:spacing w:line="288" w:lineRule="auto"/>
      </w:pPr>
    </w:p>
    <w:p w14:paraId="4D931A02" w14:textId="7C564ABF" w:rsidR="003E2492" w:rsidRPr="00E16B3E" w:rsidRDefault="00992CA5" w:rsidP="00E16B3E">
      <w:pPr>
        <w:pStyle w:val="FSMStandard"/>
        <w:spacing w:line="288" w:lineRule="auto"/>
        <w:rPr>
          <w:b/>
        </w:rPr>
      </w:pPr>
      <w:r w:rsidRPr="00E16B3E">
        <w:rPr>
          <w:b/>
        </w:rPr>
        <w:t xml:space="preserve">6) </w:t>
      </w:r>
      <w:r w:rsidR="003E2492" w:rsidRPr="00E16B3E">
        <w:rPr>
          <w:b/>
        </w:rPr>
        <w:t>Mit wem werden Computerspiele gespielt</w:t>
      </w:r>
    </w:p>
    <w:p w14:paraId="1F59908D" w14:textId="77777777" w:rsidR="003E2492" w:rsidRPr="00A57593" w:rsidRDefault="003E2492" w:rsidP="00E16B3E">
      <w:pPr>
        <w:pStyle w:val="FSMStandard"/>
        <w:spacing w:line="288" w:lineRule="auto"/>
      </w:pPr>
    </w:p>
    <w:p w14:paraId="4A0B322F" w14:textId="2E0274D9" w:rsidR="003E2492" w:rsidRPr="00A57593" w:rsidRDefault="00D00F91" w:rsidP="00E16B3E">
      <w:pPr>
        <w:pStyle w:val="FSMStandard"/>
        <w:spacing w:line="288" w:lineRule="auto"/>
        <w:ind w:firstLine="708"/>
      </w:pPr>
      <w:r>
        <w:t>a</w:t>
      </w:r>
      <w:r w:rsidR="003E2492" w:rsidRPr="00A57593">
        <w:t>llein</w:t>
      </w:r>
      <w:r>
        <w:t xml:space="preserve"> </w:t>
      </w:r>
      <w:r>
        <w:tab/>
      </w:r>
      <w:r>
        <w:tab/>
      </w:r>
      <w:r>
        <w:tab/>
      </w:r>
      <w:r w:rsidR="003E2492" w:rsidRPr="00A57593">
        <w:t>mit meiner Familie</w:t>
      </w:r>
      <w:r w:rsidR="003E2492" w:rsidRPr="00A57593">
        <w:tab/>
      </w:r>
      <w:r w:rsidR="003E2492" w:rsidRPr="00A57593">
        <w:tab/>
      </w:r>
      <w:r>
        <w:tab/>
      </w:r>
      <w:r w:rsidR="003E2492" w:rsidRPr="00A57593">
        <w:t>mit Freunden</w:t>
      </w:r>
    </w:p>
    <w:p w14:paraId="2A91216C" w14:textId="5268EDF4" w:rsidR="003E2492" w:rsidRPr="00A25F1A" w:rsidRDefault="00885FE7" w:rsidP="00E16B3E">
      <w:pPr>
        <w:pStyle w:val="FSMStandard"/>
        <w:spacing w:line="288" w:lineRule="auto"/>
      </w:pPr>
      <w:r>
        <w:rPr>
          <w:noProof/>
          <w:lang w:eastAsia="de-DE"/>
        </w:rPr>
        <mc:AlternateContent>
          <mc:Choice Requires="wps">
            <w:drawing>
              <wp:anchor distT="0" distB="0" distL="114300" distR="114300" simplePos="0" relativeHeight="251694592" behindDoc="0" locked="0" layoutInCell="1" allowOverlap="1" wp14:anchorId="7091183B" wp14:editId="5289CFF9">
                <wp:simplePos x="0" y="0"/>
                <wp:positionH relativeFrom="column">
                  <wp:posOffset>4010805</wp:posOffset>
                </wp:positionH>
                <wp:positionV relativeFrom="paragraph">
                  <wp:posOffset>8962</wp:posOffset>
                </wp:positionV>
                <wp:extent cx="866775" cy="809625"/>
                <wp:effectExtent l="9525" t="6985" r="9525" b="12065"/>
                <wp:wrapNone/>
                <wp:docPr id="93" name="Ellips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5C7CBC" id="Ellipse 93" o:spid="_x0000_s1026" style="position:absolute;margin-left:315.8pt;margin-top:.7pt;width:68.25pt;height:63.7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" strokeweight=".26mm">
                <v:stroke joinstyle="miter"/>
              </v:oval>
            </w:pict>
          </mc:Fallback>
        </mc:AlternateContent>
      </w:r>
      <w:r>
        <w:rPr>
          <w:noProof/>
          <w:lang w:eastAsia="de-DE"/>
        </w:rPr>
        <mc:AlternateContent>
          <mc:Choice Requires="wps">
            <w:drawing>
              <wp:anchor distT="0" distB="0" distL="114300" distR="114300" simplePos="0" relativeHeight="251692544" behindDoc="0" locked="0" layoutInCell="1" allowOverlap="1" wp14:anchorId="4E5F39C2" wp14:editId="5D9F2A4B">
                <wp:simplePos x="0" y="0"/>
                <wp:positionH relativeFrom="margin">
                  <wp:posOffset>167833</wp:posOffset>
                </wp:positionH>
                <wp:positionV relativeFrom="paragraph">
                  <wp:posOffset>2741</wp:posOffset>
                </wp:positionV>
                <wp:extent cx="866775" cy="809625"/>
                <wp:effectExtent l="0" t="0" r="28575" b="28575"/>
                <wp:wrapNone/>
                <wp:docPr id="91" name="Ellips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8702F7" id="Ellipse 91" o:spid="_x0000_s1026" style="position:absolute;margin-left:13.2pt;margin-top:.2pt;width:68.25pt;height:63.75pt;z-index:2516925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" strokeweight=".26mm">
                <v:stroke joinstyle="miter"/>
                <w10:wrap anchorx="margin"/>
              </v:oval>
            </w:pict>
          </mc:Fallback>
        </mc:AlternateContent>
      </w:r>
      <w:r>
        <w:rPr>
          <w:noProof/>
          <w:lang w:eastAsia="de-DE"/>
        </w:rPr>
        <mc:AlternateContent>
          <mc:Choice Requires="wps">
            <w:drawing>
              <wp:anchor distT="0" distB="0" distL="114300" distR="114300" simplePos="0" relativeHeight="251693568" behindDoc="0" locked="0" layoutInCell="1" allowOverlap="1" wp14:anchorId="1418E636" wp14:editId="39C21571">
                <wp:simplePos x="0" y="0"/>
                <wp:positionH relativeFrom="column">
                  <wp:posOffset>1846492</wp:posOffset>
                </wp:positionH>
                <wp:positionV relativeFrom="paragraph">
                  <wp:posOffset>8963</wp:posOffset>
                </wp:positionV>
                <wp:extent cx="866775" cy="809625"/>
                <wp:effectExtent l="9525" t="6985" r="9525" b="12065"/>
                <wp:wrapNone/>
                <wp:docPr id="92" name="Ellips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96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7D3EED" id="Ellipse 92" o:spid="_x0000_s1026" style="position:absolute;margin-left:145.4pt;margin-top:.7pt;width:68.25pt;height:63.7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" strokeweight=".26mm">
                <v:stroke joinstyle="miter"/>
              </v:oval>
            </w:pict>
          </mc:Fallback>
        </mc:AlternateContent>
      </w:r>
    </w:p>
    <w:p w14:paraId="1CBBF8BD" w14:textId="77777777" w:rsidR="005B59C9" w:rsidRDefault="005B59C9" w:rsidP="00E16B3E">
      <w:pPr>
        <w:pStyle w:val="FSMStandard"/>
        <w:spacing w:line="288" w:lineRule="auto"/>
      </w:pPr>
    </w:p>
    <w:p w14:paraId="711CD5AD" w14:textId="77777777" w:rsidR="00226B1F" w:rsidRDefault="00226B1F" w:rsidP="00E16B3E">
      <w:pPr>
        <w:pStyle w:val="FSMStandard"/>
        <w:spacing w:line="288" w:lineRule="auto"/>
      </w:pPr>
    </w:p>
    <w:p w14:paraId="7A3E4B59" w14:textId="77777777" w:rsidR="00226B1F" w:rsidRDefault="00226B1F" w:rsidP="00E16B3E">
      <w:pPr>
        <w:pStyle w:val="FSMStandard"/>
        <w:spacing w:line="288" w:lineRule="auto"/>
      </w:pPr>
    </w:p>
    <w:p w14:paraId="42DD9F20" w14:textId="77777777" w:rsidR="00226B1F" w:rsidRDefault="00226B1F" w:rsidP="00E16B3E">
      <w:pPr>
        <w:pStyle w:val="FSMStandard"/>
        <w:spacing w:line="288" w:lineRule="auto"/>
      </w:pPr>
    </w:p>
    <w:p w14:paraId="4B2E69F6" w14:textId="4EA3EC51" w:rsidR="00226B1F" w:rsidRDefault="00226B1F" w:rsidP="00E16B3E">
      <w:pPr>
        <w:pStyle w:val="FSMStandard"/>
        <w:spacing w:line="288" w:lineRule="auto"/>
      </w:pPr>
      <w:r>
        <w:br w:type="page"/>
      </w:r>
    </w:p>
    <w:p w14:paraId="6AD35B2B" w14:textId="77777777" w:rsidR="00E16B3E" w:rsidRPr="00914505" w:rsidRDefault="00E16B3E" w:rsidP="00E16B3E">
      <w:pPr>
        <w:rPr>
          <w:b/>
          <w:lang w:val="fr-FR"/>
        </w:rPr>
      </w:pPr>
      <w:proofErr w:type="spellStart"/>
      <w:r w:rsidRPr="00914505">
        <w:rPr>
          <w:b/>
          <w:lang w:val="fr-FR"/>
        </w:rPr>
        <w:lastRenderedPageBreak/>
        <w:t>Alle</w:t>
      </w:r>
      <w:proofErr w:type="spellEnd"/>
      <w:r w:rsidRPr="00914505">
        <w:rPr>
          <w:b/>
          <w:lang w:val="fr-FR"/>
        </w:rPr>
        <w:t xml:space="preserve"> </w:t>
      </w:r>
      <w:proofErr w:type="spellStart"/>
      <w:r w:rsidRPr="00914505">
        <w:rPr>
          <w:b/>
          <w:lang w:val="fr-FR"/>
        </w:rPr>
        <w:t>Materialien</w:t>
      </w:r>
      <w:proofErr w:type="spellEnd"/>
      <w:r w:rsidRPr="00914505">
        <w:rPr>
          <w:b/>
          <w:lang w:val="fr-FR"/>
        </w:rPr>
        <w:t xml:space="preserve"> der </w:t>
      </w:r>
      <w:proofErr w:type="spellStart"/>
      <w:r w:rsidRPr="00914505">
        <w:rPr>
          <w:b/>
          <w:lang w:val="fr-FR"/>
        </w:rPr>
        <w:t>Unterrichtsreihe</w:t>
      </w:r>
      <w:proofErr w:type="spellEnd"/>
      <w:r w:rsidRPr="00914505">
        <w:rPr>
          <w:b/>
          <w:lang w:val="fr-FR"/>
        </w:rPr>
        <w:t xml:space="preserve"> « Medien in die Schule » </w:t>
      </w:r>
      <w:proofErr w:type="spellStart"/>
      <w:r w:rsidRPr="00914505">
        <w:rPr>
          <w:b/>
          <w:lang w:val="fr-FR"/>
        </w:rPr>
        <w:t>sowie</w:t>
      </w:r>
      <w:proofErr w:type="spellEnd"/>
      <w:r w:rsidRPr="00914505">
        <w:rPr>
          <w:b/>
          <w:lang w:val="fr-FR"/>
        </w:rPr>
        <w:t xml:space="preserve"> </w:t>
      </w:r>
      <w:proofErr w:type="spellStart"/>
      <w:r w:rsidRPr="00914505">
        <w:rPr>
          <w:b/>
          <w:lang w:val="fr-FR"/>
        </w:rPr>
        <w:t>zahlreiche</w:t>
      </w:r>
      <w:proofErr w:type="spellEnd"/>
      <w:r w:rsidRPr="00914505">
        <w:rPr>
          <w:b/>
          <w:lang w:val="fr-FR"/>
        </w:rPr>
        <w:t xml:space="preserve"> </w:t>
      </w:r>
      <w:proofErr w:type="spellStart"/>
      <w:r w:rsidRPr="00914505">
        <w:rPr>
          <w:b/>
          <w:lang w:val="fr-FR"/>
        </w:rPr>
        <w:t>Zusatzinformationen</w:t>
      </w:r>
      <w:proofErr w:type="spellEnd"/>
      <w:r w:rsidRPr="00914505">
        <w:rPr>
          <w:b/>
          <w:lang w:val="fr-FR"/>
        </w:rPr>
        <w:t xml:space="preserve"> </w:t>
      </w:r>
      <w:proofErr w:type="spellStart"/>
      <w:r w:rsidRPr="00914505">
        <w:rPr>
          <w:b/>
          <w:lang w:val="fr-FR"/>
        </w:rPr>
        <w:t>sind</w:t>
      </w:r>
      <w:proofErr w:type="spellEnd"/>
      <w:r w:rsidRPr="00914505">
        <w:rPr>
          <w:b/>
          <w:lang w:val="fr-FR"/>
        </w:rPr>
        <w:t xml:space="preserve"> online </w:t>
      </w:r>
      <w:proofErr w:type="spellStart"/>
      <w:r w:rsidRPr="00914505">
        <w:rPr>
          <w:b/>
          <w:lang w:val="fr-FR"/>
        </w:rPr>
        <w:t>verfügbar</w:t>
      </w:r>
      <w:proofErr w:type="spellEnd"/>
      <w:r w:rsidRPr="00914505">
        <w:rPr>
          <w:b/>
          <w:lang w:val="fr-FR"/>
        </w:rPr>
        <w:t xml:space="preserve"> </w:t>
      </w:r>
      <w:proofErr w:type="spellStart"/>
      <w:r w:rsidRPr="00914505">
        <w:rPr>
          <w:b/>
          <w:lang w:val="fr-FR"/>
        </w:rPr>
        <w:t>unter</w:t>
      </w:r>
      <w:proofErr w:type="spellEnd"/>
      <w:r w:rsidRPr="00914505">
        <w:rPr>
          <w:b/>
          <w:lang w:val="fr-FR"/>
        </w:rPr>
        <w:t xml:space="preserve"> </w:t>
      </w:r>
      <w:hyperlink r:id="rId72" w:history="1">
        <w:r w:rsidRPr="00914505">
          <w:rPr>
            <w:rStyle w:val="Hyperlink"/>
            <w:b/>
            <w:lang w:val="fr-FR"/>
          </w:rPr>
          <w:t>www.medien-in-die-schule.de</w:t>
        </w:r>
      </w:hyperlink>
      <w:r>
        <w:rPr>
          <w:b/>
          <w:lang w:val="fr-FR"/>
        </w:rPr>
        <w:t>.</w:t>
      </w:r>
    </w:p>
    <w:p w14:paraId="495D6D1E" w14:textId="77777777" w:rsidR="00E16B3E" w:rsidRDefault="00E16B3E" w:rsidP="00E16B3E">
      <w:pPr>
        <w:rPr>
          <w:lang w:val="fr-FR"/>
        </w:rPr>
      </w:pPr>
    </w:p>
    <w:p w14:paraId="202FF257" w14:textId="77777777" w:rsidR="00E16B3E" w:rsidRPr="00914505" w:rsidRDefault="00E16B3E" w:rsidP="00E16B3E">
      <w:pPr>
        <w:rPr>
          <w:b/>
          <w:lang w:val="fr-FR"/>
        </w:rPr>
      </w:pPr>
      <w:proofErr w:type="spellStart"/>
      <w:r w:rsidRPr="00914505">
        <w:rPr>
          <w:b/>
          <w:lang w:val="fr-FR"/>
        </w:rPr>
        <w:t>Ein</w:t>
      </w:r>
      <w:proofErr w:type="spellEnd"/>
      <w:r w:rsidRPr="00914505">
        <w:rPr>
          <w:b/>
          <w:lang w:val="fr-FR"/>
        </w:rPr>
        <w:t xml:space="preserve"> </w:t>
      </w:r>
      <w:proofErr w:type="spellStart"/>
      <w:r w:rsidRPr="00914505">
        <w:rPr>
          <w:b/>
          <w:lang w:val="fr-FR"/>
        </w:rPr>
        <w:t>Projekt</w:t>
      </w:r>
      <w:proofErr w:type="spellEnd"/>
      <w:r w:rsidRPr="00914505">
        <w:rPr>
          <w:b/>
          <w:lang w:val="fr-FR"/>
        </w:rPr>
        <w:t xml:space="preserve"> von</w:t>
      </w:r>
    </w:p>
    <w:p w14:paraId="6A70B04C" w14:textId="77777777" w:rsidR="00E16B3E" w:rsidRDefault="00E16B3E" w:rsidP="00E16B3E">
      <w:pPr>
        <w:rPr>
          <w:lang w:val="fr-FR"/>
        </w:rPr>
      </w:pPr>
    </w:p>
    <w:p w14:paraId="00283266" w14:textId="77777777" w:rsidR="00E16B3E" w:rsidRDefault="00E16B3E" w:rsidP="00E16B3E">
      <w:pPr>
        <w:rPr>
          <w:lang w:val="fr-FR"/>
        </w:rPr>
      </w:pPr>
      <w:r w:rsidRPr="00914505">
        <w:rPr>
          <w:noProof/>
          <w:lang w:eastAsia="de-DE"/>
        </w:rPr>
        <w:drawing>
          <wp:anchor distT="0" distB="0" distL="114300" distR="114300" simplePos="0" relativeHeight="251716096" behindDoc="0" locked="0" layoutInCell="1" allowOverlap="1" wp14:anchorId="56C57A3B" wp14:editId="70EEFE8D">
            <wp:simplePos x="0" y="0"/>
            <wp:positionH relativeFrom="margin">
              <wp:align>left</wp:align>
            </wp:positionH>
            <wp:positionV relativeFrom="paragraph">
              <wp:posOffset>165735</wp:posOffset>
            </wp:positionV>
            <wp:extent cx="1022350" cy="643255"/>
            <wp:effectExtent l="0" t="0" r="6350" b="4445"/>
            <wp:wrapSquare wrapText="bothSides"/>
            <wp:docPr id="119" name="Grafik 119" descr="fsm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m_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643255"/>
                    </a:xfrm>
                    <a:prstGeom prst="rect">
                      <a:avLst/>
                    </a:prstGeom>
                    <a:noFill/>
                    <a:ln>
                      <a:noFill/>
                    </a:ln>
                  </pic:spPr>
                </pic:pic>
              </a:graphicData>
            </a:graphic>
          </wp:anchor>
        </w:drawing>
      </w:r>
    </w:p>
    <w:p w14:paraId="21221DEA" w14:textId="77777777" w:rsidR="00E16B3E" w:rsidRDefault="00E16B3E" w:rsidP="00E16B3E">
      <w:pPr>
        <w:rPr>
          <w:lang w:val="fr-FR"/>
        </w:rPr>
      </w:pPr>
      <w:r>
        <w:rPr>
          <w:rFonts w:asciiTheme="minorHAnsi" w:hAnsiTheme="minorHAnsi"/>
          <w:noProof/>
          <w:lang w:eastAsia="de-DE"/>
        </w:rPr>
        <w:drawing>
          <wp:anchor distT="0" distB="0" distL="114300" distR="114300" simplePos="0" relativeHeight="251721216" behindDoc="0" locked="0" layoutInCell="1" allowOverlap="1" wp14:anchorId="1BA84E40" wp14:editId="22CEBDCD">
            <wp:simplePos x="0" y="0"/>
            <wp:positionH relativeFrom="margin">
              <wp:posOffset>4086225</wp:posOffset>
            </wp:positionH>
            <wp:positionV relativeFrom="paragraph">
              <wp:posOffset>121920</wp:posOffset>
            </wp:positionV>
            <wp:extent cx="1933575" cy="628650"/>
            <wp:effectExtent l="0" t="0" r="9525" b="0"/>
            <wp:wrapSquare wrapText="bothSides"/>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ogle20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3575" cy="628650"/>
                    </a:xfrm>
                    <a:prstGeom prst="rect">
                      <a:avLst/>
                    </a:prstGeom>
                  </pic:spPr>
                </pic:pic>
              </a:graphicData>
            </a:graphic>
          </wp:anchor>
        </w:drawing>
      </w:r>
      <w:r w:rsidRPr="00914505">
        <w:rPr>
          <w:noProof/>
          <w:lang w:eastAsia="de-DE"/>
        </w:rPr>
        <w:drawing>
          <wp:anchor distT="0" distB="0" distL="114300" distR="114300" simplePos="0" relativeHeight="251717120" behindDoc="0" locked="0" layoutInCell="1" allowOverlap="1" wp14:anchorId="70541F10" wp14:editId="66388E7D">
            <wp:simplePos x="0" y="0"/>
            <wp:positionH relativeFrom="column">
              <wp:posOffset>1553210</wp:posOffset>
            </wp:positionH>
            <wp:positionV relativeFrom="paragraph">
              <wp:posOffset>152400</wp:posOffset>
            </wp:positionV>
            <wp:extent cx="2101215" cy="556895"/>
            <wp:effectExtent l="0" t="0" r="0" b="0"/>
            <wp:wrapSquare wrapText="bothSides"/>
            <wp:docPr id="121" name="Grafik 121" descr="FSF-logo_100_3z_RGB_300dpi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F-logo_100_3z_RGB_300dpi_Druck"/>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01215" cy="556895"/>
                    </a:xfrm>
                    <a:prstGeom prst="rect">
                      <a:avLst/>
                    </a:prstGeom>
                    <a:noFill/>
                    <a:ln>
                      <a:noFill/>
                    </a:ln>
                  </pic:spPr>
                </pic:pic>
              </a:graphicData>
            </a:graphic>
          </wp:anchor>
        </w:drawing>
      </w:r>
    </w:p>
    <w:p w14:paraId="34E26FF4" w14:textId="77777777" w:rsidR="00E16B3E" w:rsidRDefault="00E16B3E" w:rsidP="00E16B3E">
      <w:pPr>
        <w:rPr>
          <w:lang w:val="fr-FR"/>
        </w:rPr>
      </w:pPr>
    </w:p>
    <w:p w14:paraId="6DEDB29D" w14:textId="77777777" w:rsidR="00E16B3E" w:rsidRDefault="00E16B3E" w:rsidP="00E16B3E">
      <w:pPr>
        <w:rPr>
          <w:lang w:val="fr-FR"/>
        </w:rPr>
      </w:pPr>
    </w:p>
    <w:p w14:paraId="52EA1C1B" w14:textId="77777777" w:rsidR="00E16B3E" w:rsidRDefault="00E16B3E" w:rsidP="00E16B3E">
      <w:pPr>
        <w:rPr>
          <w:lang w:val="fr-FR"/>
        </w:rPr>
      </w:pPr>
    </w:p>
    <w:p w14:paraId="7A452760" w14:textId="77777777" w:rsidR="00E16B3E" w:rsidRDefault="00E16B3E" w:rsidP="00E16B3E">
      <w:pPr>
        <w:rPr>
          <w:lang w:val="fr-FR"/>
        </w:rPr>
      </w:pPr>
    </w:p>
    <w:p w14:paraId="4A047979" w14:textId="77777777" w:rsidR="00E16B3E" w:rsidRDefault="00E16B3E" w:rsidP="00E16B3E">
      <w:pPr>
        <w:rPr>
          <w:lang w:val="fr-FR"/>
        </w:rPr>
      </w:pPr>
    </w:p>
    <w:p w14:paraId="28B4EA81" w14:textId="77777777" w:rsidR="00E16B3E" w:rsidRPr="00914505" w:rsidRDefault="00E16B3E" w:rsidP="00E16B3E">
      <w:pPr>
        <w:rPr>
          <w:b/>
          <w:lang w:val="fr-FR"/>
        </w:rPr>
      </w:pPr>
    </w:p>
    <w:p w14:paraId="3F951EA5" w14:textId="1EF4BB19" w:rsidR="00E16B3E" w:rsidRPr="00914505" w:rsidRDefault="00E16B3E" w:rsidP="00E16B3E">
      <w:pPr>
        <w:rPr>
          <w:b/>
          <w:lang w:val="fr-FR"/>
        </w:rPr>
      </w:pPr>
      <w:proofErr w:type="spellStart"/>
      <w:r w:rsidRPr="00914505">
        <w:rPr>
          <w:b/>
          <w:lang w:val="fr-FR"/>
        </w:rPr>
        <w:t>Unterstützt</w:t>
      </w:r>
      <w:proofErr w:type="spellEnd"/>
      <w:r w:rsidRPr="00914505">
        <w:rPr>
          <w:b/>
          <w:lang w:val="fr-FR"/>
        </w:rPr>
        <w:t xml:space="preserve"> </w:t>
      </w:r>
      <w:proofErr w:type="spellStart"/>
      <w:r w:rsidRPr="00914505">
        <w:rPr>
          <w:b/>
          <w:lang w:val="fr-FR"/>
        </w:rPr>
        <w:t>durch</w:t>
      </w:r>
      <w:proofErr w:type="spellEnd"/>
    </w:p>
    <w:p w14:paraId="01ADB320" w14:textId="34CF9056" w:rsidR="00226B1F" w:rsidRPr="00A25F1A" w:rsidRDefault="00BB3712">
      <w:pPr>
        <w:rPr>
          <w:rFonts w:asciiTheme="minorHAnsi" w:hAnsiTheme="minorHAnsi" w:cs="Arial"/>
          <w:sz w:val="22"/>
          <w:szCs w:val="22"/>
        </w:rPr>
      </w:pPr>
      <w:r w:rsidRPr="00914505">
        <w:rPr>
          <w:rFonts w:asciiTheme="minorHAnsi" w:hAnsiTheme="minorHAnsi"/>
          <w:b/>
          <w:noProof/>
          <w:lang w:eastAsia="de-DE"/>
        </w:rPr>
        <w:drawing>
          <wp:anchor distT="0" distB="0" distL="114300" distR="114300" simplePos="0" relativeHeight="251719168" behindDoc="0" locked="0" layoutInCell="1" allowOverlap="1" wp14:anchorId="765F2AC9" wp14:editId="7D42D046">
            <wp:simplePos x="0" y="0"/>
            <wp:positionH relativeFrom="page">
              <wp:posOffset>381000</wp:posOffset>
            </wp:positionH>
            <wp:positionV relativeFrom="paragraph">
              <wp:posOffset>603250</wp:posOffset>
            </wp:positionV>
            <wp:extent cx="1844970" cy="626110"/>
            <wp:effectExtent l="0" t="0" r="3175" b="2540"/>
            <wp:wrapSquare wrapText="bothSides"/>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uerbach Logo 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4970" cy="626110"/>
                    </a:xfrm>
                    <a:prstGeom prst="rect">
                      <a:avLst/>
                    </a:prstGeom>
                  </pic:spPr>
                </pic:pic>
              </a:graphicData>
            </a:graphic>
          </wp:anchor>
        </w:drawing>
      </w:r>
      <w:r>
        <w:rPr>
          <w:rFonts w:asciiTheme="minorHAnsi" w:hAnsiTheme="minorHAnsi"/>
          <w:noProof/>
          <w:lang w:eastAsia="de-DE"/>
        </w:rPr>
        <w:drawing>
          <wp:anchor distT="0" distB="0" distL="114300" distR="114300" simplePos="0" relativeHeight="251720192" behindDoc="0" locked="0" layoutInCell="1" allowOverlap="1" wp14:anchorId="22BF3DFC" wp14:editId="5F782DE8">
            <wp:simplePos x="0" y="0"/>
            <wp:positionH relativeFrom="column">
              <wp:posOffset>1766570</wp:posOffset>
            </wp:positionH>
            <wp:positionV relativeFrom="paragraph">
              <wp:posOffset>570865</wp:posOffset>
            </wp:positionV>
            <wp:extent cx="1913890" cy="676275"/>
            <wp:effectExtent l="0" t="0" r="0" b="9525"/>
            <wp:wrapSquare wrapText="bothSides"/>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siN_Logo_Zusatz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3890" cy="676275"/>
                    </a:xfrm>
                    <a:prstGeom prst="rect">
                      <a:avLst/>
                    </a:prstGeom>
                  </pic:spPr>
                </pic:pic>
              </a:graphicData>
            </a:graphic>
          </wp:anchor>
        </w:drawing>
      </w:r>
      <w:r w:rsidRPr="00914505">
        <w:rPr>
          <w:b/>
          <w:noProof/>
          <w:lang w:eastAsia="de-DE"/>
        </w:rPr>
        <w:drawing>
          <wp:anchor distT="0" distB="0" distL="114300" distR="114300" simplePos="0" relativeHeight="251718144" behindDoc="0" locked="0" layoutInCell="1" allowOverlap="1" wp14:anchorId="69DFB058" wp14:editId="19E0FA94">
            <wp:simplePos x="0" y="0"/>
            <wp:positionH relativeFrom="margin">
              <wp:posOffset>4437380</wp:posOffset>
            </wp:positionH>
            <wp:positionV relativeFrom="paragraph">
              <wp:posOffset>591185</wp:posOffset>
            </wp:positionV>
            <wp:extent cx="1771650" cy="723900"/>
            <wp:effectExtent l="0" t="0" r="0" b="0"/>
            <wp:wrapSquare wrapText="bothSides"/>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anchor>
        </w:drawing>
      </w:r>
    </w:p>
    <w:sectPr w:rsidR="00226B1F" w:rsidRPr="00A25F1A" w:rsidSect="00E16B3E">
      <w:footerReference w:type="default" r:id="rId7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8E9E2" w14:textId="77777777" w:rsidR="00C17833" w:rsidRDefault="00C17833" w:rsidP="00A25F1A">
      <w:r>
        <w:separator/>
      </w:r>
    </w:p>
  </w:endnote>
  <w:endnote w:type="continuationSeparator" w:id="0">
    <w:p w14:paraId="57D0B347" w14:textId="77777777" w:rsidR="00C17833" w:rsidRDefault="00C17833" w:rsidP="00A2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ue Demos">
    <w:charset w:val="00"/>
    <w:family w:val="roman"/>
    <w:pitch w:val="default"/>
  </w:font>
  <w:font w:name="FagoNoRegular-Roman">
    <w:altName w:val="Fago"/>
    <w:charset w:val="00"/>
    <w:family w:val="auto"/>
    <w:pitch w:val="variable"/>
  </w:font>
  <w:font w:name="Cnn Reg">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DejaVuSansCondensed">
    <w:altName w:val="Book"/>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594497"/>
      <w:docPartObj>
        <w:docPartGallery w:val="Page Numbers (Bottom of Page)"/>
        <w:docPartUnique/>
      </w:docPartObj>
    </w:sdtPr>
    <w:sdtEndPr>
      <w:rPr>
        <w:rFonts w:ascii="Arial" w:hAnsi="Arial" w:cs="Arial"/>
        <w:sz w:val="20"/>
        <w:szCs w:val="20"/>
      </w:rPr>
    </w:sdtEndPr>
    <w:sdtContent>
      <w:p w14:paraId="77D5A783" w14:textId="77777777" w:rsidR="00C17833" w:rsidRPr="00E16B3E" w:rsidRDefault="00C17833">
        <w:pPr>
          <w:pStyle w:val="Fuzeile"/>
          <w:jc w:val="right"/>
          <w:rPr>
            <w:rFonts w:ascii="Arial" w:hAnsi="Arial" w:cs="Arial"/>
            <w:sz w:val="20"/>
            <w:szCs w:val="20"/>
          </w:rPr>
        </w:pPr>
        <w:r w:rsidRPr="00E16B3E">
          <w:rPr>
            <w:rFonts w:ascii="Arial" w:hAnsi="Arial" w:cs="Arial"/>
            <w:sz w:val="20"/>
            <w:szCs w:val="20"/>
          </w:rPr>
          <w:fldChar w:fldCharType="begin"/>
        </w:r>
        <w:r w:rsidRPr="00E16B3E">
          <w:rPr>
            <w:rFonts w:ascii="Arial" w:hAnsi="Arial" w:cs="Arial"/>
            <w:sz w:val="20"/>
            <w:szCs w:val="20"/>
          </w:rPr>
          <w:instrText>PAGE   \* MERGEFORMAT</w:instrText>
        </w:r>
        <w:r w:rsidRPr="00E16B3E">
          <w:rPr>
            <w:rFonts w:ascii="Arial" w:hAnsi="Arial" w:cs="Arial"/>
            <w:sz w:val="20"/>
            <w:szCs w:val="20"/>
          </w:rPr>
          <w:fldChar w:fldCharType="separate"/>
        </w:r>
        <w:r w:rsidR="00F70B9D">
          <w:rPr>
            <w:rFonts w:ascii="Arial" w:hAnsi="Arial" w:cs="Arial"/>
            <w:noProof/>
            <w:sz w:val="20"/>
            <w:szCs w:val="20"/>
          </w:rPr>
          <w:t>66</w:t>
        </w:r>
        <w:r w:rsidRPr="00E16B3E">
          <w:rPr>
            <w:rFonts w:ascii="Arial" w:hAnsi="Arial" w:cs="Arial"/>
            <w:sz w:val="20"/>
            <w:szCs w:val="20"/>
          </w:rPr>
          <w:fldChar w:fldCharType="end"/>
        </w:r>
      </w:p>
    </w:sdtContent>
  </w:sdt>
  <w:p w14:paraId="5A8840CE" w14:textId="77777777" w:rsidR="00C17833" w:rsidRDefault="00C178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78FAD" w14:textId="77777777" w:rsidR="00C17833" w:rsidRDefault="00C17833" w:rsidP="00A25F1A">
      <w:r>
        <w:separator/>
      </w:r>
    </w:p>
  </w:footnote>
  <w:footnote w:type="continuationSeparator" w:id="0">
    <w:p w14:paraId="44D01F2A" w14:textId="77777777" w:rsidR="00C17833" w:rsidRDefault="00C17833" w:rsidP="00A25F1A">
      <w:r>
        <w:continuationSeparator/>
      </w:r>
    </w:p>
  </w:footnote>
  <w:footnote w:id="1">
    <w:p w14:paraId="1B16502D" w14:textId="559DA142"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MPFS 2014a, S. 39</w:t>
      </w:r>
    </w:p>
  </w:footnote>
  <w:footnote w:id="2">
    <w:p w14:paraId="420EA1D1" w14:textId="1DBD2515"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Eine regelmäßig aktualisierte Auswahl von Medienbeispielen können Sie unter der E</w:t>
      </w:r>
      <w:r>
        <w:rPr>
          <w:rFonts w:ascii="Arial" w:hAnsi="Arial" w:cs="Arial"/>
          <w:sz w:val="18"/>
          <w:szCs w:val="18"/>
        </w:rPr>
        <w:t>m</w:t>
      </w:r>
      <w:r w:rsidRPr="00E16B3E">
        <w:rPr>
          <w:rFonts w:ascii="Arial" w:hAnsi="Arial" w:cs="Arial"/>
          <w:sz w:val="18"/>
          <w:szCs w:val="18"/>
        </w:rPr>
        <w:t>ail-Adresse info@fsf.de kostenlos anfordern.</w:t>
      </w:r>
    </w:p>
  </w:footnote>
  <w:footnote w:id="3">
    <w:p w14:paraId="4662B61A" w14:textId="77777777"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Computerspiele: </w:t>
      </w:r>
      <w:hyperlink r:id="rId1" w:history="1">
        <w:r w:rsidRPr="00E16B3E">
          <w:rPr>
            <w:rStyle w:val="Hyperlink"/>
            <w:rFonts w:ascii="Arial" w:hAnsi="Arial" w:cs="Arial"/>
            <w:sz w:val="18"/>
            <w:szCs w:val="18"/>
          </w:rPr>
          <w:t>http://www.usk.de/titelsuche/titelsuche/</w:t>
        </w:r>
      </w:hyperlink>
      <w:r w:rsidRPr="00E16B3E">
        <w:rPr>
          <w:rFonts w:ascii="Arial" w:hAnsi="Arial" w:cs="Arial"/>
          <w:sz w:val="18"/>
          <w:szCs w:val="18"/>
        </w:rPr>
        <w:br/>
        <w:t xml:space="preserve">Kino &amp; DVD: </w:t>
      </w:r>
      <w:hyperlink r:id="rId2" w:history="1">
        <w:r w:rsidRPr="00E16B3E">
          <w:rPr>
            <w:rStyle w:val="Hyperlink"/>
            <w:rFonts w:ascii="Arial" w:hAnsi="Arial" w:cs="Arial"/>
            <w:sz w:val="18"/>
            <w:szCs w:val="18"/>
          </w:rPr>
          <w:t>http://www.fsk.de/index.asp?SeitID=70&amp;TID=70</w:t>
        </w:r>
      </w:hyperlink>
      <w:r w:rsidRPr="00E16B3E">
        <w:rPr>
          <w:rFonts w:ascii="Arial" w:hAnsi="Arial" w:cs="Arial"/>
          <w:sz w:val="18"/>
          <w:szCs w:val="18"/>
        </w:rPr>
        <w:br/>
        <w:t xml:space="preserve">Fernsehen: </w:t>
      </w:r>
      <w:hyperlink r:id="rId3" w:history="1">
        <w:r w:rsidRPr="00E16B3E">
          <w:rPr>
            <w:rStyle w:val="Hyperlink"/>
            <w:rFonts w:ascii="Arial" w:hAnsi="Arial" w:cs="Arial"/>
            <w:sz w:val="18"/>
            <w:szCs w:val="18"/>
          </w:rPr>
          <w:t>http://fsf.de/programmpruefung/entscheidungen/</w:t>
        </w:r>
      </w:hyperlink>
      <w:r w:rsidRPr="00E16B3E">
        <w:rPr>
          <w:rFonts w:ascii="Arial" w:hAnsi="Arial" w:cs="Arial"/>
          <w:sz w:val="18"/>
          <w:szCs w:val="18"/>
        </w:rPr>
        <w:t xml:space="preserve"> </w:t>
      </w:r>
    </w:p>
  </w:footnote>
  <w:footnote w:id="4">
    <w:p w14:paraId="53F0E1DB" w14:textId="7C444C80" w:rsidR="00C17833" w:rsidRPr="00E16B3E" w:rsidRDefault="00C17833" w:rsidP="00A25F1A">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hAnsi="Arial" w:cs="Arial"/>
          <w:sz w:val="18"/>
          <w:szCs w:val="18"/>
          <w:lang w:val="en-US"/>
        </w:rPr>
        <w:t>vgl</w:t>
      </w:r>
      <w:proofErr w:type="spellEnd"/>
      <w:proofErr w:type="gramEnd"/>
      <w:r w:rsidRPr="00E16B3E">
        <w:rPr>
          <w:rFonts w:ascii="Arial" w:hAnsi="Arial" w:cs="Arial"/>
          <w:sz w:val="18"/>
          <w:szCs w:val="18"/>
          <w:lang w:val="en-US"/>
        </w:rPr>
        <w:t>. MPFS 2014a, S. 11ff</w:t>
      </w:r>
    </w:p>
  </w:footnote>
  <w:footnote w:id="5">
    <w:p w14:paraId="5B15634D" w14:textId="6C1AE7B9" w:rsidR="00C17833" w:rsidRPr="00E16B3E" w:rsidRDefault="00C17833" w:rsidP="00A25F1A">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hAnsi="Arial" w:cs="Arial"/>
          <w:sz w:val="18"/>
          <w:szCs w:val="18"/>
          <w:lang w:val="en-US"/>
        </w:rPr>
        <w:t>vgl</w:t>
      </w:r>
      <w:proofErr w:type="spellEnd"/>
      <w:proofErr w:type="gramEnd"/>
      <w:r w:rsidRPr="00E16B3E">
        <w:rPr>
          <w:rFonts w:ascii="Arial" w:hAnsi="Arial" w:cs="Arial"/>
          <w:sz w:val="18"/>
          <w:szCs w:val="18"/>
          <w:lang w:val="en-US"/>
        </w:rPr>
        <w:t>. MPFS 2014b, S. 11ff</w:t>
      </w:r>
    </w:p>
  </w:footnote>
  <w:footnote w:id="6">
    <w:p w14:paraId="5E8F6B85" w14:textId="5F388C5B" w:rsidR="00C17833" w:rsidRPr="00E16B3E" w:rsidRDefault="00C17833" w:rsidP="00A25F1A">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eastAsia="Cnn Reg" w:hAnsi="Arial" w:cs="Arial"/>
          <w:sz w:val="18"/>
          <w:szCs w:val="18"/>
          <w:lang w:val="en-US"/>
        </w:rPr>
        <w:t>vgl</w:t>
      </w:r>
      <w:proofErr w:type="spellEnd"/>
      <w:proofErr w:type="gramEnd"/>
      <w:r w:rsidRPr="00E16B3E">
        <w:rPr>
          <w:rFonts w:ascii="Arial" w:eastAsia="Cnn Reg" w:hAnsi="Arial" w:cs="Arial"/>
          <w:sz w:val="18"/>
          <w:szCs w:val="18"/>
          <w:lang w:val="en-US"/>
        </w:rPr>
        <w:t>. MPFS 2014a, S. 21ff</w:t>
      </w:r>
    </w:p>
  </w:footnote>
  <w:footnote w:id="7">
    <w:p w14:paraId="3F1CB265" w14:textId="176D6B7C" w:rsidR="00C17833" w:rsidRPr="00E16B3E" w:rsidRDefault="00C17833" w:rsidP="00A25F1A">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hAnsi="Arial" w:cs="Arial"/>
          <w:sz w:val="18"/>
          <w:szCs w:val="18"/>
          <w:lang w:val="en-US"/>
        </w:rPr>
        <w:t>vgl</w:t>
      </w:r>
      <w:proofErr w:type="spellEnd"/>
      <w:proofErr w:type="gramEnd"/>
      <w:r w:rsidRPr="00E16B3E">
        <w:rPr>
          <w:rFonts w:ascii="Arial" w:hAnsi="Arial" w:cs="Arial"/>
          <w:sz w:val="18"/>
          <w:szCs w:val="18"/>
          <w:lang w:val="en-US"/>
        </w:rPr>
        <w:t>. MPFS 2014b, S. 20ff</w:t>
      </w:r>
    </w:p>
  </w:footnote>
  <w:footnote w:id="8">
    <w:p w14:paraId="4AF4A7CE" w14:textId="1B21BC59"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vgl. </w:t>
      </w:r>
      <w:proofErr w:type="spellStart"/>
      <w:r w:rsidRPr="00E16B3E">
        <w:rPr>
          <w:rFonts w:ascii="Arial" w:hAnsi="Arial" w:cs="Arial"/>
          <w:sz w:val="18"/>
          <w:szCs w:val="18"/>
        </w:rPr>
        <w:t>Zubayr</w:t>
      </w:r>
      <w:proofErr w:type="spellEnd"/>
      <w:r>
        <w:rPr>
          <w:rFonts w:ascii="Arial" w:hAnsi="Arial" w:cs="Arial"/>
          <w:sz w:val="18"/>
          <w:szCs w:val="18"/>
        </w:rPr>
        <w:t>;</w:t>
      </w:r>
      <w:r w:rsidRPr="00E16B3E">
        <w:rPr>
          <w:rFonts w:ascii="Arial" w:hAnsi="Arial" w:cs="Arial"/>
          <w:sz w:val="18"/>
          <w:szCs w:val="18"/>
        </w:rPr>
        <w:t xml:space="preserve"> Gerhard 2014</w:t>
      </w:r>
    </w:p>
  </w:footnote>
  <w:footnote w:id="9">
    <w:p w14:paraId="26D65EE2" w14:textId="78435A60"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vgl. </w:t>
      </w:r>
      <w:proofErr w:type="spellStart"/>
      <w:r w:rsidRPr="00E16B3E">
        <w:rPr>
          <w:rFonts w:ascii="Arial" w:hAnsi="Arial" w:cs="Arial"/>
          <w:sz w:val="18"/>
          <w:szCs w:val="18"/>
        </w:rPr>
        <w:t>Hasebrink</w:t>
      </w:r>
      <w:proofErr w:type="spellEnd"/>
      <w:r w:rsidRPr="00E16B3E">
        <w:rPr>
          <w:rFonts w:ascii="Arial" w:hAnsi="Arial" w:cs="Arial"/>
          <w:sz w:val="18"/>
          <w:szCs w:val="18"/>
        </w:rPr>
        <w:t xml:space="preserve"> et al. 2012</w:t>
      </w:r>
    </w:p>
  </w:footnote>
  <w:footnote w:id="10">
    <w:p w14:paraId="0902BDCD" w14:textId="4AEF0FFB" w:rsidR="00C17833" w:rsidRPr="00E16B3E" w:rsidRDefault="00C17833" w:rsidP="00A25F1A">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hAnsi="Arial" w:cs="Arial"/>
          <w:sz w:val="18"/>
          <w:szCs w:val="18"/>
          <w:lang w:val="en-US"/>
        </w:rPr>
        <w:t>vgl</w:t>
      </w:r>
      <w:proofErr w:type="spellEnd"/>
      <w:proofErr w:type="gramEnd"/>
      <w:r w:rsidRPr="00E16B3E">
        <w:rPr>
          <w:rFonts w:ascii="Arial" w:hAnsi="Arial" w:cs="Arial"/>
          <w:sz w:val="18"/>
          <w:szCs w:val="18"/>
          <w:lang w:val="en-US"/>
        </w:rPr>
        <w:t>. MPFS 2014a, S. 16ff.</w:t>
      </w:r>
    </w:p>
  </w:footnote>
  <w:footnote w:id="11">
    <w:p w14:paraId="49380FB4" w14:textId="5044FACE"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MPFS 2014b, S. 11ff.</w:t>
      </w:r>
    </w:p>
  </w:footnote>
  <w:footnote w:id="12">
    <w:p w14:paraId="06BF4901" w14:textId="4C12AB23"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z.B. Buseman</w:t>
      </w:r>
      <w:r>
        <w:rPr>
          <w:rFonts w:ascii="Arial" w:hAnsi="Arial" w:cs="Arial"/>
          <w:sz w:val="18"/>
          <w:szCs w:val="18"/>
        </w:rPr>
        <w:t>n;</w:t>
      </w:r>
      <w:r w:rsidRPr="00E16B3E">
        <w:rPr>
          <w:rFonts w:ascii="Arial" w:hAnsi="Arial" w:cs="Arial"/>
          <w:sz w:val="18"/>
          <w:szCs w:val="18"/>
        </w:rPr>
        <w:t xml:space="preserve"> </w:t>
      </w:r>
      <w:proofErr w:type="spellStart"/>
      <w:r w:rsidRPr="00E16B3E">
        <w:rPr>
          <w:rFonts w:ascii="Arial" w:hAnsi="Arial" w:cs="Arial"/>
          <w:sz w:val="18"/>
          <w:szCs w:val="18"/>
        </w:rPr>
        <w:t>Gscheidle</w:t>
      </w:r>
      <w:proofErr w:type="spellEnd"/>
      <w:r w:rsidRPr="00E16B3E">
        <w:rPr>
          <w:rFonts w:ascii="Arial" w:hAnsi="Arial" w:cs="Arial"/>
          <w:sz w:val="18"/>
          <w:szCs w:val="18"/>
        </w:rPr>
        <w:t xml:space="preserve"> 2012</w:t>
      </w:r>
    </w:p>
  </w:footnote>
  <w:footnote w:id="13">
    <w:p w14:paraId="7AFE299A" w14:textId="033C45CB" w:rsidR="00C17833" w:rsidRPr="00E16B3E" w:rsidRDefault="00C17833">
      <w:pPr>
        <w:pStyle w:val="Funotentext"/>
        <w:rPr>
          <w:rFonts w:ascii="Arial" w:hAnsi="Arial" w:cs="Arial"/>
          <w:sz w:val="18"/>
          <w:szCs w:val="18"/>
        </w:rPr>
      </w:pPr>
      <w:r w:rsidRPr="00E16B3E">
        <w:rPr>
          <w:rStyle w:val="Funotenzeichen"/>
          <w:rFonts w:ascii="Arial" w:hAnsi="Arial" w:cs="Arial"/>
          <w:sz w:val="18"/>
          <w:szCs w:val="18"/>
        </w:rPr>
        <w:footnoteRef/>
      </w:r>
      <w:r w:rsidRPr="00E16B3E">
        <w:rPr>
          <w:rFonts w:ascii="Arial" w:hAnsi="Arial" w:cs="Arial"/>
          <w:sz w:val="18"/>
          <w:szCs w:val="18"/>
        </w:rPr>
        <w:t xml:space="preserve">   vgl. DIVSI 2014, S. 71</w:t>
      </w:r>
    </w:p>
  </w:footnote>
  <w:footnote w:id="14">
    <w:p w14:paraId="73607251" w14:textId="66549898"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z.B. Bachmann et al. 2012</w:t>
      </w:r>
    </w:p>
  </w:footnote>
  <w:footnote w:id="15">
    <w:p w14:paraId="560E8E27" w14:textId="566EDEE7"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 vgl. </w:t>
      </w:r>
      <w:proofErr w:type="spellStart"/>
      <w:r w:rsidRPr="00E16B3E">
        <w:rPr>
          <w:rFonts w:ascii="Arial" w:hAnsi="Arial" w:cs="Arial"/>
          <w:sz w:val="18"/>
          <w:szCs w:val="18"/>
        </w:rPr>
        <w:t>Theunert</w:t>
      </w:r>
      <w:proofErr w:type="spellEnd"/>
      <w:r>
        <w:rPr>
          <w:rFonts w:ascii="Arial" w:hAnsi="Arial" w:cs="Arial"/>
          <w:sz w:val="18"/>
          <w:szCs w:val="18"/>
        </w:rPr>
        <w:t xml:space="preserve">; </w:t>
      </w:r>
      <w:r w:rsidRPr="00E16B3E">
        <w:rPr>
          <w:rFonts w:ascii="Arial" w:hAnsi="Arial" w:cs="Arial"/>
          <w:sz w:val="18"/>
          <w:szCs w:val="18"/>
        </w:rPr>
        <w:t>Gebel 2007</w:t>
      </w:r>
    </w:p>
  </w:footnote>
  <w:footnote w:id="16">
    <w:p w14:paraId="07704A69" w14:textId="77777777"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 vgl. </w:t>
      </w:r>
      <w:proofErr w:type="spellStart"/>
      <w:r w:rsidRPr="00E16B3E">
        <w:rPr>
          <w:rFonts w:ascii="Arial" w:hAnsi="Arial" w:cs="Arial"/>
          <w:sz w:val="18"/>
          <w:szCs w:val="18"/>
        </w:rPr>
        <w:t>Hasebrink</w:t>
      </w:r>
      <w:proofErr w:type="spellEnd"/>
      <w:r w:rsidRPr="00E16B3E">
        <w:rPr>
          <w:rFonts w:ascii="Arial" w:hAnsi="Arial" w:cs="Arial"/>
          <w:sz w:val="18"/>
          <w:szCs w:val="18"/>
        </w:rPr>
        <w:t xml:space="preserve"> et al. 2012</w:t>
      </w:r>
    </w:p>
  </w:footnote>
  <w:footnote w:id="17">
    <w:p w14:paraId="79E34242" w14:textId="766A1C08" w:rsidR="00C17833" w:rsidRPr="00E16B3E" w:rsidRDefault="00C17833" w:rsidP="00A25F1A">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hAnsi="Arial" w:cs="Arial"/>
          <w:sz w:val="18"/>
          <w:szCs w:val="18"/>
          <w:lang w:val="en-US"/>
        </w:rPr>
        <w:t>vgl</w:t>
      </w:r>
      <w:proofErr w:type="spellEnd"/>
      <w:proofErr w:type="gramEnd"/>
      <w:r w:rsidRPr="00E16B3E">
        <w:rPr>
          <w:rFonts w:ascii="Arial" w:hAnsi="Arial" w:cs="Arial"/>
          <w:sz w:val="18"/>
          <w:szCs w:val="18"/>
          <w:lang w:val="en-US"/>
        </w:rPr>
        <w:t>. MPFS 2014a, S. 53ff.</w:t>
      </w:r>
    </w:p>
  </w:footnote>
  <w:footnote w:id="18">
    <w:p w14:paraId="1E71CCF3" w14:textId="5FC2501F"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MPFS 2014b, S. 41ff.</w:t>
      </w:r>
    </w:p>
  </w:footnote>
  <w:footnote w:id="19">
    <w:p w14:paraId="0ED03A35" w14:textId="3C88A0C9"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vgl. </w:t>
      </w:r>
      <w:proofErr w:type="spellStart"/>
      <w:r w:rsidRPr="00E16B3E">
        <w:rPr>
          <w:rFonts w:ascii="Arial" w:hAnsi="Arial" w:cs="Arial"/>
          <w:sz w:val="18"/>
          <w:szCs w:val="18"/>
        </w:rPr>
        <w:t>Hasebrink</w:t>
      </w:r>
      <w:proofErr w:type="spellEnd"/>
      <w:r w:rsidRPr="00E16B3E">
        <w:rPr>
          <w:rFonts w:ascii="Arial" w:hAnsi="Arial" w:cs="Arial"/>
          <w:sz w:val="18"/>
          <w:szCs w:val="18"/>
        </w:rPr>
        <w:t xml:space="preserve"> et al. 2012</w:t>
      </w:r>
    </w:p>
  </w:footnote>
  <w:footnote w:id="20">
    <w:p w14:paraId="239ADDC1" w14:textId="2A9AC4FA" w:rsidR="00C17833" w:rsidRPr="00E16B3E" w:rsidRDefault="00C17833">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b/>
          <w:bCs/>
          <w:iCs/>
          <w:sz w:val="18"/>
          <w:szCs w:val="18"/>
        </w:rPr>
        <w:t xml:space="preserve">  </w:t>
      </w:r>
      <w:r w:rsidRPr="00E16B3E">
        <w:rPr>
          <w:rFonts w:ascii="Arial" w:hAnsi="Arial" w:cs="Arial"/>
          <w:sz w:val="18"/>
          <w:szCs w:val="18"/>
        </w:rPr>
        <w:t>vgl.: Stix, Daniela Cornelia: Der Reiz des Verbotenen – zur Akzeptanz der USK-Alterskennzeichen. Berliner Schriften zur Medienwissenschaft; 6. Berlin: Universitätsverlag der TU Berlin, 2009.</w:t>
      </w:r>
    </w:p>
  </w:footnote>
  <w:footnote w:id="21">
    <w:p w14:paraId="073A0597" w14:textId="62074CCC" w:rsidR="00C17833" w:rsidRPr="00E16B3E" w:rsidRDefault="00C17833">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 xml:space="preserve">  vgl. MPFS 2011b</w:t>
      </w:r>
    </w:p>
  </w:footnote>
  <w:footnote w:id="22">
    <w:p w14:paraId="1D6A1E30" w14:textId="145DBD04" w:rsidR="00C17833" w:rsidRPr="00E16B3E" w:rsidRDefault="00C17833">
      <w:pPr>
        <w:pStyle w:val="Funotentext"/>
        <w:rPr>
          <w:rFonts w:ascii="Arial" w:hAnsi="Arial" w:cs="Arial"/>
          <w:sz w:val="18"/>
          <w:szCs w:val="18"/>
        </w:rPr>
      </w:pPr>
      <w:r w:rsidRPr="00E16B3E">
        <w:rPr>
          <w:rStyle w:val="Funotenzeichen"/>
          <w:rFonts w:ascii="Arial" w:hAnsi="Arial" w:cs="Arial"/>
          <w:sz w:val="18"/>
          <w:szCs w:val="18"/>
        </w:rPr>
        <w:footnoteRef/>
      </w:r>
      <w:r w:rsidRPr="00E16B3E">
        <w:rPr>
          <w:rFonts w:ascii="Arial" w:hAnsi="Arial" w:cs="Arial"/>
          <w:sz w:val="18"/>
          <w:szCs w:val="18"/>
        </w:rPr>
        <w:t xml:space="preserve">  vgl. MPFS 2014b, S. 44</w:t>
      </w:r>
    </w:p>
  </w:footnote>
  <w:footnote w:id="23">
    <w:p w14:paraId="4359AE51" w14:textId="4D1A064D" w:rsidR="00C17833" w:rsidRPr="00E16B3E" w:rsidRDefault="00C17833">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Quelle: </w:t>
      </w:r>
      <w:hyperlink r:id="rId4" w:history="1">
        <w:r w:rsidRPr="00E16B3E">
          <w:rPr>
            <w:rStyle w:val="Hyperlink"/>
            <w:sz w:val="18"/>
            <w:szCs w:val="18"/>
          </w:rPr>
          <w:t>http://en.fsf.de/data/hefte/ausgabe/Kijkwijzerheft_english/kijkwijzer-TVD_sw.pdf</w:t>
        </w:r>
      </w:hyperlink>
      <w:r w:rsidRPr="00E16B3E">
        <w:rPr>
          <w:rFonts w:ascii="Arial" w:hAnsi="Arial" w:cs="Arial"/>
          <w:sz w:val="18"/>
          <w:szCs w:val="18"/>
        </w:rPr>
        <w:t xml:space="preserve"> </w:t>
      </w:r>
    </w:p>
  </w:footnote>
  <w:footnote w:id="24">
    <w:p w14:paraId="731EBA1E" w14:textId="7A7089CB"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Quelle: ebd.</w:t>
      </w:r>
    </w:p>
  </w:footnote>
  <w:footnote w:id="25">
    <w:p w14:paraId="118E8CFE" w14:textId="4A631812" w:rsidR="00C17833" w:rsidRPr="00E16B3E" w:rsidRDefault="00C17833">
      <w:pPr>
        <w:pStyle w:val="Funotentext"/>
        <w:jc w:val="both"/>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Quelle: </w:t>
      </w:r>
      <w:hyperlink r:id="rId5" w:history="1">
        <w:r w:rsidRPr="00E16B3E">
          <w:rPr>
            <w:rStyle w:val="Hyperlink"/>
            <w:sz w:val="18"/>
            <w:szCs w:val="18"/>
          </w:rPr>
          <w:t>http://en.fsf.de/data/hefte/ausgabe/Kijkwijzerheft_english/kijkwijzer-TVD_sw.pdf</w:t>
        </w:r>
      </w:hyperlink>
      <w:r w:rsidRPr="00E16B3E">
        <w:rPr>
          <w:rFonts w:ascii="Arial" w:hAnsi="Arial" w:cs="Arial"/>
          <w:sz w:val="18"/>
          <w:szCs w:val="18"/>
        </w:rPr>
        <w:t xml:space="preserve"> </w:t>
      </w:r>
    </w:p>
  </w:footnote>
  <w:footnote w:id="26">
    <w:p w14:paraId="5EB586DA" w14:textId="569F56F6"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Quelle: ebd.</w:t>
      </w:r>
    </w:p>
  </w:footnote>
  <w:footnote w:id="27">
    <w:p w14:paraId="25712D17" w14:textId="39D7EED7" w:rsidR="00C17833" w:rsidRPr="00E16B3E" w:rsidRDefault="00C17833">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Quelle: </w:t>
      </w:r>
      <w:hyperlink r:id="rId6" w:history="1">
        <w:r w:rsidRPr="00E16B3E">
          <w:rPr>
            <w:rStyle w:val="Hyperlink"/>
            <w:sz w:val="18"/>
            <w:szCs w:val="18"/>
          </w:rPr>
          <w:t>http://en.fsf.de/data/hefte/ausgabe/Kijkwijzerheft_english/kijkwijzer-TVD_sw.pdf</w:t>
        </w:r>
      </w:hyperlink>
      <w:r w:rsidRPr="00E16B3E">
        <w:rPr>
          <w:rFonts w:ascii="Arial" w:hAnsi="Arial" w:cs="Arial"/>
          <w:sz w:val="18"/>
          <w:szCs w:val="18"/>
        </w:rPr>
        <w:t xml:space="preserve"> </w:t>
      </w:r>
    </w:p>
  </w:footnote>
  <w:footnote w:id="28">
    <w:p w14:paraId="16903488" w14:textId="2BF26EEC"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Quelle: ebd.</w:t>
      </w:r>
    </w:p>
  </w:footnote>
  <w:footnote w:id="29">
    <w:p w14:paraId="353BFE47" w14:textId="0E960BC9"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Quelle: ebd.</w:t>
      </w:r>
    </w:p>
  </w:footnote>
  <w:footnote w:id="30">
    <w:p w14:paraId="5996BE76" w14:textId="2D4ECC67" w:rsidR="00C17833" w:rsidRPr="00E16B3E" w:rsidRDefault="00C17833" w:rsidP="00A25F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Quelle: ebd.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sz w:val="22"/>
        <w:szCs w:val="22"/>
      </w:rPr>
    </w:lvl>
    <w:lvl w:ilvl="2">
      <w:start w:val="1"/>
      <w:numFmt w:val="none"/>
      <w:suff w:val="nothing"/>
      <w:lvlText w:val=""/>
      <w:lvlJc w:val="left"/>
      <w:pPr>
        <w:tabs>
          <w:tab w:val="num" w:pos="0"/>
        </w:tabs>
        <w:ind w:left="720" w:hanging="720"/>
      </w:pPr>
      <w:rPr>
        <w:rFonts w:ascii="Arial" w:hAnsi="Arial" w:cs="Aria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cs="Arial"/>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sz w:val="20"/>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cs="Calibri"/>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Wingdings" w:hAnsi="Wingdings" w:cs="Wingdings"/>
        <w:sz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4"/>
    <w:lvl w:ilvl="0">
      <w:start w:val="1"/>
      <w:numFmt w:val="bullet"/>
      <w:pStyle w:val="Aufzhlung"/>
      <w:lvlText w:val=""/>
      <w:lvlJc w:val="left"/>
      <w:pPr>
        <w:tabs>
          <w:tab w:val="num" w:pos="0"/>
        </w:tabs>
        <w:ind w:left="720" w:hanging="360"/>
      </w:pPr>
      <w:rPr>
        <w:rFonts w:ascii="Symbol" w:hAnsi="Symbol" w:cs="Symbol"/>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D"/>
    <w:multiLevelType w:val="singleLevel"/>
    <w:tmpl w:val="0407000F"/>
    <w:lvl w:ilvl="0">
      <w:start w:val="1"/>
      <w:numFmt w:val="decimal"/>
      <w:lvlText w:val="%1."/>
      <w:lvlJc w:val="left"/>
      <w:pPr>
        <w:ind w:left="720" w:hanging="360"/>
      </w:pPr>
    </w:lvl>
  </w:abstractNum>
  <w:abstractNum w:abstractNumId="9"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13"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Arial" w:hAnsi="Arial" w:cs="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7"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6"/>
    <w:multiLevelType w:val="multilevel"/>
    <w:tmpl w:val="00000026"/>
    <w:name w:val="WW8Num38"/>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29"/>
    <w:multiLevelType w:val="multilevel"/>
    <w:tmpl w:val="00000029"/>
    <w:name w:val="WW8Num41"/>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1D9239E"/>
    <w:multiLevelType w:val="hybridMultilevel"/>
    <w:tmpl w:val="FA1EDEF8"/>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6145A6D"/>
    <w:multiLevelType w:val="hybridMultilevel"/>
    <w:tmpl w:val="2D94D076"/>
    <w:lvl w:ilvl="0" w:tplc="00000014">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0B3117E5"/>
    <w:multiLevelType w:val="hybridMultilevel"/>
    <w:tmpl w:val="C9AC3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BE86AD6"/>
    <w:multiLevelType w:val="hybridMultilevel"/>
    <w:tmpl w:val="E96A21D2"/>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0F450B4D"/>
    <w:multiLevelType w:val="hybridMultilevel"/>
    <w:tmpl w:val="7ABCFCBE"/>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0803BB2"/>
    <w:multiLevelType w:val="hybridMultilevel"/>
    <w:tmpl w:val="D30AB51A"/>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1224214C"/>
    <w:multiLevelType w:val="hybridMultilevel"/>
    <w:tmpl w:val="3C86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91C0BAD"/>
    <w:multiLevelType w:val="hybridMultilevel"/>
    <w:tmpl w:val="231408E4"/>
    <w:lvl w:ilvl="0" w:tplc="00000014">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1A9632BA"/>
    <w:multiLevelType w:val="hybridMultilevel"/>
    <w:tmpl w:val="8B1E9418"/>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AA1432A"/>
    <w:multiLevelType w:val="hybridMultilevel"/>
    <w:tmpl w:val="EC38C576"/>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1C4B1970"/>
    <w:multiLevelType w:val="hybridMultilevel"/>
    <w:tmpl w:val="7F92A3D6"/>
    <w:lvl w:ilvl="0" w:tplc="00000013">
      <w:start w:val="1"/>
      <w:numFmt w:val="bullet"/>
      <w:lvlText w:val=""/>
      <w:lvlJc w:val="left"/>
      <w:pPr>
        <w:tabs>
          <w:tab w:val="num" w:pos="0"/>
        </w:tabs>
        <w:ind w:left="720" w:hanging="360"/>
      </w:pPr>
      <w:rPr>
        <w:rFonts w:ascii="Symbol" w:hAnsi="Symbo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29D1ECC"/>
    <w:multiLevelType w:val="hybridMultilevel"/>
    <w:tmpl w:val="77962278"/>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4AC2589"/>
    <w:multiLevelType w:val="hybridMultilevel"/>
    <w:tmpl w:val="3DB6B9DA"/>
    <w:lvl w:ilvl="0" w:tplc="FA5402A2">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7496254"/>
    <w:multiLevelType w:val="hybridMultilevel"/>
    <w:tmpl w:val="F4203920"/>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27F35768"/>
    <w:multiLevelType w:val="hybridMultilevel"/>
    <w:tmpl w:val="E730DFD2"/>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2B312767"/>
    <w:multiLevelType w:val="hybridMultilevel"/>
    <w:tmpl w:val="B3BE3562"/>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2E971000"/>
    <w:multiLevelType w:val="hybridMultilevel"/>
    <w:tmpl w:val="07E07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00C031E"/>
    <w:multiLevelType w:val="hybridMultilevel"/>
    <w:tmpl w:val="D4A8E862"/>
    <w:lvl w:ilvl="0" w:tplc="00000014">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4BF4E89"/>
    <w:multiLevelType w:val="hybridMultilevel"/>
    <w:tmpl w:val="5414E6DC"/>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7CE176F"/>
    <w:multiLevelType w:val="hybridMultilevel"/>
    <w:tmpl w:val="6E3C6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A9A6346"/>
    <w:multiLevelType w:val="hybridMultilevel"/>
    <w:tmpl w:val="266A3466"/>
    <w:lvl w:ilvl="0" w:tplc="0407000F">
      <w:start w:val="1"/>
      <w:numFmt w:val="decimal"/>
      <w:lvlText w:val="%1."/>
      <w:lvlJc w:val="left"/>
      <w:pPr>
        <w:ind w:left="721" w:hanging="360"/>
      </w:p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52" w15:restartNumberingAfterBreak="0">
    <w:nsid w:val="3AC4378E"/>
    <w:multiLevelType w:val="hybridMultilevel"/>
    <w:tmpl w:val="E6201F36"/>
    <w:lvl w:ilvl="0" w:tplc="00000015">
      <w:start w:val="1"/>
      <w:numFmt w:val="bullet"/>
      <w:lvlText w:val="-"/>
      <w:lvlJc w:val="left"/>
      <w:pPr>
        <w:ind w:left="780" w:hanging="360"/>
      </w:pPr>
      <w:rPr>
        <w:rFonts w:ascii="Arial" w:hAnsi="Arial" w:cs="Symbol"/>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3" w15:restartNumberingAfterBreak="0">
    <w:nsid w:val="3ACD1BA3"/>
    <w:multiLevelType w:val="hybridMultilevel"/>
    <w:tmpl w:val="E27C69F0"/>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3D6B7B88"/>
    <w:multiLevelType w:val="hybridMultilevel"/>
    <w:tmpl w:val="ACA23ACE"/>
    <w:lvl w:ilvl="0" w:tplc="00000015">
      <w:start w:val="1"/>
      <w:numFmt w:val="bullet"/>
      <w:lvlText w:val="-"/>
      <w:lvlJc w:val="left"/>
      <w:pPr>
        <w:ind w:left="720" w:hanging="360"/>
      </w:pPr>
      <w:rPr>
        <w:rFonts w:ascii="Arial"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D965CB8"/>
    <w:multiLevelType w:val="hybridMultilevel"/>
    <w:tmpl w:val="83FA7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30F48E5"/>
    <w:multiLevelType w:val="hybridMultilevel"/>
    <w:tmpl w:val="8E76AE92"/>
    <w:lvl w:ilvl="0" w:tplc="00000015">
      <w:start w:val="1"/>
      <w:numFmt w:val="bullet"/>
      <w:lvlText w:val="-"/>
      <w:lvlJc w:val="left"/>
      <w:pPr>
        <w:ind w:left="720" w:hanging="360"/>
      </w:pPr>
      <w:rPr>
        <w:rFonts w:ascii="Arial" w:hAnsi="Arial" w:cs="Symbo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42C165B"/>
    <w:multiLevelType w:val="hybridMultilevel"/>
    <w:tmpl w:val="ADF4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47D3480"/>
    <w:multiLevelType w:val="hybridMultilevel"/>
    <w:tmpl w:val="C3F63E44"/>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6130619"/>
    <w:multiLevelType w:val="hybridMultilevel"/>
    <w:tmpl w:val="1BF4C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4A51415C"/>
    <w:multiLevelType w:val="hybridMultilevel"/>
    <w:tmpl w:val="72489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3AD4FF8"/>
    <w:multiLevelType w:val="hybridMultilevel"/>
    <w:tmpl w:val="4C688F54"/>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69978D2"/>
    <w:multiLevelType w:val="hybridMultilevel"/>
    <w:tmpl w:val="BAFE4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C712C74"/>
    <w:multiLevelType w:val="hybridMultilevel"/>
    <w:tmpl w:val="1A34AA16"/>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00F46DF"/>
    <w:multiLevelType w:val="hybridMultilevel"/>
    <w:tmpl w:val="21FAD46C"/>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3100864"/>
    <w:multiLevelType w:val="hybridMultilevel"/>
    <w:tmpl w:val="3BBC1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47C79B5"/>
    <w:multiLevelType w:val="hybridMultilevel"/>
    <w:tmpl w:val="DD8CF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6E87A7B"/>
    <w:multiLevelType w:val="hybridMultilevel"/>
    <w:tmpl w:val="01465B1C"/>
    <w:lvl w:ilvl="0" w:tplc="00000014">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9893CF6"/>
    <w:multiLevelType w:val="hybridMultilevel"/>
    <w:tmpl w:val="F920C916"/>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7A915426"/>
    <w:multiLevelType w:val="hybridMultilevel"/>
    <w:tmpl w:val="07E07C60"/>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7B041096"/>
    <w:multiLevelType w:val="hybridMultilevel"/>
    <w:tmpl w:val="D78A7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B5B35FF"/>
    <w:multiLevelType w:val="hybridMultilevel"/>
    <w:tmpl w:val="4D18E46E"/>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C3718C4"/>
    <w:multiLevelType w:val="hybridMultilevel"/>
    <w:tmpl w:val="B1FED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F675E0C"/>
    <w:multiLevelType w:val="hybridMultilevel"/>
    <w:tmpl w:val="660425F6"/>
    <w:lvl w:ilvl="0" w:tplc="00000015">
      <w:start w:val="1"/>
      <w:numFmt w:val="bullet"/>
      <w:lvlText w:val="-"/>
      <w:lvlJc w:val="left"/>
      <w:pPr>
        <w:ind w:left="720" w:hanging="360"/>
      </w:pPr>
      <w:rPr>
        <w:rFonts w:ascii="Arial" w:hAnsi="Aria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51"/>
  </w:num>
  <w:num w:numId="23">
    <w:abstractNumId w:val="22"/>
  </w:num>
  <w:num w:numId="24">
    <w:abstractNumId w:val="48"/>
  </w:num>
  <w:num w:numId="25">
    <w:abstractNumId w:val="32"/>
  </w:num>
  <w:num w:numId="26">
    <w:abstractNumId w:val="77"/>
  </w:num>
  <w:num w:numId="27">
    <w:abstractNumId w:val="49"/>
  </w:num>
  <w:num w:numId="28">
    <w:abstractNumId w:val="74"/>
  </w:num>
  <w:num w:numId="29">
    <w:abstractNumId w:val="55"/>
  </w:num>
  <w:num w:numId="30">
    <w:abstractNumId w:val="29"/>
  </w:num>
  <w:num w:numId="31">
    <w:abstractNumId w:val="35"/>
  </w:num>
  <w:num w:numId="32">
    <w:abstractNumId w:val="65"/>
  </w:num>
  <w:num w:numId="33">
    <w:abstractNumId w:val="84"/>
  </w:num>
  <w:num w:numId="34">
    <w:abstractNumId w:val="43"/>
  </w:num>
  <w:num w:numId="35">
    <w:abstractNumId w:val="40"/>
  </w:num>
  <w:num w:numId="36">
    <w:abstractNumId w:val="26"/>
  </w:num>
  <w:num w:numId="37">
    <w:abstractNumId w:val="79"/>
  </w:num>
  <w:num w:numId="38">
    <w:abstractNumId w:val="44"/>
  </w:num>
  <w:num w:numId="39">
    <w:abstractNumId w:val="78"/>
  </w:num>
  <w:num w:numId="40">
    <w:abstractNumId w:val="58"/>
  </w:num>
  <w:num w:numId="41">
    <w:abstractNumId w:val="52"/>
  </w:num>
  <w:num w:numId="42">
    <w:abstractNumId w:val="60"/>
  </w:num>
  <w:num w:numId="43">
    <w:abstractNumId w:val="81"/>
  </w:num>
  <w:num w:numId="44">
    <w:abstractNumId w:val="45"/>
  </w:num>
  <w:num w:numId="45">
    <w:abstractNumId w:val="28"/>
  </w:num>
  <w:num w:numId="46">
    <w:abstractNumId w:val="67"/>
  </w:num>
  <w:num w:numId="47">
    <w:abstractNumId w:val="53"/>
  </w:num>
  <w:num w:numId="48">
    <w:abstractNumId w:val="36"/>
  </w:num>
  <w:num w:numId="49">
    <w:abstractNumId w:val="21"/>
  </w:num>
  <w:num w:numId="50">
    <w:abstractNumId w:val="41"/>
  </w:num>
  <w:num w:numId="51">
    <w:abstractNumId w:val="76"/>
  </w:num>
  <w:num w:numId="52">
    <w:abstractNumId w:val="75"/>
  </w:num>
  <w:num w:numId="53">
    <w:abstractNumId w:val="80"/>
  </w:num>
  <w:num w:numId="54">
    <w:abstractNumId w:val="61"/>
  </w:num>
  <w:num w:numId="55">
    <w:abstractNumId w:val="62"/>
  </w:num>
  <w:num w:numId="56">
    <w:abstractNumId w:val="25"/>
  </w:num>
  <w:num w:numId="57">
    <w:abstractNumId w:val="82"/>
  </w:num>
  <w:num w:numId="58">
    <w:abstractNumId w:val="63"/>
  </w:num>
  <w:num w:numId="59">
    <w:abstractNumId w:val="24"/>
  </w:num>
  <w:num w:numId="60">
    <w:abstractNumId w:val="27"/>
  </w:num>
  <w:num w:numId="61">
    <w:abstractNumId w:val="42"/>
  </w:num>
  <w:num w:numId="62">
    <w:abstractNumId w:val="31"/>
  </w:num>
  <w:num w:numId="63">
    <w:abstractNumId w:val="64"/>
  </w:num>
  <w:num w:numId="64">
    <w:abstractNumId w:val="46"/>
  </w:num>
  <w:num w:numId="65">
    <w:abstractNumId w:val="72"/>
  </w:num>
  <w:num w:numId="66">
    <w:abstractNumId w:val="54"/>
  </w:num>
  <w:num w:numId="67">
    <w:abstractNumId w:val="33"/>
  </w:num>
  <w:num w:numId="68">
    <w:abstractNumId w:val="39"/>
  </w:num>
  <w:num w:numId="69">
    <w:abstractNumId w:val="68"/>
  </w:num>
  <w:num w:numId="70">
    <w:abstractNumId w:val="73"/>
  </w:num>
  <w:num w:numId="71">
    <w:abstractNumId w:val="71"/>
  </w:num>
  <w:num w:numId="72">
    <w:abstractNumId w:val="69"/>
  </w:num>
  <w:num w:numId="73">
    <w:abstractNumId w:val="83"/>
  </w:num>
  <w:num w:numId="74">
    <w:abstractNumId w:val="57"/>
  </w:num>
  <w:num w:numId="75">
    <w:abstractNumId w:val="34"/>
  </w:num>
  <w:num w:numId="76">
    <w:abstractNumId w:val="37"/>
  </w:num>
  <w:num w:numId="77">
    <w:abstractNumId w:val="70"/>
  </w:num>
  <w:num w:numId="78">
    <w:abstractNumId w:val="23"/>
  </w:num>
  <w:num w:numId="79">
    <w:abstractNumId w:val="47"/>
  </w:num>
  <w:num w:numId="80">
    <w:abstractNumId w:val="56"/>
  </w:num>
  <w:num w:numId="81">
    <w:abstractNumId w:val="66"/>
  </w:num>
  <w:num w:numId="82">
    <w:abstractNumId w:val="50"/>
  </w:num>
  <w:num w:numId="83">
    <w:abstractNumId w:val="59"/>
  </w:num>
  <w:num w:numId="84">
    <w:abstractNumId w:val="30"/>
  </w:num>
  <w:num w:numId="85">
    <w:abstractNumId w:val="38"/>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jörn Schreiber">
    <w15:presenceInfo w15:providerId="AD" w15:userId="S-1-5-21-3224331660-3354325052-767047087-3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1A"/>
    <w:rsid w:val="00012648"/>
    <w:rsid w:val="00024D71"/>
    <w:rsid w:val="000265CD"/>
    <w:rsid w:val="00047974"/>
    <w:rsid w:val="00060397"/>
    <w:rsid w:val="00091A39"/>
    <w:rsid w:val="00094C9E"/>
    <w:rsid w:val="00096DA6"/>
    <w:rsid w:val="000A0EC5"/>
    <w:rsid w:val="000D5C14"/>
    <w:rsid w:val="00100909"/>
    <w:rsid w:val="001168FD"/>
    <w:rsid w:val="00143C03"/>
    <w:rsid w:val="00157F66"/>
    <w:rsid w:val="00161FC1"/>
    <w:rsid w:val="00166022"/>
    <w:rsid w:val="00170A59"/>
    <w:rsid w:val="0017216D"/>
    <w:rsid w:val="001864ED"/>
    <w:rsid w:val="00186924"/>
    <w:rsid w:val="001932F0"/>
    <w:rsid w:val="001A3C52"/>
    <w:rsid w:val="001B1D69"/>
    <w:rsid w:val="001B298B"/>
    <w:rsid w:val="001C2CF6"/>
    <w:rsid w:val="001C310C"/>
    <w:rsid w:val="001D3669"/>
    <w:rsid w:val="001E319F"/>
    <w:rsid w:val="001E6FCB"/>
    <w:rsid w:val="00200CBA"/>
    <w:rsid w:val="002119CE"/>
    <w:rsid w:val="00226B1F"/>
    <w:rsid w:val="00236A55"/>
    <w:rsid w:val="0024167A"/>
    <w:rsid w:val="00242E8A"/>
    <w:rsid w:val="00265E2A"/>
    <w:rsid w:val="0026787C"/>
    <w:rsid w:val="00273C5C"/>
    <w:rsid w:val="0029504E"/>
    <w:rsid w:val="002B714D"/>
    <w:rsid w:val="002C4CBF"/>
    <w:rsid w:val="002C66C1"/>
    <w:rsid w:val="002E05FE"/>
    <w:rsid w:val="0030667F"/>
    <w:rsid w:val="00315CFB"/>
    <w:rsid w:val="00316616"/>
    <w:rsid w:val="003179C5"/>
    <w:rsid w:val="00320C0E"/>
    <w:rsid w:val="00323E9D"/>
    <w:rsid w:val="00325456"/>
    <w:rsid w:val="00337938"/>
    <w:rsid w:val="003445BC"/>
    <w:rsid w:val="0035686B"/>
    <w:rsid w:val="00362AB3"/>
    <w:rsid w:val="0037005F"/>
    <w:rsid w:val="0037221F"/>
    <w:rsid w:val="00391EC2"/>
    <w:rsid w:val="0039444F"/>
    <w:rsid w:val="00397D0A"/>
    <w:rsid w:val="003B016E"/>
    <w:rsid w:val="003B379C"/>
    <w:rsid w:val="003B4A0B"/>
    <w:rsid w:val="003C3EA2"/>
    <w:rsid w:val="003D3938"/>
    <w:rsid w:val="003D4CEC"/>
    <w:rsid w:val="003E2492"/>
    <w:rsid w:val="0041170E"/>
    <w:rsid w:val="00414C31"/>
    <w:rsid w:val="00437E4D"/>
    <w:rsid w:val="00445AB0"/>
    <w:rsid w:val="00446D29"/>
    <w:rsid w:val="004474A2"/>
    <w:rsid w:val="004B0870"/>
    <w:rsid w:val="004C0100"/>
    <w:rsid w:val="004E0D45"/>
    <w:rsid w:val="004F6DCE"/>
    <w:rsid w:val="00500E1C"/>
    <w:rsid w:val="005013FA"/>
    <w:rsid w:val="0051222A"/>
    <w:rsid w:val="00517EA4"/>
    <w:rsid w:val="00534454"/>
    <w:rsid w:val="00541784"/>
    <w:rsid w:val="00542D52"/>
    <w:rsid w:val="005449B0"/>
    <w:rsid w:val="00545F53"/>
    <w:rsid w:val="00545FA4"/>
    <w:rsid w:val="00554C65"/>
    <w:rsid w:val="00561BE2"/>
    <w:rsid w:val="0057019B"/>
    <w:rsid w:val="005872EB"/>
    <w:rsid w:val="005929B5"/>
    <w:rsid w:val="005947D5"/>
    <w:rsid w:val="00594AE2"/>
    <w:rsid w:val="005B59C9"/>
    <w:rsid w:val="005B6C0E"/>
    <w:rsid w:val="005D3AE9"/>
    <w:rsid w:val="005E3EB7"/>
    <w:rsid w:val="006125FC"/>
    <w:rsid w:val="006131CD"/>
    <w:rsid w:val="00641BEF"/>
    <w:rsid w:val="006428D0"/>
    <w:rsid w:val="00642A9C"/>
    <w:rsid w:val="006527EE"/>
    <w:rsid w:val="006722D2"/>
    <w:rsid w:val="006729C5"/>
    <w:rsid w:val="00681948"/>
    <w:rsid w:val="00686594"/>
    <w:rsid w:val="006A7A03"/>
    <w:rsid w:val="006C1501"/>
    <w:rsid w:val="006C7FBC"/>
    <w:rsid w:val="006D1774"/>
    <w:rsid w:val="006E087C"/>
    <w:rsid w:val="006E57B0"/>
    <w:rsid w:val="006F082B"/>
    <w:rsid w:val="006F10BD"/>
    <w:rsid w:val="00703705"/>
    <w:rsid w:val="00716149"/>
    <w:rsid w:val="00723936"/>
    <w:rsid w:val="007242DF"/>
    <w:rsid w:val="00725A7E"/>
    <w:rsid w:val="00730621"/>
    <w:rsid w:val="00733D5B"/>
    <w:rsid w:val="007451D7"/>
    <w:rsid w:val="00753C01"/>
    <w:rsid w:val="00763BFD"/>
    <w:rsid w:val="00770655"/>
    <w:rsid w:val="00770AC2"/>
    <w:rsid w:val="007746DC"/>
    <w:rsid w:val="007816DF"/>
    <w:rsid w:val="00784026"/>
    <w:rsid w:val="007856A4"/>
    <w:rsid w:val="007939AA"/>
    <w:rsid w:val="007945DB"/>
    <w:rsid w:val="00794AF2"/>
    <w:rsid w:val="007B022E"/>
    <w:rsid w:val="007D21BD"/>
    <w:rsid w:val="007F2DB0"/>
    <w:rsid w:val="007F5A08"/>
    <w:rsid w:val="0081359A"/>
    <w:rsid w:val="00840C68"/>
    <w:rsid w:val="0087189B"/>
    <w:rsid w:val="008747FA"/>
    <w:rsid w:val="00882076"/>
    <w:rsid w:val="0088213E"/>
    <w:rsid w:val="00885FE7"/>
    <w:rsid w:val="00892121"/>
    <w:rsid w:val="00895FB4"/>
    <w:rsid w:val="00897464"/>
    <w:rsid w:val="008B386F"/>
    <w:rsid w:val="008C5CAF"/>
    <w:rsid w:val="008D3E12"/>
    <w:rsid w:val="008F59EA"/>
    <w:rsid w:val="00904624"/>
    <w:rsid w:val="00905FFB"/>
    <w:rsid w:val="0092456A"/>
    <w:rsid w:val="0093440A"/>
    <w:rsid w:val="00936496"/>
    <w:rsid w:val="00942BCD"/>
    <w:rsid w:val="00982715"/>
    <w:rsid w:val="00992CA5"/>
    <w:rsid w:val="009A0397"/>
    <w:rsid w:val="009A5359"/>
    <w:rsid w:val="009A78AA"/>
    <w:rsid w:val="009B3F48"/>
    <w:rsid w:val="009B69D7"/>
    <w:rsid w:val="009B7055"/>
    <w:rsid w:val="009E50B0"/>
    <w:rsid w:val="009F3EE7"/>
    <w:rsid w:val="00A1397D"/>
    <w:rsid w:val="00A22001"/>
    <w:rsid w:val="00A25AD3"/>
    <w:rsid w:val="00A25F1A"/>
    <w:rsid w:val="00A4039F"/>
    <w:rsid w:val="00A51A66"/>
    <w:rsid w:val="00A56312"/>
    <w:rsid w:val="00A57F7D"/>
    <w:rsid w:val="00A76BC2"/>
    <w:rsid w:val="00AA6166"/>
    <w:rsid w:val="00AA6E2D"/>
    <w:rsid w:val="00AB0EAE"/>
    <w:rsid w:val="00AC045B"/>
    <w:rsid w:val="00AD133E"/>
    <w:rsid w:val="00AD36DA"/>
    <w:rsid w:val="00AF41EC"/>
    <w:rsid w:val="00AF7CD7"/>
    <w:rsid w:val="00B05780"/>
    <w:rsid w:val="00B06AAE"/>
    <w:rsid w:val="00B114B9"/>
    <w:rsid w:val="00B23509"/>
    <w:rsid w:val="00B255DE"/>
    <w:rsid w:val="00B34632"/>
    <w:rsid w:val="00B66D1A"/>
    <w:rsid w:val="00B95E9E"/>
    <w:rsid w:val="00BA1FCC"/>
    <w:rsid w:val="00BA20D2"/>
    <w:rsid w:val="00BB3712"/>
    <w:rsid w:val="00BC28AC"/>
    <w:rsid w:val="00BD0839"/>
    <w:rsid w:val="00BD76DC"/>
    <w:rsid w:val="00BE3634"/>
    <w:rsid w:val="00C00501"/>
    <w:rsid w:val="00C17833"/>
    <w:rsid w:val="00C45960"/>
    <w:rsid w:val="00C65082"/>
    <w:rsid w:val="00C87CC6"/>
    <w:rsid w:val="00C970FE"/>
    <w:rsid w:val="00CA1816"/>
    <w:rsid w:val="00CC35CD"/>
    <w:rsid w:val="00CC5798"/>
    <w:rsid w:val="00CE4734"/>
    <w:rsid w:val="00CF29E6"/>
    <w:rsid w:val="00D00F91"/>
    <w:rsid w:val="00D2004D"/>
    <w:rsid w:val="00D212B1"/>
    <w:rsid w:val="00D35851"/>
    <w:rsid w:val="00D36A21"/>
    <w:rsid w:val="00D4176C"/>
    <w:rsid w:val="00D5179A"/>
    <w:rsid w:val="00D62C7F"/>
    <w:rsid w:val="00D67ADB"/>
    <w:rsid w:val="00D74039"/>
    <w:rsid w:val="00D74BE6"/>
    <w:rsid w:val="00D82AEA"/>
    <w:rsid w:val="00D948F4"/>
    <w:rsid w:val="00DB17A1"/>
    <w:rsid w:val="00DB3593"/>
    <w:rsid w:val="00DB4721"/>
    <w:rsid w:val="00DB4871"/>
    <w:rsid w:val="00DB516E"/>
    <w:rsid w:val="00DE52B8"/>
    <w:rsid w:val="00DF56E4"/>
    <w:rsid w:val="00E16B3E"/>
    <w:rsid w:val="00E32541"/>
    <w:rsid w:val="00E522AC"/>
    <w:rsid w:val="00E5577A"/>
    <w:rsid w:val="00E66D39"/>
    <w:rsid w:val="00E82235"/>
    <w:rsid w:val="00E8266B"/>
    <w:rsid w:val="00EA66F9"/>
    <w:rsid w:val="00EB1CEA"/>
    <w:rsid w:val="00EB263B"/>
    <w:rsid w:val="00EB4A84"/>
    <w:rsid w:val="00EC2404"/>
    <w:rsid w:val="00EE1284"/>
    <w:rsid w:val="00EF5E98"/>
    <w:rsid w:val="00EF783E"/>
    <w:rsid w:val="00F07E17"/>
    <w:rsid w:val="00F32D34"/>
    <w:rsid w:val="00F509D6"/>
    <w:rsid w:val="00F543A6"/>
    <w:rsid w:val="00F62B32"/>
    <w:rsid w:val="00F65373"/>
    <w:rsid w:val="00F6555E"/>
    <w:rsid w:val="00F660FD"/>
    <w:rsid w:val="00F70B9D"/>
    <w:rsid w:val="00F747CC"/>
    <w:rsid w:val="00F76C76"/>
    <w:rsid w:val="00F80AD5"/>
    <w:rsid w:val="00F86FEA"/>
    <w:rsid w:val="00FA0EED"/>
    <w:rsid w:val="00FA1F4F"/>
    <w:rsid w:val="00FA4B35"/>
    <w:rsid w:val="00FA6B43"/>
    <w:rsid w:val="00FA77BC"/>
    <w:rsid w:val="00FB6097"/>
    <w:rsid w:val="00FB6FD0"/>
    <w:rsid w:val="00FC3FA4"/>
    <w:rsid w:val="00FE43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AA367"/>
  <w15:docId w15:val="{739C72BF-4F13-4200-A1E9-B5B55491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F1A"/>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berschrift"/>
    <w:next w:val="Textkrper"/>
    <w:link w:val="berschrift1Zchn"/>
    <w:qFormat/>
    <w:rsid w:val="00A25F1A"/>
    <w:pPr>
      <w:numPr>
        <w:numId w:val="1"/>
      </w:numPr>
      <w:outlineLvl w:val="0"/>
    </w:pPr>
    <w:rPr>
      <w:b/>
      <w:bCs/>
      <w:sz w:val="32"/>
      <w:szCs w:val="32"/>
    </w:rPr>
  </w:style>
  <w:style w:type="paragraph" w:styleId="berschrift2">
    <w:name w:val="heading 2"/>
    <w:basedOn w:val="Standard"/>
    <w:next w:val="Standard"/>
    <w:link w:val="berschrift2Zchn"/>
    <w:qFormat/>
    <w:rsid w:val="00A25F1A"/>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A25F1A"/>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A25F1A"/>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A25F1A"/>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A25F1A"/>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5F1A"/>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A25F1A"/>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A25F1A"/>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A25F1A"/>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A25F1A"/>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A25F1A"/>
    <w:rPr>
      <w:rFonts w:ascii="Times New Roman" w:eastAsia="MS Mincho" w:hAnsi="Times New Roman" w:cs="Times New Roman"/>
      <w:bCs/>
      <w:sz w:val="24"/>
      <w:szCs w:val="24"/>
      <w:u w:val="single"/>
      <w:lang w:eastAsia="zh-CN"/>
    </w:rPr>
  </w:style>
  <w:style w:type="character" w:customStyle="1" w:styleId="WW8Num1z0">
    <w:name w:val="WW8Num1z0"/>
    <w:rsid w:val="00A25F1A"/>
    <w:rPr>
      <w:rFonts w:ascii="Wingdings" w:eastAsia="Times New Roman" w:hAnsi="Wingdings" w:cs="Times New Roman"/>
    </w:rPr>
  </w:style>
  <w:style w:type="character" w:customStyle="1" w:styleId="WW8Num1z1">
    <w:name w:val="WW8Num1z1"/>
    <w:rsid w:val="00A25F1A"/>
    <w:rPr>
      <w:rFonts w:ascii="Courier New" w:hAnsi="Courier New" w:cs="Courier New"/>
      <w:sz w:val="22"/>
      <w:szCs w:val="22"/>
    </w:rPr>
  </w:style>
  <w:style w:type="character" w:customStyle="1" w:styleId="WW8Num1z2">
    <w:name w:val="WW8Num1z2"/>
    <w:rsid w:val="00A25F1A"/>
    <w:rPr>
      <w:rFonts w:ascii="Wingdings" w:hAnsi="Wingdings" w:cs="Wingdings"/>
      <w:sz w:val="22"/>
      <w:szCs w:val="22"/>
    </w:rPr>
  </w:style>
  <w:style w:type="character" w:customStyle="1" w:styleId="WW8Num1z3">
    <w:name w:val="WW8Num1z3"/>
    <w:rsid w:val="00A25F1A"/>
    <w:rPr>
      <w:rFonts w:ascii="Symbol" w:hAnsi="Symbol" w:cs="Symbol"/>
    </w:rPr>
  </w:style>
  <w:style w:type="character" w:customStyle="1" w:styleId="WW8Num1z4">
    <w:name w:val="WW8Num1z4"/>
    <w:rsid w:val="00A25F1A"/>
    <w:rPr>
      <w:rFonts w:ascii="Arial" w:hAnsi="Arial" w:cs="Arial"/>
      <w:b w:val="0"/>
      <w:sz w:val="24"/>
      <w:szCs w:val="22"/>
    </w:rPr>
  </w:style>
  <w:style w:type="character" w:customStyle="1" w:styleId="WW8Num2z0">
    <w:name w:val="WW8Num2z0"/>
    <w:rsid w:val="00A25F1A"/>
    <w:rPr>
      <w:rFonts w:ascii="Symbol" w:hAnsi="Symbol" w:cs="Symbol"/>
    </w:rPr>
  </w:style>
  <w:style w:type="character" w:customStyle="1" w:styleId="WW8Num2z1">
    <w:name w:val="WW8Num2z1"/>
    <w:rsid w:val="00A25F1A"/>
    <w:rPr>
      <w:sz w:val="22"/>
      <w:szCs w:val="22"/>
    </w:rPr>
  </w:style>
  <w:style w:type="character" w:customStyle="1" w:styleId="WW8Num2z2">
    <w:name w:val="WW8Num2z2"/>
    <w:rsid w:val="00A25F1A"/>
    <w:rPr>
      <w:rFonts w:ascii="Arial" w:hAnsi="Arial" w:cs="Arial"/>
    </w:rPr>
  </w:style>
  <w:style w:type="character" w:customStyle="1" w:styleId="WW8Num2z4">
    <w:name w:val="WW8Num2z4"/>
    <w:rsid w:val="00A25F1A"/>
    <w:rPr>
      <w:rFonts w:cs="Arial"/>
    </w:rPr>
  </w:style>
  <w:style w:type="character" w:customStyle="1" w:styleId="WW8Num3z0">
    <w:name w:val="WW8Num3z0"/>
    <w:rsid w:val="00A25F1A"/>
    <w:rPr>
      <w:rFonts w:ascii="Symbol" w:hAnsi="Symbol" w:cs="Symbol"/>
      <w:sz w:val="20"/>
    </w:rPr>
  </w:style>
  <w:style w:type="character" w:customStyle="1" w:styleId="WW8Num3z1">
    <w:name w:val="WW8Num3z1"/>
    <w:rsid w:val="00A25F1A"/>
    <w:rPr>
      <w:rFonts w:ascii="Courier New" w:hAnsi="Courier New" w:cs="Courier New"/>
      <w:sz w:val="20"/>
    </w:rPr>
  </w:style>
  <w:style w:type="character" w:customStyle="1" w:styleId="WW8Num3z2">
    <w:name w:val="WW8Num3z2"/>
    <w:rsid w:val="00A25F1A"/>
    <w:rPr>
      <w:rFonts w:cs="Calibri"/>
    </w:rPr>
  </w:style>
  <w:style w:type="character" w:customStyle="1" w:styleId="WW8Num3z4">
    <w:name w:val="WW8Num3z4"/>
    <w:rsid w:val="00A25F1A"/>
    <w:rPr>
      <w:rFonts w:ascii="Wingdings" w:hAnsi="Wingdings" w:cs="Wingdings"/>
      <w:sz w:val="20"/>
    </w:rPr>
  </w:style>
  <w:style w:type="character" w:customStyle="1" w:styleId="WW8Num4z0">
    <w:name w:val="WW8Num4z0"/>
    <w:rsid w:val="00A25F1A"/>
    <w:rPr>
      <w:rFonts w:ascii="Symbol" w:hAnsi="Symbol" w:cs="Symbol"/>
      <w:sz w:val="20"/>
    </w:rPr>
  </w:style>
  <w:style w:type="character" w:customStyle="1" w:styleId="WW8Num5z0">
    <w:name w:val="WW8Num5z0"/>
    <w:rsid w:val="00A25F1A"/>
    <w:rPr>
      <w:rFonts w:ascii="Symbol" w:hAnsi="Symbol" w:cs="Symbol"/>
    </w:rPr>
  </w:style>
  <w:style w:type="character" w:customStyle="1" w:styleId="WW8Num6z0">
    <w:name w:val="WW8Num6z0"/>
    <w:rsid w:val="00A25F1A"/>
    <w:rPr>
      <w:rFonts w:ascii="Symbol" w:hAnsi="Symbol" w:cs="Symbol"/>
    </w:rPr>
  </w:style>
  <w:style w:type="character" w:customStyle="1" w:styleId="WW8Num7z0">
    <w:name w:val="WW8Num7z0"/>
    <w:rsid w:val="00A25F1A"/>
    <w:rPr>
      <w:rFonts w:ascii="Symbol" w:hAnsi="Symbol" w:cs="Symbol"/>
    </w:rPr>
  </w:style>
  <w:style w:type="character" w:customStyle="1" w:styleId="WW8Num8z0">
    <w:name w:val="WW8Num8z0"/>
    <w:rsid w:val="00A25F1A"/>
    <w:rPr>
      <w:rFonts w:ascii="Symbol" w:hAnsi="Symbol" w:cs="Symbol"/>
      <w:sz w:val="22"/>
      <w:szCs w:val="22"/>
    </w:rPr>
  </w:style>
  <w:style w:type="character" w:customStyle="1" w:styleId="WW8Num9z0">
    <w:name w:val="WW8Num9z0"/>
    <w:rsid w:val="00A25F1A"/>
    <w:rPr>
      <w:rFonts w:ascii="Symbol" w:hAnsi="Symbol" w:cs="Symbol"/>
    </w:rPr>
  </w:style>
  <w:style w:type="character" w:customStyle="1" w:styleId="WW8Num10z0">
    <w:name w:val="WW8Num10z0"/>
    <w:rsid w:val="00A25F1A"/>
    <w:rPr>
      <w:rFonts w:ascii="Symbol" w:hAnsi="Symbol" w:cs="Symbol"/>
    </w:rPr>
  </w:style>
  <w:style w:type="character" w:customStyle="1" w:styleId="WW8Num11z0">
    <w:name w:val="WW8Num11z0"/>
    <w:rsid w:val="00A25F1A"/>
    <w:rPr>
      <w:rFonts w:ascii="Symbol" w:eastAsia="MS Mincho" w:hAnsi="Symbol" w:cs="Symbol"/>
    </w:rPr>
  </w:style>
  <w:style w:type="character" w:customStyle="1" w:styleId="WW8Num12z0">
    <w:name w:val="WW8Num12z0"/>
    <w:rsid w:val="00A25F1A"/>
    <w:rPr>
      <w:rFonts w:ascii="Symbol" w:eastAsia="MS Mincho" w:hAnsi="Symbol" w:cs="Symbol"/>
    </w:rPr>
  </w:style>
  <w:style w:type="character" w:customStyle="1" w:styleId="WW8Num13z0">
    <w:name w:val="WW8Num13z0"/>
    <w:rsid w:val="00A25F1A"/>
    <w:rPr>
      <w:rFonts w:ascii="Symbol" w:hAnsi="Symbol" w:cs="Symbol"/>
    </w:rPr>
  </w:style>
  <w:style w:type="character" w:customStyle="1" w:styleId="WW8Num14z0">
    <w:name w:val="WW8Num14z0"/>
    <w:rsid w:val="00A25F1A"/>
    <w:rPr>
      <w:rFonts w:ascii="Symbol" w:hAnsi="Symbol" w:cs="Symbol"/>
    </w:rPr>
  </w:style>
  <w:style w:type="character" w:customStyle="1" w:styleId="WW8Num15z0">
    <w:name w:val="WW8Num15z0"/>
    <w:rsid w:val="00A25F1A"/>
    <w:rPr>
      <w:rFonts w:ascii="Symbol" w:hAnsi="Symbol" w:cs="Symbol"/>
    </w:rPr>
  </w:style>
  <w:style w:type="character" w:customStyle="1" w:styleId="WW8Num16z0">
    <w:name w:val="WW8Num16z0"/>
    <w:rsid w:val="00A25F1A"/>
    <w:rPr>
      <w:rFonts w:ascii="Symbol" w:eastAsia="Arial" w:hAnsi="Symbol" w:cs="Symbol"/>
    </w:rPr>
  </w:style>
  <w:style w:type="character" w:customStyle="1" w:styleId="WW8Num17z0">
    <w:name w:val="WW8Num17z0"/>
    <w:rsid w:val="00A25F1A"/>
    <w:rPr>
      <w:rFonts w:ascii="Symbol" w:hAnsi="Symbol" w:cs="Symbol"/>
    </w:rPr>
  </w:style>
  <w:style w:type="character" w:customStyle="1" w:styleId="WW8Num18z0">
    <w:name w:val="WW8Num18z0"/>
    <w:rsid w:val="00A25F1A"/>
    <w:rPr>
      <w:rFonts w:ascii="Symbol" w:hAnsi="Symbol" w:cs="Symbol"/>
    </w:rPr>
  </w:style>
  <w:style w:type="character" w:customStyle="1" w:styleId="WW8Num19z0">
    <w:name w:val="WW8Num19z0"/>
    <w:rsid w:val="00A25F1A"/>
    <w:rPr>
      <w:rFonts w:ascii="Symbol" w:hAnsi="Symbol" w:cs="Symbol"/>
    </w:rPr>
  </w:style>
  <w:style w:type="character" w:customStyle="1" w:styleId="WW8Num20z0">
    <w:name w:val="WW8Num20z0"/>
    <w:rsid w:val="00A25F1A"/>
    <w:rPr>
      <w:rFonts w:ascii="Symbol" w:hAnsi="Symbol" w:cs="Symbol"/>
    </w:rPr>
  </w:style>
  <w:style w:type="character" w:customStyle="1" w:styleId="WW8Num21z0">
    <w:name w:val="WW8Num21z0"/>
    <w:rsid w:val="00A25F1A"/>
    <w:rPr>
      <w:rFonts w:ascii="Symbol" w:hAnsi="Symbol" w:cs="Symbol"/>
    </w:rPr>
  </w:style>
  <w:style w:type="character" w:customStyle="1" w:styleId="WW8Num22z0">
    <w:name w:val="WW8Num22z0"/>
    <w:rsid w:val="00A25F1A"/>
    <w:rPr>
      <w:rFonts w:ascii="Symbol" w:hAnsi="Symbol" w:cs="Symbol"/>
    </w:rPr>
  </w:style>
  <w:style w:type="character" w:customStyle="1" w:styleId="WW8Num22z1">
    <w:name w:val="WW8Num22z1"/>
    <w:rsid w:val="00A25F1A"/>
    <w:rPr>
      <w:rFonts w:ascii="Courier New" w:hAnsi="Courier New" w:cs="Courier New"/>
    </w:rPr>
  </w:style>
  <w:style w:type="character" w:customStyle="1" w:styleId="WW8Num22z2">
    <w:name w:val="WW8Num22z2"/>
    <w:rsid w:val="00A25F1A"/>
    <w:rPr>
      <w:rFonts w:ascii="Wingdings" w:hAnsi="Wingdings" w:cs="Wingdings"/>
    </w:rPr>
  </w:style>
  <w:style w:type="character" w:customStyle="1" w:styleId="WW8Num23z0">
    <w:name w:val="WW8Num23z0"/>
    <w:rsid w:val="00A25F1A"/>
    <w:rPr>
      <w:rFonts w:ascii="Symbol" w:hAnsi="Symbol" w:cs="Symbol"/>
    </w:rPr>
  </w:style>
  <w:style w:type="character" w:customStyle="1" w:styleId="WW8Num23z1">
    <w:name w:val="WW8Num23z1"/>
    <w:rsid w:val="00A25F1A"/>
    <w:rPr>
      <w:rFonts w:ascii="Courier New" w:hAnsi="Courier New" w:cs="Courier New"/>
    </w:rPr>
  </w:style>
  <w:style w:type="character" w:customStyle="1" w:styleId="WW8Num23z2">
    <w:name w:val="WW8Num23z2"/>
    <w:rsid w:val="00A25F1A"/>
    <w:rPr>
      <w:rFonts w:ascii="Wingdings" w:hAnsi="Wingdings" w:cs="Wingdings"/>
    </w:rPr>
  </w:style>
  <w:style w:type="character" w:customStyle="1" w:styleId="WW8Num24z0">
    <w:name w:val="WW8Num24z0"/>
    <w:rsid w:val="00A25F1A"/>
    <w:rPr>
      <w:rFonts w:ascii="Symbol" w:hAnsi="Symbol" w:cs="Symbol"/>
    </w:rPr>
  </w:style>
  <w:style w:type="character" w:customStyle="1" w:styleId="WW8Num24z1">
    <w:name w:val="WW8Num24z1"/>
    <w:rsid w:val="00A25F1A"/>
    <w:rPr>
      <w:rFonts w:ascii="Courier New" w:hAnsi="Courier New" w:cs="Courier New"/>
    </w:rPr>
  </w:style>
  <w:style w:type="character" w:customStyle="1" w:styleId="WW8Num24z2">
    <w:name w:val="WW8Num24z2"/>
    <w:rsid w:val="00A25F1A"/>
    <w:rPr>
      <w:rFonts w:ascii="Wingdings" w:hAnsi="Wingdings" w:cs="Wingdings"/>
    </w:rPr>
  </w:style>
  <w:style w:type="character" w:customStyle="1" w:styleId="WW8Num25z0">
    <w:name w:val="WW8Num25z0"/>
    <w:rsid w:val="00A25F1A"/>
    <w:rPr>
      <w:rFonts w:ascii="Symbol" w:hAnsi="Symbol" w:cs="Symbol"/>
    </w:rPr>
  </w:style>
  <w:style w:type="character" w:customStyle="1" w:styleId="WW8Num25z1">
    <w:name w:val="WW8Num25z1"/>
    <w:rsid w:val="00A25F1A"/>
    <w:rPr>
      <w:rFonts w:ascii="Courier New" w:hAnsi="Courier New" w:cs="Courier New"/>
    </w:rPr>
  </w:style>
  <w:style w:type="character" w:customStyle="1" w:styleId="WW8Num25z2">
    <w:name w:val="WW8Num25z2"/>
    <w:rsid w:val="00A25F1A"/>
    <w:rPr>
      <w:rFonts w:ascii="Wingdings" w:hAnsi="Wingdings" w:cs="Wingdings"/>
    </w:rPr>
  </w:style>
  <w:style w:type="character" w:customStyle="1" w:styleId="WW8Num26z0">
    <w:name w:val="WW8Num26z0"/>
    <w:rsid w:val="00A25F1A"/>
    <w:rPr>
      <w:rFonts w:ascii="Symbol" w:hAnsi="Symbol" w:cs="Symbol"/>
    </w:rPr>
  </w:style>
  <w:style w:type="character" w:customStyle="1" w:styleId="WW8Num26z1">
    <w:name w:val="WW8Num26z1"/>
    <w:rsid w:val="00A25F1A"/>
    <w:rPr>
      <w:rFonts w:ascii="Courier New" w:hAnsi="Courier New" w:cs="Courier New"/>
    </w:rPr>
  </w:style>
  <w:style w:type="character" w:customStyle="1" w:styleId="WW8Num26z2">
    <w:name w:val="WW8Num26z2"/>
    <w:rsid w:val="00A25F1A"/>
    <w:rPr>
      <w:rFonts w:ascii="Wingdings" w:hAnsi="Wingdings" w:cs="Wingdings"/>
    </w:rPr>
  </w:style>
  <w:style w:type="character" w:customStyle="1" w:styleId="WW8Num27z0">
    <w:name w:val="WW8Num27z0"/>
    <w:rsid w:val="00A25F1A"/>
    <w:rPr>
      <w:rFonts w:ascii="Symbol" w:hAnsi="Symbol" w:cs="Symbol"/>
    </w:rPr>
  </w:style>
  <w:style w:type="character" w:customStyle="1" w:styleId="WW8Num27z1">
    <w:name w:val="WW8Num27z1"/>
    <w:rsid w:val="00A25F1A"/>
    <w:rPr>
      <w:rFonts w:ascii="Courier New" w:hAnsi="Courier New" w:cs="Courier New"/>
    </w:rPr>
  </w:style>
  <w:style w:type="character" w:customStyle="1" w:styleId="WW8Num27z2">
    <w:name w:val="WW8Num27z2"/>
    <w:rsid w:val="00A25F1A"/>
    <w:rPr>
      <w:rFonts w:ascii="Wingdings" w:hAnsi="Wingdings" w:cs="Wingdings"/>
    </w:rPr>
  </w:style>
  <w:style w:type="character" w:customStyle="1" w:styleId="WW8Num28z0">
    <w:name w:val="WW8Num28z0"/>
    <w:rsid w:val="00A25F1A"/>
    <w:rPr>
      <w:rFonts w:ascii="Symbol" w:hAnsi="Symbol" w:cs="Symbol"/>
    </w:rPr>
  </w:style>
  <w:style w:type="character" w:customStyle="1" w:styleId="WW8Num29z0">
    <w:name w:val="WW8Num29z0"/>
    <w:rsid w:val="00A25F1A"/>
    <w:rPr>
      <w:rFonts w:ascii="Symbol" w:hAnsi="Symbol" w:cs="Symbol"/>
    </w:rPr>
  </w:style>
  <w:style w:type="character" w:customStyle="1" w:styleId="WW8Num29z1">
    <w:name w:val="WW8Num29z1"/>
    <w:rsid w:val="00A25F1A"/>
    <w:rPr>
      <w:rFonts w:ascii="Courier New" w:hAnsi="Courier New" w:cs="Courier New"/>
    </w:rPr>
  </w:style>
  <w:style w:type="character" w:customStyle="1" w:styleId="WW8Num29z2">
    <w:name w:val="WW8Num29z2"/>
    <w:rsid w:val="00A25F1A"/>
    <w:rPr>
      <w:rFonts w:ascii="Wingdings" w:hAnsi="Wingdings" w:cs="Wingdings"/>
    </w:rPr>
  </w:style>
  <w:style w:type="character" w:customStyle="1" w:styleId="WW8Num30z0">
    <w:name w:val="WW8Num30z0"/>
    <w:rsid w:val="00A25F1A"/>
    <w:rPr>
      <w:rFonts w:ascii="Symbol" w:hAnsi="Symbol" w:cs="Symbol"/>
    </w:rPr>
  </w:style>
  <w:style w:type="character" w:customStyle="1" w:styleId="WW8Num30z1">
    <w:name w:val="WW8Num30z1"/>
    <w:rsid w:val="00A25F1A"/>
    <w:rPr>
      <w:rFonts w:ascii="Courier New" w:hAnsi="Courier New" w:cs="Courier New"/>
    </w:rPr>
  </w:style>
  <w:style w:type="character" w:customStyle="1" w:styleId="WW8Num30z2">
    <w:name w:val="WW8Num30z2"/>
    <w:rsid w:val="00A25F1A"/>
    <w:rPr>
      <w:rFonts w:ascii="Wingdings" w:hAnsi="Wingdings" w:cs="Wingdings"/>
    </w:rPr>
  </w:style>
  <w:style w:type="character" w:customStyle="1" w:styleId="WW8Num30z3">
    <w:name w:val="WW8Num30z3"/>
    <w:rsid w:val="00A25F1A"/>
    <w:rPr>
      <w:rFonts w:ascii="Wingdings" w:hAnsi="Wingdings" w:cs="Wingdings"/>
      <w:sz w:val="20"/>
    </w:rPr>
  </w:style>
  <w:style w:type="character" w:customStyle="1" w:styleId="WW8Num31z0">
    <w:name w:val="WW8Num31z0"/>
    <w:rsid w:val="00A25F1A"/>
    <w:rPr>
      <w:rFonts w:ascii="Symbol" w:hAnsi="Symbol" w:cs="Symbol"/>
    </w:rPr>
  </w:style>
  <w:style w:type="character" w:customStyle="1" w:styleId="WW8Num31z1">
    <w:name w:val="WW8Num31z1"/>
    <w:rsid w:val="00A25F1A"/>
    <w:rPr>
      <w:rFonts w:ascii="Courier New" w:hAnsi="Courier New" w:cs="Courier New"/>
    </w:rPr>
  </w:style>
  <w:style w:type="character" w:customStyle="1" w:styleId="WW8Num31z2">
    <w:name w:val="WW8Num31z2"/>
    <w:rsid w:val="00A25F1A"/>
    <w:rPr>
      <w:rFonts w:ascii="Wingdings" w:hAnsi="Wingdings" w:cs="Wingdings"/>
    </w:rPr>
  </w:style>
  <w:style w:type="character" w:customStyle="1" w:styleId="WW8Num32z0">
    <w:name w:val="WW8Num32z0"/>
    <w:rsid w:val="00A25F1A"/>
    <w:rPr>
      <w:rFonts w:ascii="Symbol" w:hAnsi="Symbol" w:cs="Symbol"/>
    </w:rPr>
  </w:style>
  <w:style w:type="character" w:customStyle="1" w:styleId="WW8Num32z1">
    <w:name w:val="WW8Num32z1"/>
    <w:rsid w:val="00A25F1A"/>
    <w:rPr>
      <w:rFonts w:ascii="Courier New" w:hAnsi="Courier New" w:cs="Courier New"/>
    </w:rPr>
  </w:style>
  <w:style w:type="character" w:customStyle="1" w:styleId="WW8Num32z2">
    <w:name w:val="WW8Num32z2"/>
    <w:rsid w:val="00A25F1A"/>
    <w:rPr>
      <w:rFonts w:ascii="Wingdings" w:hAnsi="Wingdings" w:cs="Wingdings"/>
    </w:rPr>
  </w:style>
  <w:style w:type="character" w:customStyle="1" w:styleId="WW8Num32z3">
    <w:name w:val="WW8Num32z3"/>
    <w:rsid w:val="00A25F1A"/>
    <w:rPr>
      <w:rFonts w:ascii="Wingdings" w:hAnsi="Wingdings" w:cs="Wingdings"/>
      <w:sz w:val="20"/>
    </w:rPr>
  </w:style>
  <w:style w:type="character" w:customStyle="1" w:styleId="WW8Num33z0">
    <w:name w:val="WW8Num33z0"/>
    <w:rsid w:val="00A25F1A"/>
    <w:rPr>
      <w:rFonts w:ascii="Symbol" w:hAnsi="Symbol" w:cs="Symbol"/>
    </w:rPr>
  </w:style>
  <w:style w:type="character" w:customStyle="1" w:styleId="WW8Num33z1">
    <w:name w:val="WW8Num33z1"/>
    <w:rsid w:val="00A25F1A"/>
    <w:rPr>
      <w:rFonts w:ascii="Courier New" w:hAnsi="Courier New" w:cs="Courier New"/>
    </w:rPr>
  </w:style>
  <w:style w:type="character" w:customStyle="1" w:styleId="WW8Num33z2">
    <w:name w:val="WW8Num33z2"/>
    <w:rsid w:val="00A25F1A"/>
    <w:rPr>
      <w:rFonts w:ascii="Wingdings" w:hAnsi="Wingdings" w:cs="Wingdings"/>
    </w:rPr>
  </w:style>
  <w:style w:type="character" w:customStyle="1" w:styleId="WW8Num33z4">
    <w:name w:val="WW8Num33z4"/>
    <w:rsid w:val="00A25F1A"/>
    <w:rPr>
      <w:rFonts w:ascii="Wingdings" w:hAnsi="Wingdings" w:cs="Wingdings"/>
      <w:sz w:val="20"/>
    </w:rPr>
  </w:style>
  <w:style w:type="character" w:customStyle="1" w:styleId="WW8Num34z0">
    <w:name w:val="WW8Num34z0"/>
    <w:rsid w:val="00A25F1A"/>
    <w:rPr>
      <w:rFonts w:ascii="Symbol" w:hAnsi="Symbol" w:cs="Symbol"/>
    </w:rPr>
  </w:style>
  <w:style w:type="character" w:customStyle="1" w:styleId="WW8Num34z1">
    <w:name w:val="WW8Num34z1"/>
    <w:rsid w:val="00A25F1A"/>
    <w:rPr>
      <w:rFonts w:ascii="Courier New" w:hAnsi="Courier New" w:cs="Courier New"/>
    </w:rPr>
  </w:style>
  <w:style w:type="character" w:customStyle="1" w:styleId="WW8Num34z2">
    <w:name w:val="WW8Num34z2"/>
    <w:rsid w:val="00A25F1A"/>
    <w:rPr>
      <w:rFonts w:ascii="Wingdings" w:hAnsi="Wingdings" w:cs="Wingdings"/>
    </w:rPr>
  </w:style>
  <w:style w:type="character" w:customStyle="1" w:styleId="WW8Num34z4">
    <w:name w:val="WW8Num34z4"/>
    <w:rsid w:val="00A25F1A"/>
    <w:rPr>
      <w:rFonts w:ascii="Wingdings" w:hAnsi="Wingdings" w:cs="Wingdings"/>
      <w:sz w:val="20"/>
    </w:rPr>
  </w:style>
  <w:style w:type="character" w:customStyle="1" w:styleId="WW8Num35z0">
    <w:name w:val="WW8Num35z0"/>
    <w:rsid w:val="00A25F1A"/>
    <w:rPr>
      <w:rFonts w:ascii="Symbol" w:hAnsi="Symbol" w:cs="Symbol"/>
    </w:rPr>
  </w:style>
  <w:style w:type="character" w:customStyle="1" w:styleId="WW8Num35z1">
    <w:name w:val="WW8Num35z1"/>
    <w:rsid w:val="00A25F1A"/>
    <w:rPr>
      <w:rFonts w:ascii="Courier New" w:hAnsi="Courier New" w:cs="Courier New"/>
    </w:rPr>
  </w:style>
  <w:style w:type="character" w:customStyle="1" w:styleId="WW8Num35z2">
    <w:name w:val="WW8Num35z2"/>
    <w:rsid w:val="00A25F1A"/>
    <w:rPr>
      <w:rFonts w:ascii="Wingdings" w:hAnsi="Wingdings" w:cs="Wingdings"/>
    </w:rPr>
  </w:style>
  <w:style w:type="character" w:customStyle="1" w:styleId="WW8Num36z0">
    <w:name w:val="WW8Num36z0"/>
    <w:rsid w:val="00A25F1A"/>
    <w:rPr>
      <w:rFonts w:ascii="Symbol" w:hAnsi="Symbol" w:cs="Symbol"/>
    </w:rPr>
  </w:style>
  <w:style w:type="character" w:customStyle="1" w:styleId="WW8Num36z1">
    <w:name w:val="WW8Num36z1"/>
    <w:rsid w:val="00A25F1A"/>
    <w:rPr>
      <w:rFonts w:ascii="Courier New" w:hAnsi="Courier New" w:cs="Courier New"/>
    </w:rPr>
  </w:style>
  <w:style w:type="character" w:customStyle="1" w:styleId="WW8Num36z2">
    <w:name w:val="WW8Num36z2"/>
    <w:rsid w:val="00A25F1A"/>
    <w:rPr>
      <w:rFonts w:ascii="Wingdings" w:hAnsi="Wingdings" w:cs="Wingdings"/>
    </w:rPr>
  </w:style>
  <w:style w:type="character" w:customStyle="1" w:styleId="WW8Num37z0">
    <w:name w:val="WW8Num37z0"/>
    <w:rsid w:val="00A25F1A"/>
    <w:rPr>
      <w:rFonts w:ascii="Symbol" w:hAnsi="Symbol" w:cs="Symbol"/>
    </w:rPr>
  </w:style>
  <w:style w:type="character" w:customStyle="1" w:styleId="WW8Num37z1">
    <w:name w:val="WW8Num37z1"/>
    <w:rsid w:val="00A25F1A"/>
    <w:rPr>
      <w:rFonts w:ascii="Courier New" w:hAnsi="Courier New" w:cs="Courier New"/>
    </w:rPr>
  </w:style>
  <w:style w:type="character" w:customStyle="1" w:styleId="WW8Num37z2">
    <w:name w:val="WW8Num37z2"/>
    <w:rsid w:val="00A25F1A"/>
    <w:rPr>
      <w:rFonts w:ascii="Wingdings" w:hAnsi="Wingdings" w:cs="Wingdings"/>
    </w:rPr>
  </w:style>
  <w:style w:type="character" w:customStyle="1" w:styleId="WW8Num38z0">
    <w:name w:val="WW8Num38z0"/>
    <w:rsid w:val="00A25F1A"/>
    <w:rPr>
      <w:rFonts w:ascii="Symbol" w:hAnsi="Symbol" w:cs="Symbol"/>
    </w:rPr>
  </w:style>
  <w:style w:type="character" w:customStyle="1" w:styleId="WW8Num38z1">
    <w:name w:val="WW8Num38z1"/>
    <w:rsid w:val="00A25F1A"/>
    <w:rPr>
      <w:rFonts w:ascii="Courier New" w:hAnsi="Courier New" w:cs="Courier New"/>
    </w:rPr>
  </w:style>
  <w:style w:type="character" w:customStyle="1" w:styleId="WW8Num38z2">
    <w:name w:val="WW8Num38z2"/>
    <w:rsid w:val="00A25F1A"/>
    <w:rPr>
      <w:rFonts w:ascii="Wingdings" w:hAnsi="Wingdings" w:cs="Wingdings"/>
    </w:rPr>
  </w:style>
  <w:style w:type="character" w:customStyle="1" w:styleId="WW8Num39z0">
    <w:name w:val="WW8Num39z0"/>
    <w:rsid w:val="00A25F1A"/>
    <w:rPr>
      <w:rFonts w:ascii="Symbol" w:hAnsi="Symbol" w:cs="Symbol"/>
    </w:rPr>
  </w:style>
  <w:style w:type="character" w:customStyle="1" w:styleId="WW8Num39z1">
    <w:name w:val="WW8Num39z1"/>
    <w:rsid w:val="00A25F1A"/>
    <w:rPr>
      <w:rFonts w:ascii="Courier New" w:hAnsi="Courier New" w:cs="Courier New"/>
    </w:rPr>
  </w:style>
  <w:style w:type="character" w:customStyle="1" w:styleId="WW8Num39z2">
    <w:name w:val="WW8Num39z2"/>
    <w:rsid w:val="00A25F1A"/>
    <w:rPr>
      <w:rFonts w:ascii="Wingdings" w:hAnsi="Wingdings" w:cs="Wingdings"/>
    </w:rPr>
  </w:style>
  <w:style w:type="character" w:customStyle="1" w:styleId="WW8Num40z0">
    <w:name w:val="WW8Num40z0"/>
    <w:rsid w:val="00A25F1A"/>
    <w:rPr>
      <w:rFonts w:ascii="Symbol" w:hAnsi="Symbol" w:cs="Symbol"/>
    </w:rPr>
  </w:style>
  <w:style w:type="character" w:customStyle="1" w:styleId="WW8Num40z1">
    <w:name w:val="WW8Num40z1"/>
    <w:rsid w:val="00A25F1A"/>
    <w:rPr>
      <w:rFonts w:ascii="Courier New" w:hAnsi="Courier New" w:cs="Courier New"/>
    </w:rPr>
  </w:style>
  <w:style w:type="character" w:customStyle="1" w:styleId="WW8Num40z2">
    <w:name w:val="WW8Num40z2"/>
    <w:rsid w:val="00A25F1A"/>
    <w:rPr>
      <w:rFonts w:ascii="Wingdings" w:hAnsi="Wingdings" w:cs="Wingdings"/>
    </w:rPr>
  </w:style>
  <w:style w:type="character" w:customStyle="1" w:styleId="WW8Num40z3">
    <w:name w:val="WW8Num40z3"/>
    <w:rsid w:val="00A25F1A"/>
    <w:rPr>
      <w:rFonts w:ascii="Wingdings" w:hAnsi="Wingdings" w:cs="Wingdings"/>
      <w:sz w:val="20"/>
    </w:rPr>
  </w:style>
  <w:style w:type="character" w:customStyle="1" w:styleId="WW8Num41z0">
    <w:name w:val="WW8Num41z0"/>
    <w:rsid w:val="00A25F1A"/>
    <w:rPr>
      <w:rFonts w:ascii="Symbol" w:hAnsi="Symbol" w:cs="Symbol"/>
    </w:rPr>
  </w:style>
  <w:style w:type="character" w:customStyle="1" w:styleId="WW8Num41z1">
    <w:name w:val="WW8Num41z1"/>
    <w:rsid w:val="00A25F1A"/>
    <w:rPr>
      <w:rFonts w:ascii="Courier New" w:hAnsi="Courier New" w:cs="Courier New"/>
    </w:rPr>
  </w:style>
  <w:style w:type="character" w:customStyle="1" w:styleId="WW8Num41z2">
    <w:name w:val="WW8Num41z2"/>
    <w:rsid w:val="00A25F1A"/>
    <w:rPr>
      <w:rFonts w:ascii="Wingdings" w:hAnsi="Wingdings" w:cs="Wingdings"/>
    </w:rPr>
  </w:style>
  <w:style w:type="character" w:customStyle="1" w:styleId="WW8Num42z0">
    <w:name w:val="WW8Num42z0"/>
    <w:rsid w:val="00A25F1A"/>
    <w:rPr>
      <w:rFonts w:ascii="Symbol" w:hAnsi="Symbol" w:cs="Symbol"/>
    </w:rPr>
  </w:style>
  <w:style w:type="character" w:customStyle="1" w:styleId="WW8Num42z1">
    <w:name w:val="WW8Num42z1"/>
    <w:rsid w:val="00A25F1A"/>
    <w:rPr>
      <w:rFonts w:ascii="Courier New" w:hAnsi="Courier New" w:cs="Courier New"/>
    </w:rPr>
  </w:style>
  <w:style w:type="character" w:customStyle="1" w:styleId="WW8Num42z2">
    <w:name w:val="WW8Num42z2"/>
    <w:rsid w:val="00A25F1A"/>
    <w:rPr>
      <w:rFonts w:ascii="Wingdings" w:hAnsi="Wingdings" w:cs="Wingdings"/>
    </w:rPr>
  </w:style>
  <w:style w:type="character" w:customStyle="1" w:styleId="Absatz-Standardschriftart5">
    <w:name w:val="Absatz-Standardschriftart5"/>
    <w:rsid w:val="00A25F1A"/>
  </w:style>
  <w:style w:type="character" w:customStyle="1" w:styleId="WW8Num1z5">
    <w:name w:val="WW8Num1z5"/>
    <w:rsid w:val="00A25F1A"/>
  </w:style>
  <w:style w:type="character" w:customStyle="1" w:styleId="WW8Num1z6">
    <w:name w:val="WW8Num1z6"/>
    <w:rsid w:val="00A25F1A"/>
  </w:style>
  <w:style w:type="character" w:customStyle="1" w:styleId="WW8Num1z7">
    <w:name w:val="WW8Num1z7"/>
    <w:rsid w:val="00A25F1A"/>
  </w:style>
  <w:style w:type="character" w:customStyle="1" w:styleId="WW8Num1z8">
    <w:name w:val="WW8Num1z8"/>
    <w:rsid w:val="00A25F1A"/>
  </w:style>
  <w:style w:type="character" w:customStyle="1" w:styleId="WW8Num2z3">
    <w:name w:val="WW8Num2z3"/>
    <w:rsid w:val="00A25F1A"/>
  </w:style>
  <w:style w:type="character" w:customStyle="1" w:styleId="WW8Num2z5">
    <w:name w:val="WW8Num2z5"/>
    <w:rsid w:val="00A25F1A"/>
  </w:style>
  <w:style w:type="character" w:customStyle="1" w:styleId="WW8Num2z6">
    <w:name w:val="WW8Num2z6"/>
    <w:rsid w:val="00A25F1A"/>
  </w:style>
  <w:style w:type="character" w:customStyle="1" w:styleId="WW8Num2z7">
    <w:name w:val="WW8Num2z7"/>
    <w:rsid w:val="00A25F1A"/>
  </w:style>
  <w:style w:type="character" w:customStyle="1" w:styleId="WW8Num2z8">
    <w:name w:val="WW8Num2z8"/>
    <w:rsid w:val="00A25F1A"/>
  </w:style>
  <w:style w:type="character" w:customStyle="1" w:styleId="WW8Num3z3">
    <w:name w:val="WW8Num3z3"/>
    <w:rsid w:val="00A25F1A"/>
  </w:style>
  <w:style w:type="character" w:customStyle="1" w:styleId="WW8Num3z5">
    <w:name w:val="WW8Num3z5"/>
    <w:rsid w:val="00A25F1A"/>
  </w:style>
  <w:style w:type="character" w:customStyle="1" w:styleId="WW8Num3z6">
    <w:name w:val="WW8Num3z6"/>
    <w:rsid w:val="00A25F1A"/>
  </w:style>
  <w:style w:type="character" w:customStyle="1" w:styleId="WW8Num3z7">
    <w:name w:val="WW8Num3z7"/>
    <w:rsid w:val="00A25F1A"/>
  </w:style>
  <w:style w:type="character" w:customStyle="1" w:styleId="WW8Num3z8">
    <w:name w:val="WW8Num3z8"/>
    <w:rsid w:val="00A25F1A"/>
  </w:style>
  <w:style w:type="character" w:customStyle="1" w:styleId="WW8Num23z3">
    <w:name w:val="WW8Num23z3"/>
    <w:rsid w:val="00A25F1A"/>
  </w:style>
  <w:style w:type="character" w:customStyle="1" w:styleId="WW8Num23z4">
    <w:name w:val="WW8Num23z4"/>
    <w:rsid w:val="00A25F1A"/>
  </w:style>
  <w:style w:type="character" w:customStyle="1" w:styleId="WW8Num23z5">
    <w:name w:val="WW8Num23z5"/>
    <w:rsid w:val="00A25F1A"/>
  </w:style>
  <w:style w:type="character" w:customStyle="1" w:styleId="WW8Num23z6">
    <w:name w:val="WW8Num23z6"/>
    <w:rsid w:val="00A25F1A"/>
  </w:style>
  <w:style w:type="character" w:customStyle="1" w:styleId="WW8Num23z7">
    <w:name w:val="WW8Num23z7"/>
    <w:rsid w:val="00A25F1A"/>
  </w:style>
  <w:style w:type="character" w:customStyle="1" w:styleId="WW8Num23z8">
    <w:name w:val="WW8Num23z8"/>
    <w:rsid w:val="00A25F1A"/>
  </w:style>
  <w:style w:type="character" w:customStyle="1" w:styleId="WW8Num24z3">
    <w:name w:val="WW8Num24z3"/>
    <w:rsid w:val="00A25F1A"/>
  </w:style>
  <w:style w:type="character" w:customStyle="1" w:styleId="WW8Num24z4">
    <w:name w:val="WW8Num24z4"/>
    <w:rsid w:val="00A25F1A"/>
  </w:style>
  <w:style w:type="character" w:customStyle="1" w:styleId="WW8Num24z5">
    <w:name w:val="WW8Num24z5"/>
    <w:rsid w:val="00A25F1A"/>
  </w:style>
  <w:style w:type="character" w:customStyle="1" w:styleId="WW8Num24z6">
    <w:name w:val="WW8Num24z6"/>
    <w:rsid w:val="00A25F1A"/>
  </w:style>
  <w:style w:type="character" w:customStyle="1" w:styleId="WW8Num24z7">
    <w:name w:val="WW8Num24z7"/>
    <w:rsid w:val="00A25F1A"/>
  </w:style>
  <w:style w:type="character" w:customStyle="1" w:styleId="WW8Num24z8">
    <w:name w:val="WW8Num24z8"/>
    <w:rsid w:val="00A25F1A"/>
  </w:style>
  <w:style w:type="character" w:customStyle="1" w:styleId="WW8Num25z3">
    <w:name w:val="WW8Num25z3"/>
    <w:rsid w:val="00A25F1A"/>
  </w:style>
  <w:style w:type="character" w:customStyle="1" w:styleId="WW8Num25z4">
    <w:name w:val="WW8Num25z4"/>
    <w:rsid w:val="00A25F1A"/>
  </w:style>
  <w:style w:type="character" w:customStyle="1" w:styleId="WW8Num25z5">
    <w:name w:val="WW8Num25z5"/>
    <w:rsid w:val="00A25F1A"/>
  </w:style>
  <w:style w:type="character" w:customStyle="1" w:styleId="WW8Num25z6">
    <w:name w:val="WW8Num25z6"/>
    <w:rsid w:val="00A25F1A"/>
  </w:style>
  <w:style w:type="character" w:customStyle="1" w:styleId="WW8Num25z7">
    <w:name w:val="WW8Num25z7"/>
    <w:rsid w:val="00A25F1A"/>
  </w:style>
  <w:style w:type="character" w:customStyle="1" w:styleId="WW8Num25z8">
    <w:name w:val="WW8Num25z8"/>
    <w:rsid w:val="00A25F1A"/>
  </w:style>
  <w:style w:type="character" w:customStyle="1" w:styleId="WW8Num26z3">
    <w:name w:val="WW8Num26z3"/>
    <w:rsid w:val="00A25F1A"/>
  </w:style>
  <w:style w:type="character" w:customStyle="1" w:styleId="WW8Num26z4">
    <w:name w:val="WW8Num26z4"/>
    <w:rsid w:val="00A25F1A"/>
  </w:style>
  <w:style w:type="character" w:customStyle="1" w:styleId="WW8Num26z5">
    <w:name w:val="WW8Num26z5"/>
    <w:rsid w:val="00A25F1A"/>
  </w:style>
  <w:style w:type="character" w:customStyle="1" w:styleId="WW8Num26z6">
    <w:name w:val="WW8Num26z6"/>
    <w:rsid w:val="00A25F1A"/>
  </w:style>
  <w:style w:type="character" w:customStyle="1" w:styleId="WW8Num26z7">
    <w:name w:val="WW8Num26z7"/>
    <w:rsid w:val="00A25F1A"/>
  </w:style>
  <w:style w:type="character" w:customStyle="1" w:styleId="WW8Num26z8">
    <w:name w:val="WW8Num26z8"/>
    <w:rsid w:val="00A25F1A"/>
  </w:style>
  <w:style w:type="character" w:customStyle="1" w:styleId="WW8Num27z3">
    <w:name w:val="WW8Num27z3"/>
    <w:rsid w:val="00A25F1A"/>
  </w:style>
  <w:style w:type="character" w:customStyle="1" w:styleId="WW8Num27z4">
    <w:name w:val="WW8Num27z4"/>
    <w:rsid w:val="00A25F1A"/>
  </w:style>
  <w:style w:type="character" w:customStyle="1" w:styleId="WW8Num27z5">
    <w:name w:val="WW8Num27z5"/>
    <w:rsid w:val="00A25F1A"/>
  </w:style>
  <w:style w:type="character" w:customStyle="1" w:styleId="WW8Num27z6">
    <w:name w:val="WW8Num27z6"/>
    <w:rsid w:val="00A25F1A"/>
  </w:style>
  <w:style w:type="character" w:customStyle="1" w:styleId="WW8Num27z7">
    <w:name w:val="WW8Num27z7"/>
    <w:rsid w:val="00A25F1A"/>
  </w:style>
  <w:style w:type="character" w:customStyle="1" w:styleId="WW8Num27z8">
    <w:name w:val="WW8Num27z8"/>
    <w:rsid w:val="00A25F1A"/>
  </w:style>
  <w:style w:type="character" w:customStyle="1" w:styleId="WW8Num28z1">
    <w:name w:val="WW8Num28z1"/>
    <w:rsid w:val="00A25F1A"/>
  </w:style>
  <w:style w:type="character" w:customStyle="1" w:styleId="WW8Num28z2">
    <w:name w:val="WW8Num28z2"/>
    <w:rsid w:val="00A25F1A"/>
  </w:style>
  <w:style w:type="character" w:customStyle="1" w:styleId="WW8Num28z3">
    <w:name w:val="WW8Num28z3"/>
    <w:rsid w:val="00A25F1A"/>
  </w:style>
  <w:style w:type="character" w:customStyle="1" w:styleId="WW8Num28z4">
    <w:name w:val="WW8Num28z4"/>
    <w:rsid w:val="00A25F1A"/>
  </w:style>
  <w:style w:type="character" w:customStyle="1" w:styleId="WW8Num28z5">
    <w:name w:val="WW8Num28z5"/>
    <w:rsid w:val="00A25F1A"/>
  </w:style>
  <w:style w:type="character" w:customStyle="1" w:styleId="WW8Num28z6">
    <w:name w:val="WW8Num28z6"/>
    <w:rsid w:val="00A25F1A"/>
  </w:style>
  <w:style w:type="character" w:customStyle="1" w:styleId="WW8Num28z7">
    <w:name w:val="WW8Num28z7"/>
    <w:rsid w:val="00A25F1A"/>
  </w:style>
  <w:style w:type="character" w:customStyle="1" w:styleId="WW8Num28z8">
    <w:name w:val="WW8Num28z8"/>
    <w:rsid w:val="00A25F1A"/>
  </w:style>
  <w:style w:type="character" w:customStyle="1" w:styleId="WW8Num29z3">
    <w:name w:val="WW8Num29z3"/>
    <w:rsid w:val="00A25F1A"/>
    <w:rPr>
      <w:rFonts w:ascii="Symbol" w:hAnsi="Symbol" w:cs="Symbol"/>
    </w:rPr>
  </w:style>
  <w:style w:type="character" w:customStyle="1" w:styleId="WW8Num29z4">
    <w:name w:val="WW8Num29z4"/>
    <w:rsid w:val="00A25F1A"/>
  </w:style>
  <w:style w:type="character" w:customStyle="1" w:styleId="WW8Num29z5">
    <w:name w:val="WW8Num29z5"/>
    <w:rsid w:val="00A25F1A"/>
  </w:style>
  <w:style w:type="character" w:customStyle="1" w:styleId="WW8Num29z6">
    <w:name w:val="WW8Num29z6"/>
    <w:rsid w:val="00A25F1A"/>
  </w:style>
  <w:style w:type="character" w:customStyle="1" w:styleId="WW8Num29z7">
    <w:name w:val="WW8Num29z7"/>
    <w:rsid w:val="00A25F1A"/>
  </w:style>
  <w:style w:type="character" w:customStyle="1" w:styleId="WW8Num29z8">
    <w:name w:val="WW8Num29z8"/>
    <w:rsid w:val="00A25F1A"/>
  </w:style>
  <w:style w:type="character" w:customStyle="1" w:styleId="WW8Num30z4">
    <w:name w:val="WW8Num30z4"/>
    <w:rsid w:val="00A25F1A"/>
  </w:style>
  <w:style w:type="character" w:customStyle="1" w:styleId="WW8Num30z5">
    <w:name w:val="WW8Num30z5"/>
    <w:rsid w:val="00A25F1A"/>
  </w:style>
  <w:style w:type="character" w:customStyle="1" w:styleId="WW8Num30z6">
    <w:name w:val="WW8Num30z6"/>
    <w:rsid w:val="00A25F1A"/>
  </w:style>
  <w:style w:type="character" w:customStyle="1" w:styleId="WW8Num30z7">
    <w:name w:val="WW8Num30z7"/>
    <w:rsid w:val="00A25F1A"/>
  </w:style>
  <w:style w:type="character" w:customStyle="1" w:styleId="WW8Num30z8">
    <w:name w:val="WW8Num30z8"/>
    <w:rsid w:val="00A25F1A"/>
  </w:style>
  <w:style w:type="character" w:customStyle="1" w:styleId="WW8Num31z3">
    <w:name w:val="WW8Num31z3"/>
    <w:rsid w:val="00A25F1A"/>
  </w:style>
  <w:style w:type="character" w:customStyle="1" w:styleId="WW8Num31z4">
    <w:name w:val="WW8Num31z4"/>
    <w:rsid w:val="00A25F1A"/>
  </w:style>
  <w:style w:type="character" w:customStyle="1" w:styleId="WW8Num31z5">
    <w:name w:val="WW8Num31z5"/>
    <w:rsid w:val="00A25F1A"/>
  </w:style>
  <w:style w:type="character" w:customStyle="1" w:styleId="WW8Num31z6">
    <w:name w:val="WW8Num31z6"/>
    <w:rsid w:val="00A25F1A"/>
  </w:style>
  <w:style w:type="character" w:customStyle="1" w:styleId="WW8Num31z7">
    <w:name w:val="WW8Num31z7"/>
    <w:rsid w:val="00A25F1A"/>
  </w:style>
  <w:style w:type="character" w:customStyle="1" w:styleId="WW8Num31z8">
    <w:name w:val="WW8Num31z8"/>
    <w:rsid w:val="00A25F1A"/>
  </w:style>
  <w:style w:type="character" w:customStyle="1" w:styleId="WW8Num32z4">
    <w:name w:val="WW8Num32z4"/>
    <w:rsid w:val="00A25F1A"/>
  </w:style>
  <w:style w:type="character" w:customStyle="1" w:styleId="WW8Num32z5">
    <w:name w:val="WW8Num32z5"/>
    <w:rsid w:val="00A25F1A"/>
  </w:style>
  <w:style w:type="character" w:customStyle="1" w:styleId="WW8Num32z6">
    <w:name w:val="WW8Num32z6"/>
    <w:rsid w:val="00A25F1A"/>
  </w:style>
  <w:style w:type="character" w:customStyle="1" w:styleId="WW8Num32z7">
    <w:name w:val="WW8Num32z7"/>
    <w:rsid w:val="00A25F1A"/>
  </w:style>
  <w:style w:type="character" w:customStyle="1" w:styleId="WW8Num32z8">
    <w:name w:val="WW8Num32z8"/>
    <w:rsid w:val="00A25F1A"/>
  </w:style>
  <w:style w:type="character" w:customStyle="1" w:styleId="WW8Num33z3">
    <w:name w:val="WW8Num33z3"/>
    <w:rsid w:val="00A25F1A"/>
  </w:style>
  <w:style w:type="character" w:customStyle="1" w:styleId="WW8Num33z5">
    <w:name w:val="WW8Num33z5"/>
    <w:rsid w:val="00A25F1A"/>
  </w:style>
  <w:style w:type="character" w:customStyle="1" w:styleId="WW8Num33z6">
    <w:name w:val="WW8Num33z6"/>
    <w:rsid w:val="00A25F1A"/>
  </w:style>
  <w:style w:type="character" w:customStyle="1" w:styleId="WW8Num33z7">
    <w:name w:val="WW8Num33z7"/>
    <w:rsid w:val="00A25F1A"/>
  </w:style>
  <w:style w:type="character" w:customStyle="1" w:styleId="WW8Num33z8">
    <w:name w:val="WW8Num33z8"/>
    <w:rsid w:val="00A25F1A"/>
  </w:style>
  <w:style w:type="character" w:customStyle="1" w:styleId="WW8Num34z3">
    <w:name w:val="WW8Num34z3"/>
    <w:rsid w:val="00A25F1A"/>
    <w:rPr>
      <w:rFonts w:ascii="Symbol" w:hAnsi="Symbol" w:cs="Symbol"/>
    </w:rPr>
  </w:style>
  <w:style w:type="character" w:customStyle="1" w:styleId="WW8Num34z5">
    <w:name w:val="WW8Num34z5"/>
    <w:rsid w:val="00A25F1A"/>
  </w:style>
  <w:style w:type="character" w:customStyle="1" w:styleId="WW8Num34z6">
    <w:name w:val="WW8Num34z6"/>
    <w:rsid w:val="00A25F1A"/>
  </w:style>
  <w:style w:type="character" w:customStyle="1" w:styleId="WW8Num34z7">
    <w:name w:val="WW8Num34z7"/>
    <w:rsid w:val="00A25F1A"/>
  </w:style>
  <w:style w:type="character" w:customStyle="1" w:styleId="WW8Num34z8">
    <w:name w:val="WW8Num34z8"/>
    <w:rsid w:val="00A25F1A"/>
  </w:style>
  <w:style w:type="character" w:customStyle="1" w:styleId="WW8Num35z3">
    <w:name w:val="WW8Num35z3"/>
    <w:rsid w:val="00A25F1A"/>
  </w:style>
  <w:style w:type="character" w:customStyle="1" w:styleId="WW8Num35z4">
    <w:name w:val="WW8Num35z4"/>
    <w:rsid w:val="00A25F1A"/>
  </w:style>
  <w:style w:type="character" w:customStyle="1" w:styleId="WW8Num35z5">
    <w:name w:val="WW8Num35z5"/>
    <w:rsid w:val="00A25F1A"/>
  </w:style>
  <w:style w:type="character" w:customStyle="1" w:styleId="WW8Num35z6">
    <w:name w:val="WW8Num35z6"/>
    <w:rsid w:val="00A25F1A"/>
  </w:style>
  <w:style w:type="character" w:customStyle="1" w:styleId="WW8Num35z7">
    <w:name w:val="WW8Num35z7"/>
    <w:rsid w:val="00A25F1A"/>
  </w:style>
  <w:style w:type="character" w:customStyle="1" w:styleId="WW8Num35z8">
    <w:name w:val="WW8Num35z8"/>
    <w:rsid w:val="00A25F1A"/>
  </w:style>
  <w:style w:type="character" w:customStyle="1" w:styleId="WW8Num36z3">
    <w:name w:val="WW8Num36z3"/>
    <w:rsid w:val="00A25F1A"/>
  </w:style>
  <w:style w:type="character" w:customStyle="1" w:styleId="WW8Num36z4">
    <w:name w:val="WW8Num36z4"/>
    <w:rsid w:val="00A25F1A"/>
  </w:style>
  <w:style w:type="character" w:customStyle="1" w:styleId="WW8Num36z5">
    <w:name w:val="WW8Num36z5"/>
    <w:rsid w:val="00A25F1A"/>
  </w:style>
  <w:style w:type="character" w:customStyle="1" w:styleId="WW8Num36z6">
    <w:name w:val="WW8Num36z6"/>
    <w:rsid w:val="00A25F1A"/>
  </w:style>
  <w:style w:type="character" w:customStyle="1" w:styleId="WW8Num36z7">
    <w:name w:val="WW8Num36z7"/>
    <w:rsid w:val="00A25F1A"/>
  </w:style>
  <w:style w:type="character" w:customStyle="1" w:styleId="WW8Num36z8">
    <w:name w:val="WW8Num36z8"/>
    <w:rsid w:val="00A25F1A"/>
  </w:style>
  <w:style w:type="character" w:customStyle="1" w:styleId="WW8Num37z3">
    <w:name w:val="WW8Num37z3"/>
    <w:rsid w:val="00A25F1A"/>
  </w:style>
  <w:style w:type="character" w:customStyle="1" w:styleId="WW8Num37z4">
    <w:name w:val="WW8Num37z4"/>
    <w:rsid w:val="00A25F1A"/>
  </w:style>
  <w:style w:type="character" w:customStyle="1" w:styleId="WW8Num37z5">
    <w:name w:val="WW8Num37z5"/>
    <w:rsid w:val="00A25F1A"/>
  </w:style>
  <w:style w:type="character" w:customStyle="1" w:styleId="WW8Num37z6">
    <w:name w:val="WW8Num37z6"/>
    <w:rsid w:val="00A25F1A"/>
  </w:style>
  <w:style w:type="character" w:customStyle="1" w:styleId="WW8Num37z7">
    <w:name w:val="WW8Num37z7"/>
    <w:rsid w:val="00A25F1A"/>
  </w:style>
  <w:style w:type="character" w:customStyle="1" w:styleId="WW8Num37z8">
    <w:name w:val="WW8Num37z8"/>
    <w:rsid w:val="00A25F1A"/>
  </w:style>
  <w:style w:type="character" w:customStyle="1" w:styleId="WW8Num38z3">
    <w:name w:val="WW8Num38z3"/>
    <w:rsid w:val="00A25F1A"/>
  </w:style>
  <w:style w:type="character" w:customStyle="1" w:styleId="WW8Num38z4">
    <w:name w:val="WW8Num38z4"/>
    <w:rsid w:val="00A25F1A"/>
  </w:style>
  <w:style w:type="character" w:customStyle="1" w:styleId="WW8Num38z5">
    <w:name w:val="WW8Num38z5"/>
    <w:rsid w:val="00A25F1A"/>
  </w:style>
  <w:style w:type="character" w:customStyle="1" w:styleId="WW8Num38z6">
    <w:name w:val="WW8Num38z6"/>
    <w:rsid w:val="00A25F1A"/>
  </w:style>
  <w:style w:type="character" w:customStyle="1" w:styleId="WW8Num38z7">
    <w:name w:val="WW8Num38z7"/>
    <w:rsid w:val="00A25F1A"/>
  </w:style>
  <w:style w:type="character" w:customStyle="1" w:styleId="WW8Num38z8">
    <w:name w:val="WW8Num38z8"/>
    <w:rsid w:val="00A25F1A"/>
  </w:style>
  <w:style w:type="character" w:customStyle="1" w:styleId="WW8Num39z3">
    <w:name w:val="WW8Num39z3"/>
    <w:rsid w:val="00A25F1A"/>
  </w:style>
  <w:style w:type="character" w:customStyle="1" w:styleId="WW8Num39z4">
    <w:name w:val="WW8Num39z4"/>
    <w:rsid w:val="00A25F1A"/>
  </w:style>
  <w:style w:type="character" w:customStyle="1" w:styleId="WW8Num39z5">
    <w:name w:val="WW8Num39z5"/>
    <w:rsid w:val="00A25F1A"/>
  </w:style>
  <w:style w:type="character" w:customStyle="1" w:styleId="WW8Num39z6">
    <w:name w:val="WW8Num39z6"/>
    <w:rsid w:val="00A25F1A"/>
  </w:style>
  <w:style w:type="character" w:customStyle="1" w:styleId="WW8Num39z7">
    <w:name w:val="WW8Num39z7"/>
    <w:rsid w:val="00A25F1A"/>
  </w:style>
  <w:style w:type="character" w:customStyle="1" w:styleId="WW8Num39z8">
    <w:name w:val="WW8Num39z8"/>
    <w:rsid w:val="00A25F1A"/>
  </w:style>
  <w:style w:type="character" w:customStyle="1" w:styleId="WW8Num41z3">
    <w:name w:val="WW8Num41z3"/>
    <w:rsid w:val="00A25F1A"/>
  </w:style>
  <w:style w:type="character" w:customStyle="1" w:styleId="WW8Num41z4">
    <w:name w:val="WW8Num41z4"/>
    <w:rsid w:val="00A25F1A"/>
  </w:style>
  <w:style w:type="character" w:customStyle="1" w:styleId="WW8Num41z5">
    <w:name w:val="WW8Num41z5"/>
    <w:rsid w:val="00A25F1A"/>
  </w:style>
  <w:style w:type="character" w:customStyle="1" w:styleId="WW8Num41z6">
    <w:name w:val="WW8Num41z6"/>
    <w:rsid w:val="00A25F1A"/>
  </w:style>
  <w:style w:type="character" w:customStyle="1" w:styleId="WW8Num41z7">
    <w:name w:val="WW8Num41z7"/>
    <w:rsid w:val="00A25F1A"/>
  </w:style>
  <w:style w:type="character" w:customStyle="1" w:styleId="WW8Num41z8">
    <w:name w:val="WW8Num41z8"/>
    <w:rsid w:val="00A25F1A"/>
  </w:style>
  <w:style w:type="character" w:customStyle="1" w:styleId="WW8Num42z3">
    <w:name w:val="WW8Num42z3"/>
    <w:rsid w:val="00A25F1A"/>
  </w:style>
  <w:style w:type="character" w:customStyle="1" w:styleId="WW8Num42z4">
    <w:name w:val="WW8Num42z4"/>
    <w:rsid w:val="00A25F1A"/>
  </w:style>
  <w:style w:type="character" w:customStyle="1" w:styleId="WW8Num42z5">
    <w:name w:val="WW8Num42z5"/>
    <w:rsid w:val="00A25F1A"/>
  </w:style>
  <w:style w:type="character" w:customStyle="1" w:styleId="WW8Num42z6">
    <w:name w:val="WW8Num42z6"/>
    <w:rsid w:val="00A25F1A"/>
  </w:style>
  <w:style w:type="character" w:customStyle="1" w:styleId="WW8Num42z7">
    <w:name w:val="WW8Num42z7"/>
    <w:rsid w:val="00A25F1A"/>
  </w:style>
  <w:style w:type="character" w:customStyle="1" w:styleId="WW8Num42z8">
    <w:name w:val="WW8Num42z8"/>
    <w:rsid w:val="00A25F1A"/>
  </w:style>
  <w:style w:type="character" w:customStyle="1" w:styleId="WW8Num20z1">
    <w:name w:val="WW8Num20z1"/>
    <w:rsid w:val="00A25F1A"/>
    <w:rPr>
      <w:rFonts w:ascii="Courier New" w:hAnsi="Courier New" w:cs="Courier New"/>
    </w:rPr>
  </w:style>
  <w:style w:type="character" w:customStyle="1" w:styleId="WW8Num20z2">
    <w:name w:val="WW8Num20z2"/>
    <w:rsid w:val="00A25F1A"/>
    <w:rPr>
      <w:rFonts w:ascii="Wingdings" w:hAnsi="Wingdings" w:cs="Wingdings"/>
    </w:rPr>
  </w:style>
  <w:style w:type="character" w:customStyle="1" w:styleId="WW8Num20z3">
    <w:name w:val="WW8Num20z3"/>
    <w:rsid w:val="00A25F1A"/>
  </w:style>
  <w:style w:type="character" w:customStyle="1" w:styleId="WW8Num20z4">
    <w:name w:val="WW8Num20z4"/>
    <w:rsid w:val="00A25F1A"/>
  </w:style>
  <w:style w:type="character" w:customStyle="1" w:styleId="WW8Num20z5">
    <w:name w:val="WW8Num20z5"/>
    <w:rsid w:val="00A25F1A"/>
  </w:style>
  <w:style w:type="character" w:customStyle="1" w:styleId="WW8Num20z6">
    <w:name w:val="WW8Num20z6"/>
    <w:rsid w:val="00A25F1A"/>
  </w:style>
  <w:style w:type="character" w:customStyle="1" w:styleId="WW8Num20z7">
    <w:name w:val="WW8Num20z7"/>
    <w:rsid w:val="00A25F1A"/>
  </w:style>
  <w:style w:type="character" w:customStyle="1" w:styleId="WW8Num20z8">
    <w:name w:val="WW8Num20z8"/>
    <w:rsid w:val="00A25F1A"/>
  </w:style>
  <w:style w:type="character" w:customStyle="1" w:styleId="WW8Num43z0">
    <w:name w:val="WW8Num43z0"/>
    <w:rsid w:val="00A25F1A"/>
  </w:style>
  <w:style w:type="character" w:customStyle="1" w:styleId="WW8Num43z1">
    <w:name w:val="WW8Num43z1"/>
    <w:rsid w:val="00A25F1A"/>
  </w:style>
  <w:style w:type="character" w:customStyle="1" w:styleId="WW8Num43z2">
    <w:name w:val="WW8Num43z2"/>
    <w:rsid w:val="00A25F1A"/>
  </w:style>
  <w:style w:type="character" w:customStyle="1" w:styleId="WW8Num43z3">
    <w:name w:val="WW8Num43z3"/>
    <w:rsid w:val="00A25F1A"/>
  </w:style>
  <w:style w:type="character" w:customStyle="1" w:styleId="WW8Num43z4">
    <w:name w:val="WW8Num43z4"/>
    <w:rsid w:val="00A25F1A"/>
  </w:style>
  <w:style w:type="character" w:customStyle="1" w:styleId="WW8Num43z5">
    <w:name w:val="WW8Num43z5"/>
    <w:rsid w:val="00A25F1A"/>
  </w:style>
  <w:style w:type="character" w:customStyle="1" w:styleId="WW8Num43z6">
    <w:name w:val="WW8Num43z6"/>
    <w:rsid w:val="00A25F1A"/>
  </w:style>
  <w:style w:type="character" w:customStyle="1" w:styleId="WW8Num43z7">
    <w:name w:val="WW8Num43z7"/>
    <w:rsid w:val="00A25F1A"/>
  </w:style>
  <w:style w:type="character" w:customStyle="1" w:styleId="WW8Num43z8">
    <w:name w:val="WW8Num43z8"/>
    <w:rsid w:val="00A25F1A"/>
  </w:style>
  <w:style w:type="character" w:customStyle="1" w:styleId="WW8Num44z0">
    <w:name w:val="WW8Num44z0"/>
    <w:rsid w:val="00A25F1A"/>
    <w:rPr>
      <w:rFonts w:ascii="Symbol" w:hAnsi="Symbol" w:cs="Symbol"/>
    </w:rPr>
  </w:style>
  <w:style w:type="character" w:customStyle="1" w:styleId="WW8Num44z1">
    <w:name w:val="WW8Num44z1"/>
    <w:rsid w:val="00A25F1A"/>
    <w:rPr>
      <w:rFonts w:ascii="Courier New" w:hAnsi="Courier New" w:cs="Courier New"/>
    </w:rPr>
  </w:style>
  <w:style w:type="character" w:customStyle="1" w:styleId="WW8Num44z2">
    <w:name w:val="WW8Num44z2"/>
    <w:rsid w:val="00A25F1A"/>
    <w:rPr>
      <w:rFonts w:ascii="Wingdings" w:hAnsi="Wingdings" w:cs="Wingdings"/>
    </w:rPr>
  </w:style>
  <w:style w:type="character" w:customStyle="1" w:styleId="WW8Num44z3">
    <w:name w:val="WW8Num44z3"/>
    <w:rsid w:val="00A25F1A"/>
  </w:style>
  <w:style w:type="character" w:customStyle="1" w:styleId="WW8Num44z4">
    <w:name w:val="WW8Num44z4"/>
    <w:rsid w:val="00A25F1A"/>
  </w:style>
  <w:style w:type="character" w:customStyle="1" w:styleId="WW8Num44z5">
    <w:name w:val="WW8Num44z5"/>
    <w:rsid w:val="00A25F1A"/>
  </w:style>
  <w:style w:type="character" w:customStyle="1" w:styleId="WW8Num44z6">
    <w:name w:val="WW8Num44z6"/>
    <w:rsid w:val="00A25F1A"/>
  </w:style>
  <w:style w:type="character" w:customStyle="1" w:styleId="WW8Num44z7">
    <w:name w:val="WW8Num44z7"/>
    <w:rsid w:val="00A25F1A"/>
  </w:style>
  <w:style w:type="character" w:customStyle="1" w:styleId="WW8Num44z8">
    <w:name w:val="WW8Num44z8"/>
    <w:rsid w:val="00A25F1A"/>
  </w:style>
  <w:style w:type="character" w:customStyle="1" w:styleId="WW8Num45z0">
    <w:name w:val="WW8Num45z0"/>
    <w:rsid w:val="00A25F1A"/>
    <w:rPr>
      <w:rFonts w:ascii="Symbol" w:hAnsi="Symbol" w:cs="Symbol"/>
    </w:rPr>
  </w:style>
  <w:style w:type="character" w:customStyle="1" w:styleId="WW8Num45z1">
    <w:name w:val="WW8Num45z1"/>
    <w:rsid w:val="00A25F1A"/>
    <w:rPr>
      <w:rFonts w:ascii="Courier New" w:hAnsi="Courier New" w:cs="Courier New"/>
    </w:rPr>
  </w:style>
  <w:style w:type="character" w:customStyle="1" w:styleId="WW8Num45z2">
    <w:name w:val="WW8Num45z2"/>
    <w:rsid w:val="00A25F1A"/>
    <w:rPr>
      <w:rFonts w:ascii="Wingdings" w:hAnsi="Wingdings" w:cs="Wingdings"/>
    </w:rPr>
  </w:style>
  <w:style w:type="character" w:customStyle="1" w:styleId="WW8Num45z3">
    <w:name w:val="WW8Num45z3"/>
    <w:rsid w:val="00A25F1A"/>
  </w:style>
  <w:style w:type="character" w:customStyle="1" w:styleId="WW8Num45z4">
    <w:name w:val="WW8Num45z4"/>
    <w:rsid w:val="00A25F1A"/>
  </w:style>
  <w:style w:type="character" w:customStyle="1" w:styleId="WW8Num45z5">
    <w:name w:val="WW8Num45z5"/>
    <w:rsid w:val="00A25F1A"/>
  </w:style>
  <w:style w:type="character" w:customStyle="1" w:styleId="WW8Num45z6">
    <w:name w:val="WW8Num45z6"/>
    <w:rsid w:val="00A25F1A"/>
  </w:style>
  <w:style w:type="character" w:customStyle="1" w:styleId="WW8Num45z7">
    <w:name w:val="WW8Num45z7"/>
    <w:rsid w:val="00A25F1A"/>
  </w:style>
  <w:style w:type="character" w:customStyle="1" w:styleId="WW8Num45z8">
    <w:name w:val="WW8Num45z8"/>
    <w:rsid w:val="00A25F1A"/>
  </w:style>
  <w:style w:type="character" w:customStyle="1" w:styleId="WW8Num46z0">
    <w:name w:val="WW8Num46z0"/>
    <w:rsid w:val="00A25F1A"/>
    <w:rPr>
      <w:rFonts w:ascii="Symbol" w:hAnsi="Symbol" w:cs="Symbol"/>
    </w:rPr>
  </w:style>
  <w:style w:type="character" w:customStyle="1" w:styleId="WW8Num46z1">
    <w:name w:val="WW8Num46z1"/>
    <w:rsid w:val="00A25F1A"/>
    <w:rPr>
      <w:rFonts w:ascii="Courier New" w:hAnsi="Courier New" w:cs="Courier New"/>
    </w:rPr>
  </w:style>
  <w:style w:type="character" w:customStyle="1" w:styleId="WW8Num46z2">
    <w:name w:val="WW8Num46z2"/>
    <w:rsid w:val="00A25F1A"/>
    <w:rPr>
      <w:rFonts w:ascii="Wingdings" w:hAnsi="Wingdings" w:cs="Wingdings"/>
    </w:rPr>
  </w:style>
  <w:style w:type="character" w:customStyle="1" w:styleId="WW8Num46z3">
    <w:name w:val="WW8Num46z3"/>
    <w:rsid w:val="00A25F1A"/>
  </w:style>
  <w:style w:type="character" w:customStyle="1" w:styleId="WW8Num46z4">
    <w:name w:val="WW8Num46z4"/>
    <w:rsid w:val="00A25F1A"/>
  </w:style>
  <w:style w:type="character" w:customStyle="1" w:styleId="WW8Num46z5">
    <w:name w:val="WW8Num46z5"/>
    <w:rsid w:val="00A25F1A"/>
  </w:style>
  <w:style w:type="character" w:customStyle="1" w:styleId="WW8Num46z6">
    <w:name w:val="WW8Num46z6"/>
    <w:rsid w:val="00A25F1A"/>
  </w:style>
  <w:style w:type="character" w:customStyle="1" w:styleId="WW8Num46z7">
    <w:name w:val="WW8Num46z7"/>
    <w:rsid w:val="00A25F1A"/>
  </w:style>
  <w:style w:type="character" w:customStyle="1" w:styleId="WW8Num46z8">
    <w:name w:val="WW8Num46z8"/>
    <w:rsid w:val="00A25F1A"/>
  </w:style>
  <w:style w:type="character" w:customStyle="1" w:styleId="WW8Num47z0">
    <w:name w:val="WW8Num47z0"/>
    <w:rsid w:val="00A25F1A"/>
  </w:style>
  <w:style w:type="character" w:customStyle="1" w:styleId="WW8Num47z1">
    <w:name w:val="WW8Num47z1"/>
    <w:rsid w:val="00A25F1A"/>
  </w:style>
  <w:style w:type="character" w:customStyle="1" w:styleId="WW8Num47z2">
    <w:name w:val="WW8Num47z2"/>
    <w:rsid w:val="00A25F1A"/>
  </w:style>
  <w:style w:type="character" w:customStyle="1" w:styleId="WW8Num47z3">
    <w:name w:val="WW8Num47z3"/>
    <w:rsid w:val="00A25F1A"/>
  </w:style>
  <w:style w:type="character" w:customStyle="1" w:styleId="WW8Num47z4">
    <w:name w:val="WW8Num47z4"/>
    <w:rsid w:val="00A25F1A"/>
  </w:style>
  <w:style w:type="character" w:customStyle="1" w:styleId="WW8Num47z5">
    <w:name w:val="WW8Num47z5"/>
    <w:rsid w:val="00A25F1A"/>
  </w:style>
  <w:style w:type="character" w:customStyle="1" w:styleId="WW8Num47z6">
    <w:name w:val="WW8Num47z6"/>
    <w:rsid w:val="00A25F1A"/>
  </w:style>
  <w:style w:type="character" w:customStyle="1" w:styleId="WW8Num47z7">
    <w:name w:val="WW8Num47z7"/>
    <w:rsid w:val="00A25F1A"/>
  </w:style>
  <w:style w:type="character" w:customStyle="1" w:styleId="WW8Num47z8">
    <w:name w:val="WW8Num47z8"/>
    <w:rsid w:val="00A25F1A"/>
  </w:style>
  <w:style w:type="character" w:customStyle="1" w:styleId="WW8Num48z0">
    <w:name w:val="WW8Num48z0"/>
    <w:rsid w:val="00A25F1A"/>
  </w:style>
  <w:style w:type="character" w:customStyle="1" w:styleId="WW8Num48z1">
    <w:name w:val="WW8Num48z1"/>
    <w:rsid w:val="00A25F1A"/>
  </w:style>
  <w:style w:type="character" w:customStyle="1" w:styleId="WW8Num48z2">
    <w:name w:val="WW8Num48z2"/>
    <w:rsid w:val="00A25F1A"/>
  </w:style>
  <w:style w:type="character" w:customStyle="1" w:styleId="WW8Num48z3">
    <w:name w:val="WW8Num48z3"/>
    <w:rsid w:val="00A25F1A"/>
  </w:style>
  <w:style w:type="character" w:customStyle="1" w:styleId="WW8Num48z4">
    <w:name w:val="WW8Num48z4"/>
    <w:rsid w:val="00A25F1A"/>
  </w:style>
  <w:style w:type="character" w:customStyle="1" w:styleId="WW8Num48z5">
    <w:name w:val="WW8Num48z5"/>
    <w:rsid w:val="00A25F1A"/>
  </w:style>
  <w:style w:type="character" w:customStyle="1" w:styleId="WW8Num48z6">
    <w:name w:val="WW8Num48z6"/>
    <w:rsid w:val="00A25F1A"/>
  </w:style>
  <w:style w:type="character" w:customStyle="1" w:styleId="WW8Num48z7">
    <w:name w:val="WW8Num48z7"/>
    <w:rsid w:val="00A25F1A"/>
  </w:style>
  <w:style w:type="character" w:customStyle="1" w:styleId="WW8Num48z8">
    <w:name w:val="WW8Num48z8"/>
    <w:rsid w:val="00A25F1A"/>
  </w:style>
  <w:style w:type="character" w:customStyle="1" w:styleId="WW8Num49z0">
    <w:name w:val="WW8Num49z0"/>
    <w:rsid w:val="00A25F1A"/>
    <w:rPr>
      <w:rFonts w:ascii="Arial" w:eastAsia="Times New Roman" w:hAnsi="Arial" w:cs="Arial"/>
      <w:i w:val="0"/>
    </w:rPr>
  </w:style>
  <w:style w:type="character" w:customStyle="1" w:styleId="WW8Num49z1">
    <w:name w:val="WW8Num49z1"/>
    <w:rsid w:val="00A25F1A"/>
    <w:rPr>
      <w:rFonts w:ascii="Courier New" w:hAnsi="Courier New" w:cs="Courier New"/>
    </w:rPr>
  </w:style>
  <w:style w:type="character" w:customStyle="1" w:styleId="WW8Num49z2">
    <w:name w:val="WW8Num49z2"/>
    <w:rsid w:val="00A25F1A"/>
    <w:rPr>
      <w:rFonts w:ascii="Wingdings" w:hAnsi="Wingdings" w:cs="Wingdings"/>
    </w:rPr>
  </w:style>
  <w:style w:type="character" w:customStyle="1" w:styleId="WW8Num49z3">
    <w:name w:val="WW8Num49z3"/>
    <w:rsid w:val="00A25F1A"/>
    <w:rPr>
      <w:rFonts w:ascii="Symbol" w:hAnsi="Symbol" w:cs="Symbol"/>
    </w:rPr>
  </w:style>
  <w:style w:type="character" w:customStyle="1" w:styleId="WW8Num49z4">
    <w:name w:val="WW8Num49z4"/>
    <w:rsid w:val="00A25F1A"/>
  </w:style>
  <w:style w:type="character" w:customStyle="1" w:styleId="WW8Num49z5">
    <w:name w:val="WW8Num49z5"/>
    <w:rsid w:val="00A25F1A"/>
  </w:style>
  <w:style w:type="character" w:customStyle="1" w:styleId="WW8Num49z6">
    <w:name w:val="WW8Num49z6"/>
    <w:rsid w:val="00A25F1A"/>
  </w:style>
  <w:style w:type="character" w:customStyle="1" w:styleId="WW8Num49z7">
    <w:name w:val="WW8Num49z7"/>
    <w:rsid w:val="00A25F1A"/>
  </w:style>
  <w:style w:type="character" w:customStyle="1" w:styleId="WW8Num49z8">
    <w:name w:val="WW8Num49z8"/>
    <w:rsid w:val="00A25F1A"/>
  </w:style>
  <w:style w:type="character" w:customStyle="1" w:styleId="WW8Num50z0">
    <w:name w:val="WW8Num50z0"/>
    <w:rsid w:val="00A25F1A"/>
    <w:rPr>
      <w:rFonts w:ascii="Symbol" w:hAnsi="Symbol" w:cs="Symbol"/>
    </w:rPr>
  </w:style>
  <w:style w:type="character" w:customStyle="1" w:styleId="WW8Num50z1">
    <w:name w:val="WW8Num50z1"/>
    <w:rsid w:val="00A25F1A"/>
    <w:rPr>
      <w:rFonts w:ascii="Courier New" w:hAnsi="Courier New" w:cs="Courier New"/>
    </w:rPr>
  </w:style>
  <w:style w:type="character" w:customStyle="1" w:styleId="WW8Num50z2">
    <w:name w:val="WW8Num50z2"/>
    <w:rsid w:val="00A25F1A"/>
    <w:rPr>
      <w:rFonts w:ascii="Wingdings" w:hAnsi="Wingdings" w:cs="Wingdings"/>
    </w:rPr>
  </w:style>
  <w:style w:type="character" w:customStyle="1" w:styleId="WW8Num50z3">
    <w:name w:val="WW8Num50z3"/>
    <w:rsid w:val="00A25F1A"/>
    <w:rPr>
      <w:rFonts w:ascii="Wingdings" w:hAnsi="Wingdings" w:cs="Wingdings"/>
      <w:sz w:val="20"/>
    </w:rPr>
  </w:style>
  <w:style w:type="character" w:customStyle="1" w:styleId="WW8Num50z4">
    <w:name w:val="WW8Num50z4"/>
    <w:rsid w:val="00A25F1A"/>
  </w:style>
  <w:style w:type="character" w:customStyle="1" w:styleId="WW8Num50z5">
    <w:name w:val="WW8Num50z5"/>
    <w:rsid w:val="00A25F1A"/>
  </w:style>
  <w:style w:type="character" w:customStyle="1" w:styleId="WW8Num50z6">
    <w:name w:val="WW8Num50z6"/>
    <w:rsid w:val="00A25F1A"/>
  </w:style>
  <w:style w:type="character" w:customStyle="1" w:styleId="WW8Num50z7">
    <w:name w:val="WW8Num50z7"/>
    <w:rsid w:val="00A25F1A"/>
  </w:style>
  <w:style w:type="character" w:customStyle="1" w:styleId="WW8Num50z8">
    <w:name w:val="WW8Num50z8"/>
    <w:rsid w:val="00A25F1A"/>
  </w:style>
  <w:style w:type="character" w:customStyle="1" w:styleId="WW8Num51z0">
    <w:name w:val="WW8Num51z0"/>
    <w:rsid w:val="00A25F1A"/>
    <w:rPr>
      <w:rFonts w:ascii="Symbol" w:hAnsi="Symbol" w:cs="Symbol"/>
    </w:rPr>
  </w:style>
  <w:style w:type="character" w:customStyle="1" w:styleId="WW8Num51z1">
    <w:name w:val="WW8Num51z1"/>
    <w:rsid w:val="00A25F1A"/>
    <w:rPr>
      <w:rFonts w:ascii="Courier New" w:hAnsi="Courier New" w:cs="Courier New"/>
    </w:rPr>
  </w:style>
  <w:style w:type="character" w:customStyle="1" w:styleId="WW8Num51z2">
    <w:name w:val="WW8Num51z2"/>
    <w:rsid w:val="00A25F1A"/>
    <w:rPr>
      <w:rFonts w:ascii="Wingdings" w:hAnsi="Wingdings" w:cs="Wingdings"/>
    </w:rPr>
  </w:style>
  <w:style w:type="character" w:customStyle="1" w:styleId="WW8Num51z3">
    <w:name w:val="WW8Num51z3"/>
    <w:rsid w:val="00A25F1A"/>
  </w:style>
  <w:style w:type="character" w:customStyle="1" w:styleId="WW8Num51z4">
    <w:name w:val="WW8Num51z4"/>
    <w:rsid w:val="00A25F1A"/>
  </w:style>
  <w:style w:type="character" w:customStyle="1" w:styleId="WW8Num51z5">
    <w:name w:val="WW8Num51z5"/>
    <w:rsid w:val="00A25F1A"/>
  </w:style>
  <w:style w:type="character" w:customStyle="1" w:styleId="WW8Num51z6">
    <w:name w:val="WW8Num51z6"/>
    <w:rsid w:val="00A25F1A"/>
  </w:style>
  <w:style w:type="character" w:customStyle="1" w:styleId="WW8Num51z7">
    <w:name w:val="WW8Num51z7"/>
    <w:rsid w:val="00A25F1A"/>
  </w:style>
  <w:style w:type="character" w:customStyle="1" w:styleId="WW8Num51z8">
    <w:name w:val="WW8Num51z8"/>
    <w:rsid w:val="00A25F1A"/>
  </w:style>
  <w:style w:type="character" w:customStyle="1" w:styleId="WW8Num52z0">
    <w:name w:val="WW8Num52z0"/>
    <w:rsid w:val="00A25F1A"/>
    <w:rPr>
      <w:rFonts w:ascii="Symbol" w:hAnsi="Symbol" w:cs="Symbol"/>
    </w:rPr>
  </w:style>
  <w:style w:type="character" w:customStyle="1" w:styleId="WW8Num52z1">
    <w:name w:val="WW8Num52z1"/>
    <w:rsid w:val="00A25F1A"/>
    <w:rPr>
      <w:rFonts w:ascii="Courier New" w:hAnsi="Courier New" w:cs="Courier New"/>
    </w:rPr>
  </w:style>
  <w:style w:type="character" w:customStyle="1" w:styleId="WW8Num52z2">
    <w:name w:val="WW8Num52z2"/>
    <w:rsid w:val="00A25F1A"/>
    <w:rPr>
      <w:rFonts w:ascii="Wingdings" w:hAnsi="Wingdings" w:cs="Wingdings"/>
    </w:rPr>
  </w:style>
  <w:style w:type="character" w:customStyle="1" w:styleId="WW8Num52z3">
    <w:name w:val="WW8Num52z3"/>
    <w:rsid w:val="00A25F1A"/>
  </w:style>
  <w:style w:type="character" w:customStyle="1" w:styleId="WW8Num52z4">
    <w:name w:val="WW8Num52z4"/>
    <w:rsid w:val="00A25F1A"/>
  </w:style>
  <w:style w:type="character" w:customStyle="1" w:styleId="WW8Num52z5">
    <w:name w:val="WW8Num52z5"/>
    <w:rsid w:val="00A25F1A"/>
  </w:style>
  <w:style w:type="character" w:customStyle="1" w:styleId="WW8Num52z6">
    <w:name w:val="WW8Num52z6"/>
    <w:rsid w:val="00A25F1A"/>
  </w:style>
  <w:style w:type="character" w:customStyle="1" w:styleId="WW8Num52z7">
    <w:name w:val="WW8Num52z7"/>
    <w:rsid w:val="00A25F1A"/>
  </w:style>
  <w:style w:type="character" w:customStyle="1" w:styleId="WW8Num52z8">
    <w:name w:val="WW8Num52z8"/>
    <w:rsid w:val="00A25F1A"/>
  </w:style>
  <w:style w:type="character" w:customStyle="1" w:styleId="WW8Num53z0">
    <w:name w:val="WW8Num53z0"/>
    <w:rsid w:val="00A25F1A"/>
  </w:style>
  <w:style w:type="character" w:customStyle="1" w:styleId="WW8Num53z1">
    <w:name w:val="WW8Num53z1"/>
    <w:rsid w:val="00A25F1A"/>
  </w:style>
  <w:style w:type="character" w:customStyle="1" w:styleId="WW8Num53z2">
    <w:name w:val="WW8Num53z2"/>
    <w:rsid w:val="00A25F1A"/>
  </w:style>
  <w:style w:type="character" w:customStyle="1" w:styleId="WW8Num53z3">
    <w:name w:val="WW8Num53z3"/>
    <w:rsid w:val="00A25F1A"/>
  </w:style>
  <w:style w:type="character" w:customStyle="1" w:styleId="WW8Num53z4">
    <w:name w:val="WW8Num53z4"/>
    <w:rsid w:val="00A25F1A"/>
  </w:style>
  <w:style w:type="character" w:customStyle="1" w:styleId="WW8Num53z5">
    <w:name w:val="WW8Num53z5"/>
    <w:rsid w:val="00A25F1A"/>
  </w:style>
  <w:style w:type="character" w:customStyle="1" w:styleId="WW8Num53z6">
    <w:name w:val="WW8Num53z6"/>
    <w:rsid w:val="00A25F1A"/>
  </w:style>
  <w:style w:type="character" w:customStyle="1" w:styleId="WW8Num53z7">
    <w:name w:val="WW8Num53z7"/>
    <w:rsid w:val="00A25F1A"/>
  </w:style>
  <w:style w:type="character" w:customStyle="1" w:styleId="WW8Num53z8">
    <w:name w:val="WW8Num53z8"/>
    <w:rsid w:val="00A25F1A"/>
  </w:style>
  <w:style w:type="character" w:customStyle="1" w:styleId="WW8Num54z0">
    <w:name w:val="WW8Num54z0"/>
    <w:rsid w:val="00A25F1A"/>
    <w:rPr>
      <w:rFonts w:ascii="Arial" w:eastAsia="Times New Roman" w:hAnsi="Arial" w:cs="Arial"/>
      <w:sz w:val="22"/>
    </w:rPr>
  </w:style>
  <w:style w:type="character" w:customStyle="1" w:styleId="WW8Num54z1">
    <w:name w:val="WW8Num54z1"/>
    <w:rsid w:val="00A25F1A"/>
    <w:rPr>
      <w:rFonts w:ascii="Courier New" w:hAnsi="Courier New" w:cs="Courier New"/>
    </w:rPr>
  </w:style>
  <w:style w:type="character" w:customStyle="1" w:styleId="WW8Num54z2">
    <w:name w:val="WW8Num54z2"/>
    <w:rsid w:val="00A25F1A"/>
    <w:rPr>
      <w:rFonts w:ascii="Wingdings" w:hAnsi="Wingdings" w:cs="Wingdings"/>
    </w:rPr>
  </w:style>
  <w:style w:type="character" w:customStyle="1" w:styleId="WW8Num54z3">
    <w:name w:val="WW8Num54z3"/>
    <w:rsid w:val="00A25F1A"/>
    <w:rPr>
      <w:rFonts w:ascii="Symbol" w:hAnsi="Symbol" w:cs="Symbol"/>
    </w:rPr>
  </w:style>
  <w:style w:type="character" w:customStyle="1" w:styleId="WW8Num54z4">
    <w:name w:val="WW8Num54z4"/>
    <w:rsid w:val="00A25F1A"/>
  </w:style>
  <w:style w:type="character" w:customStyle="1" w:styleId="WW8Num54z5">
    <w:name w:val="WW8Num54z5"/>
    <w:rsid w:val="00A25F1A"/>
  </w:style>
  <w:style w:type="character" w:customStyle="1" w:styleId="WW8Num54z6">
    <w:name w:val="WW8Num54z6"/>
    <w:rsid w:val="00A25F1A"/>
  </w:style>
  <w:style w:type="character" w:customStyle="1" w:styleId="WW8Num54z7">
    <w:name w:val="WW8Num54z7"/>
    <w:rsid w:val="00A25F1A"/>
  </w:style>
  <w:style w:type="character" w:customStyle="1" w:styleId="WW8Num54z8">
    <w:name w:val="WW8Num54z8"/>
    <w:rsid w:val="00A25F1A"/>
  </w:style>
  <w:style w:type="character" w:customStyle="1" w:styleId="WW8Num55z0">
    <w:name w:val="WW8Num55z0"/>
    <w:rsid w:val="00A25F1A"/>
  </w:style>
  <w:style w:type="character" w:customStyle="1" w:styleId="WW8Num55z1">
    <w:name w:val="WW8Num55z1"/>
    <w:rsid w:val="00A25F1A"/>
  </w:style>
  <w:style w:type="character" w:customStyle="1" w:styleId="WW8Num55z2">
    <w:name w:val="WW8Num55z2"/>
    <w:rsid w:val="00A25F1A"/>
  </w:style>
  <w:style w:type="character" w:customStyle="1" w:styleId="WW8Num55z3">
    <w:name w:val="WW8Num55z3"/>
    <w:rsid w:val="00A25F1A"/>
  </w:style>
  <w:style w:type="character" w:customStyle="1" w:styleId="WW8Num55z4">
    <w:name w:val="WW8Num55z4"/>
    <w:rsid w:val="00A25F1A"/>
  </w:style>
  <w:style w:type="character" w:customStyle="1" w:styleId="WW8Num55z5">
    <w:name w:val="WW8Num55z5"/>
    <w:rsid w:val="00A25F1A"/>
  </w:style>
  <w:style w:type="character" w:customStyle="1" w:styleId="WW8Num55z6">
    <w:name w:val="WW8Num55z6"/>
    <w:rsid w:val="00A25F1A"/>
  </w:style>
  <w:style w:type="character" w:customStyle="1" w:styleId="WW8Num55z7">
    <w:name w:val="WW8Num55z7"/>
    <w:rsid w:val="00A25F1A"/>
  </w:style>
  <w:style w:type="character" w:customStyle="1" w:styleId="WW8Num55z8">
    <w:name w:val="WW8Num55z8"/>
    <w:rsid w:val="00A25F1A"/>
  </w:style>
  <w:style w:type="character" w:customStyle="1" w:styleId="WW8Num56z0">
    <w:name w:val="WW8Num56z0"/>
    <w:rsid w:val="00A25F1A"/>
  </w:style>
  <w:style w:type="character" w:customStyle="1" w:styleId="WW8Num56z1">
    <w:name w:val="WW8Num56z1"/>
    <w:rsid w:val="00A25F1A"/>
  </w:style>
  <w:style w:type="character" w:customStyle="1" w:styleId="WW8Num56z2">
    <w:name w:val="WW8Num56z2"/>
    <w:rsid w:val="00A25F1A"/>
  </w:style>
  <w:style w:type="character" w:customStyle="1" w:styleId="WW8Num56z3">
    <w:name w:val="WW8Num56z3"/>
    <w:rsid w:val="00A25F1A"/>
  </w:style>
  <w:style w:type="character" w:customStyle="1" w:styleId="WW8Num56z4">
    <w:name w:val="WW8Num56z4"/>
    <w:rsid w:val="00A25F1A"/>
  </w:style>
  <w:style w:type="character" w:customStyle="1" w:styleId="WW8Num56z5">
    <w:name w:val="WW8Num56z5"/>
    <w:rsid w:val="00A25F1A"/>
  </w:style>
  <w:style w:type="character" w:customStyle="1" w:styleId="WW8Num56z6">
    <w:name w:val="WW8Num56z6"/>
    <w:rsid w:val="00A25F1A"/>
  </w:style>
  <w:style w:type="character" w:customStyle="1" w:styleId="WW8Num56z7">
    <w:name w:val="WW8Num56z7"/>
    <w:rsid w:val="00A25F1A"/>
  </w:style>
  <w:style w:type="character" w:customStyle="1" w:styleId="WW8Num56z8">
    <w:name w:val="WW8Num56z8"/>
    <w:rsid w:val="00A25F1A"/>
  </w:style>
  <w:style w:type="character" w:customStyle="1" w:styleId="WW8Num57z0">
    <w:name w:val="WW8Num57z0"/>
    <w:rsid w:val="00A25F1A"/>
    <w:rPr>
      <w:rFonts w:ascii="Symbol" w:hAnsi="Symbol" w:cs="Symbol"/>
    </w:rPr>
  </w:style>
  <w:style w:type="character" w:customStyle="1" w:styleId="WW8Num57z1">
    <w:name w:val="WW8Num57z1"/>
    <w:rsid w:val="00A25F1A"/>
    <w:rPr>
      <w:rFonts w:ascii="Courier New" w:hAnsi="Courier New" w:cs="Courier New"/>
    </w:rPr>
  </w:style>
  <w:style w:type="character" w:customStyle="1" w:styleId="WW8Num57z2">
    <w:name w:val="WW8Num57z2"/>
    <w:rsid w:val="00A25F1A"/>
    <w:rPr>
      <w:rFonts w:ascii="Wingdings" w:hAnsi="Wingdings" w:cs="Wingdings"/>
    </w:rPr>
  </w:style>
  <w:style w:type="character" w:customStyle="1" w:styleId="WW8Num57z3">
    <w:name w:val="WW8Num57z3"/>
    <w:rsid w:val="00A25F1A"/>
  </w:style>
  <w:style w:type="character" w:customStyle="1" w:styleId="WW8Num57z4">
    <w:name w:val="WW8Num57z4"/>
    <w:rsid w:val="00A25F1A"/>
  </w:style>
  <w:style w:type="character" w:customStyle="1" w:styleId="WW8Num57z5">
    <w:name w:val="WW8Num57z5"/>
    <w:rsid w:val="00A25F1A"/>
  </w:style>
  <w:style w:type="character" w:customStyle="1" w:styleId="WW8Num57z6">
    <w:name w:val="WW8Num57z6"/>
    <w:rsid w:val="00A25F1A"/>
  </w:style>
  <w:style w:type="character" w:customStyle="1" w:styleId="WW8Num57z7">
    <w:name w:val="WW8Num57z7"/>
    <w:rsid w:val="00A25F1A"/>
  </w:style>
  <w:style w:type="character" w:customStyle="1" w:styleId="WW8Num57z8">
    <w:name w:val="WW8Num57z8"/>
    <w:rsid w:val="00A25F1A"/>
  </w:style>
  <w:style w:type="character" w:customStyle="1" w:styleId="WW8Num58z0">
    <w:name w:val="WW8Num58z0"/>
    <w:rsid w:val="00A25F1A"/>
    <w:rPr>
      <w:rFonts w:ascii="Symbol" w:hAnsi="Symbol" w:cs="Symbol"/>
    </w:rPr>
  </w:style>
  <w:style w:type="character" w:customStyle="1" w:styleId="WW8Num58z1">
    <w:name w:val="WW8Num58z1"/>
    <w:rsid w:val="00A25F1A"/>
    <w:rPr>
      <w:rFonts w:ascii="Courier New" w:hAnsi="Courier New" w:cs="Courier New"/>
    </w:rPr>
  </w:style>
  <w:style w:type="character" w:customStyle="1" w:styleId="WW8Num58z2">
    <w:name w:val="WW8Num58z2"/>
    <w:rsid w:val="00A25F1A"/>
    <w:rPr>
      <w:rFonts w:ascii="Wingdings" w:hAnsi="Wingdings" w:cs="Wingdings"/>
    </w:rPr>
  </w:style>
  <w:style w:type="character" w:customStyle="1" w:styleId="WW8Num58z3">
    <w:name w:val="WW8Num58z3"/>
    <w:rsid w:val="00A25F1A"/>
  </w:style>
  <w:style w:type="character" w:customStyle="1" w:styleId="WW8Num58z4">
    <w:name w:val="WW8Num58z4"/>
    <w:rsid w:val="00A25F1A"/>
  </w:style>
  <w:style w:type="character" w:customStyle="1" w:styleId="WW8Num58z5">
    <w:name w:val="WW8Num58z5"/>
    <w:rsid w:val="00A25F1A"/>
  </w:style>
  <w:style w:type="character" w:customStyle="1" w:styleId="WW8Num58z6">
    <w:name w:val="WW8Num58z6"/>
    <w:rsid w:val="00A25F1A"/>
  </w:style>
  <w:style w:type="character" w:customStyle="1" w:styleId="WW8Num58z7">
    <w:name w:val="WW8Num58z7"/>
    <w:rsid w:val="00A25F1A"/>
  </w:style>
  <w:style w:type="character" w:customStyle="1" w:styleId="WW8Num58z8">
    <w:name w:val="WW8Num58z8"/>
    <w:rsid w:val="00A25F1A"/>
  </w:style>
  <w:style w:type="character" w:customStyle="1" w:styleId="WW8Num59z0">
    <w:name w:val="WW8Num59z0"/>
    <w:rsid w:val="00A25F1A"/>
  </w:style>
  <w:style w:type="character" w:customStyle="1" w:styleId="WW8Num59z1">
    <w:name w:val="WW8Num59z1"/>
    <w:rsid w:val="00A25F1A"/>
  </w:style>
  <w:style w:type="character" w:customStyle="1" w:styleId="WW8Num59z2">
    <w:name w:val="WW8Num59z2"/>
    <w:rsid w:val="00A25F1A"/>
  </w:style>
  <w:style w:type="character" w:customStyle="1" w:styleId="WW8Num59z3">
    <w:name w:val="WW8Num59z3"/>
    <w:rsid w:val="00A25F1A"/>
  </w:style>
  <w:style w:type="character" w:customStyle="1" w:styleId="WW8Num59z4">
    <w:name w:val="WW8Num59z4"/>
    <w:rsid w:val="00A25F1A"/>
  </w:style>
  <w:style w:type="character" w:customStyle="1" w:styleId="WW8Num59z5">
    <w:name w:val="WW8Num59z5"/>
    <w:rsid w:val="00A25F1A"/>
  </w:style>
  <w:style w:type="character" w:customStyle="1" w:styleId="WW8Num59z6">
    <w:name w:val="WW8Num59z6"/>
    <w:rsid w:val="00A25F1A"/>
  </w:style>
  <w:style w:type="character" w:customStyle="1" w:styleId="WW8Num59z7">
    <w:name w:val="WW8Num59z7"/>
    <w:rsid w:val="00A25F1A"/>
  </w:style>
  <w:style w:type="character" w:customStyle="1" w:styleId="WW8Num59z8">
    <w:name w:val="WW8Num59z8"/>
    <w:rsid w:val="00A25F1A"/>
  </w:style>
  <w:style w:type="character" w:customStyle="1" w:styleId="WW8Num60z0">
    <w:name w:val="WW8Num60z0"/>
    <w:rsid w:val="00A25F1A"/>
    <w:rPr>
      <w:rFonts w:ascii="Symbol" w:hAnsi="Symbol" w:cs="Symbol"/>
    </w:rPr>
  </w:style>
  <w:style w:type="character" w:customStyle="1" w:styleId="WW8Num60z1">
    <w:name w:val="WW8Num60z1"/>
    <w:rsid w:val="00A25F1A"/>
    <w:rPr>
      <w:rFonts w:ascii="Courier New" w:hAnsi="Courier New" w:cs="Courier New"/>
    </w:rPr>
  </w:style>
  <w:style w:type="character" w:customStyle="1" w:styleId="WW8Num60z2">
    <w:name w:val="WW8Num60z2"/>
    <w:rsid w:val="00A25F1A"/>
    <w:rPr>
      <w:rFonts w:ascii="Wingdings" w:hAnsi="Wingdings" w:cs="Wingdings"/>
    </w:rPr>
  </w:style>
  <w:style w:type="character" w:customStyle="1" w:styleId="WW8Num60z3">
    <w:name w:val="WW8Num60z3"/>
    <w:rsid w:val="00A25F1A"/>
    <w:rPr>
      <w:rFonts w:ascii="Wingdings" w:hAnsi="Wingdings" w:cs="Wingdings"/>
      <w:sz w:val="20"/>
    </w:rPr>
  </w:style>
  <w:style w:type="character" w:customStyle="1" w:styleId="WW8Num61z0">
    <w:name w:val="WW8Num61z0"/>
    <w:rsid w:val="00A25F1A"/>
    <w:rPr>
      <w:rFonts w:ascii="Symbol" w:hAnsi="Symbol" w:cs="Symbol"/>
    </w:rPr>
  </w:style>
  <w:style w:type="character" w:customStyle="1" w:styleId="WW8Num61z1">
    <w:name w:val="WW8Num61z1"/>
    <w:rsid w:val="00A25F1A"/>
    <w:rPr>
      <w:rFonts w:ascii="Courier New" w:hAnsi="Courier New" w:cs="Courier New"/>
    </w:rPr>
  </w:style>
  <w:style w:type="character" w:customStyle="1" w:styleId="WW8Num61z2">
    <w:name w:val="WW8Num61z2"/>
    <w:rsid w:val="00A25F1A"/>
    <w:rPr>
      <w:rFonts w:ascii="Wingdings" w:hAnsi="Wingdings" w:cs="Wingdings"/>
    </w:rPr>
  </w:style>
  <w:style w:type="character" w:customStyle="1" w:styleId="WW8Num61z3">
    <w:name w:val="WW8Num61z3"/>
    <w:rsid w:val="00A25F1A"/>
  </w:style>
  <w:style w:type="character" w:customStyle="1" w:styleId="WW8Num61z4">
    <w:name w:val="WW8Num61z4"/>
    <w:rsid w:val="00A25F1A"/>
  </w:style>
  <w:style w:type="character" w:customStyle="1" w:styleId="WW8Num61z5">
    <w:name w:val="WW8Num61z5"/>
    <w:rsid w:val="00A25F1A"/>
  </w:style>
  <w:style w:type="character" w:customStyle="1" w:styleId="WW8Num61z6">
    <w:name w:val="WW8Num61z6"/>
    <w:rsid w:val="00A25F1A"/>
  </w:style>
  <w:style w:type="character" w:customStyle="1" w:styleId="WW8Num61z7">
    <w:name w:val="WW8Num61z7"/>
    <w:rsid w:val="00A25F1A"/>
  </w:style>
  <w:style w:type="character" w:customStyle="1" w:styleId="WW8Num61z8">
    <w:name w:val="WW8Num61z8"/>
    <w:rsid w:val="00A25F1A"/>
  </w:style>
  <w:style w:type="character" w:customStyle="1" w:styleId="WW8Num62z0">
    <w:name w:val="WW8Num62z0"/>
    <w:rsid w:val="00A25F1A"/>
    <w:rPr>
      <w:rFonts w:ascii="Symbol" w:hAnsi="Symbol" w:cs="Symbol"/>
    </w:rPr>
  </w:style>
  <w:style w:type="character" w:customStyle="1" w:styleId="WW8Num62z1">
    <w:name w:val="WW8Num62z1"/>
    <w:rsid w:val="00A25F1A"/>
    <w:rPr>
      <w:rFonts w:ascii="Courier New" w:hAnsi="Courier New" w:cs="Courier New"/>
    </w:rPr>
  </w:style>
  <w:style w:type="character" w:customStyle="1" w:styleId="WW8Num62z2">
    <w:name w:val="WW8Num62z2"/>
    <w:rsid w:val="00A25F1A"/>
    <w:rPr>
      <w:rFonts w:ascii="Wingdings" w:hAnsi="Wingdings" w:cs="Wingdings"/>
    </w:rPr>
  </w:style>
  <w:style w:type="character" w:customStyle="1" w:styleId="WW8Num62z3">
    <w:name w:val="WW8Num62z3"/>
    <w:rsid w:val="00A25F1A"/>
  </w:style>
  <w:style w:type="character" w:customStyle="1" w:styleId="WW8Num62z4">
    <w:name w:val="WW8Num62z4"/>
    <w:rsid w:val="00A25F1A"/>
  </w:style>
  <w:style w:type="character" w:customStyle="1" w:styleId="WW8Num62z5">
    <w:name w:val="WW8Num62z5"/>
    <w:rsid w:val="00A25F1A"/>
  </w:style>
  <w:style w:type="character" w:customStyle="1" w:styleId="WW8Num62z6">
    <w:name w:val="WW8Num62z6"/>
    <w:rsid w:val="00A25F1A"/>
  </w:style>
  <w:style w:type="character" w:customStyle="1" w:styleId="WW8Num62z7">
    <w:name w:val="WW8Num62z7"/>
    <w:rsid w:val="00A25F1A"/>
  </w:style>
  <w:style w:type="character" w:customStyle="1" w:styleId="WW8Num62z8">
    <w:name w:val="WW8Num62z8"/>
    <w:rsid w:val="00A25F1A"/>
  </w:style>
  <w:style w:type="character" w:customStyle="1" w:styleId="WW-Absatz-Standardschriftart">
    <w:name w:val="WW-Absatz-Standardschriftart"/>
    <w:rsid w:val="00A25F1A"/>
  </w:style>
  <w:style w:type="character" w:customStyle="1" w:styleId="Absatz-Standardschriftart4">
    <w:name w:val="Absatz-Standardschriftart4"/>
    <w:rsid w:val="00A25F1A"/>
  </w:style>
  <w:style w:type="character" w:customStyle="1" w:styleId="Absatz-Standardschriftart3">
    <w:name w:val="Absatz-Standardschriftart3"/>
    <w:rsid w:val="00A25F1A"/>
  </w:style>
  <w:style w:type="character" w:customStyle="1" w:styleId="Absatz-Standardschriftart2">
    <w:name w:val="Absatz-Standardschriftart2"/>
    <w:rsid w:val="00A25F1A"/>
  </w:style>
  <w:style w:type="character" w:customStyle="1" w:styleId="WW-Absatz-Standardschriftart1">
    <w:name w:val="WW-Absatz-Standardschriftart1"/>
    <w:rsid w:val="00A25F1A"/>
  </w:style>
  <w:style w:type="character" w:customStyle="1" w:styleId="WW-Absatz-Standardschriftart11">
    <w:name w:val="WW-Absatz-Standardschriftart11"/>
    <w:rsid w:val="00A25F1A"/>
  </w:style>
  <w:style w:type="character" w:customStyle="1" w:styleId="WW-Absatz-Standardschriftart111">
    <w:name w:val="WW-Absatz-Standardschriftart111"/>
    <w:rsid w:val="00A25F1A"/>
  </w:style>
  <w:style w:type="character" w:customStyle="1" w:styleId="Absatz-Standardschriftart1">
    <w:name w:val="Absatz-Standardschriftart1"/>
    <w:rsid w:val="00A25F1A"/>
  </w:style>
  <w:style w:type="character" w:customStyle="1" w:styleId="WW-Absatz-Standardschriftart1111">
    <w:name w:val="WW-Absatz-Standardschriftart1111"/>
    <w:rsid w:val="00A25F1A"/>
  </w:style>
  <w:style w:type="character" w:customStyle="1" w:styleId="WW-Absatz-Standardschriftart11111">
    <w:name w:val="WW-Absatz-Standardschriftart11111"/>
    <w:rsid w:val="00A25F1A"/>
  </w:style>
  <w:style w:type="character" w:customStyle="1" w:styleId="WW-Absatz-Standardschriftart111111">
    <w:name w:val="WW-Absatz-Standardschriftart111111"/>
    <w:rsid w:val="00A25F1A"/>
  </w:style>
  <w:style w:type="character" w:customStyle="1" w:styleId="WW-Absatz-Standardschriftart1111111">
    <w:name w:val="WW-Absatz-Standardschriftart1111111"/>
    <w:rsid w:val="00A25F1A"/>
  </w:style>
  <w:style w:type="character" w:customStyle="1" w:styleId="WW-Absatz-Standardschriftart11111111">
    <w:name w:val="WW-Absatz-Standardschriftart11111111"/>
    <w:rsid w:val="00A25F1A"/>
  </w:style>
  <w:style w:type="character" w:customStyle="1" w:styleId="WW-Absatz-Standardschriftart111111111">
    <w:name w:val="WW-Absatz-Standardschriftart111111111"/>
    <w:rsid w:val="00A25F1A"/>
  </w:style>
  <w:style w:type="character" w:customStyle="1" w:styleId="WW-Absatz-Standardschriftart1111111111">
    <w:name w:val="WW-Absatz-Standardschriftart1111111111"/>
    <w:rsid w:val="00A25F1A"/>
  </w:style>
  <w:style w:type="character" w:customStyle="1" w:styleId="WW-Absatz-Standardschriftart11111111111">
    <w:name w:val="WW-Absatz-Standardschriftart11111111111"/>
    <w:rsid w:val="00A25F1A"/>
  </w:style>
  <w:style w:type="character" w:customStyle="1" w:styleId="WW-Absatz-Standardschriftart111111111111">
    <w:name w:val="WW-Absatz-Standardschriftart111111111111"/>
    <w:rsid w:val="00A25F1A"/>
  </w:style>
  <w:style w:type="character" w:customStyle="1" w:styleId="WW-Absatz-Standardschriftart1111111111111">
    <w:name w:val="WW-Absatz-Standardschriftart1111111111111"/>
    <w:rsid w:val="00A25F1A"/>
  </w:style>
  <w:style w:type="character" w:customStyle="1" w:styleId="WW-Absatz-Standardschriftart11111111111111">
    <w:name w:val="WW-Absatz-Standardschriftart11111111111111"/>
    <w:rsid w:val="00A25F1A"/>
  </w:style>
  <w:style w:type="character" w:customStyle="1" w:styleId="WW-Absatz-Standardschriftart111111111111111">
    <w:name w:val="WW-Absatz-Standardschriftart111111111111111"/>
    <w:rsid w:val="00A25F1A"/>
  </w:style>
  <w:style w:type="character" w:customStyle="1" w:styleId="WW-Absatz-Standardschriftart1111111111111111">
    <w:name w:val="WW-Absatz-Standardschriftart1111111111111111"/>
    <w:rsid w:val="00A25F1A"/>
  </w:style>
  <w:style w:type="character" w:customStyle="1" w:styleId="WW-Absatz-Standardschriftart11111111111111111">
    <w:name w:val="WW-Absatz-Standardschriftart11111111111111111"/>
    <w:rsid w:val="00A25F1A"/>
  </w:style>
  <w:style w:type="character" w:customStyle="1" w:styleId="WW-Absatz-Standardschriftart111111111111111111">
    <w:name w:val="WW-Absatz-Standardschriftart111111111111111111"/>
    <w:rsid w:val="00A25F1A"/>
  </w:style>
  <w:style w:type="character" w:customStyle="1" w:styleId="WW-Absatz-Standardschriftart1111111111111111111">
    <w:name w:val="WW-Absatz-Standardschriftart1111111111111111111"/>
    <w:rsid w:val="00A25F1A"/>
  </w:style>
  <w:style w:type="character" w:customStyle="1" w:styleId="WW-Absatz-Standardschriftart11111111111111111111">
    <w:name w:val="WW-Absatz-Standardschriftart11111111111111111111"/>
    <w:rsid w:val="00A25F1A"/>
  </w:style>
  <w:style w:type="character" w:customStyle="1" w:styleId="WW-Absatz-Standardschriftart111111111111111111111">
    <w:name w:val="WW-Absatz-Standardschriftart111111111111111111111"/>
    <w:rsid w:val="00A25F1A"/>
  </w:style>
  <w:style w:type="character" w:customStyle="1" w:styleId="WW-Absatz-Standardschriftart1111111111111111111111">
    <w:name w:val="WW-Absatz-Standardschriftart1111111111111111111111"/>
    <w:rsid w:val="00A25F1A"/>
  </w:style>
  <w:style w:type="character" w:customStyle="1" w:styleId="WW-Absatz-Standardschriftart11111111111111111111111">
    <w:name w:val="WW-Absatz-Standardschriftart11111111111111111111111"/>
    <w:rsid w:val="00A25F1A"/>
  </w:style>
  <w:style w:type="character" w:customStyle="1" w:styleId="WW-Absatz-Standardschriftart111111111111111111111111">
    <w:name w:val="WW-Absatz-Standardschriftart111111111111111111111111"/>
    <w:rsid w:val="00A25F1A"/>
  </w:style>
  <w:style w:type="character" w:styleId="Fett">
    <w:name w:val="Strong"/>
    <w:qFormat/>
    <w:rsid w:val="00A25F1A"/>
    <w:rPr>
      <w:b/>
      <w:bCs/>
    </w:rPr>
  </w:style>
  <w:style w:type="character" w:styleId="Hyperlink">
    <w:name w:val="Hyperlink"/>
    <w:rsid w:val="00A25F1A"/>
    <w:rPr>
      <w:color w:val="000080"/>
      <w:u w:val="single"/>
    </w:rPr>
  </w:style>
  <w:style w:type="character" w:customStyle="1" w:styleId="Kommentarzeichen1">
    <w:name w:val="Kommentarzeichen1"/>
    <w:rsid w:val="00A25F1A"/>
    <w:rPr>
      <w:sz w:val="16"/>
      <w:szCs w:val="16"/>
    </w:rPr>
  </w:style>
  <w:style w:type="character" w:customStyle="1" w:styleId="KommentartextZchn">
    <w:name w:val="Kommentartext Zchn"/>
    <w:rsid w:val="00A25F1A"/>
  </w:style>
  <w:style w:type="character" w:customStyle="1" w:styleId="KommentarthemaZchn">
    <w:name w:val="Kommentarthema Zchn"/>
    <w:rsid w:val="00A25F1A"/>
    <w:rPr>
      <w:b/>
      <w:bCs/>
    </w:rPr>
  </w:style>
  <w:style w:type="character" w:customStyle="1" w:styleId="SprechblasentextZchn">
    <w:name w:val="Sprechblasentext Zchn"/>
    <w:rsid w:val="00A25F1A"/>
    <w:rPr>
      <w:rFonts w:ascii="Tahoma" w:hAnsi="Tahoma" w:cs="Tahoma"/>
      <w:sz w:val="16"/>
      <w:szCs w:val="16"/>
    </w:rPr>
  </w:style>
  <w:style w:type="character" w:customStyle="1" w:styleId="ZitatZchn">
    <w:name w:val="Zitat Zchn"/>
    <w:rsid w:val="00A25F1A"/>
    <w:rPr>
      <w:rFonts w:ascii="Calibri" w:hAnsi="Calibri" w:cs="Calibri"/>
      <w:i/>
      <w:iCs/>
      <w:color w:val="000000"/>
      <w:sz w:val="22"/>
      <w:szCs w:val="22"/>
    </w:rPr>
  </w:style>
  <w:style w:type="character" w:customStyle="1" w:styleId="Funotenzeichen1">
    <w:name w:val="Fußnotenzeichen1"/>
    <w:rsid w:val="00A25F1A"/>
    <w:rPr>
      <w:vertAlign w:val="superscript"/>
    </w:rPr>
  </w:style>
  <w:style w:type="character" w:customStyle="1" w:styleId="Funotenzeichen2">
    <w:name w:val="Fußnotenzeichen2"/>
    <w:rsid w:val="00A25F1A"/>
    <w:rPr>
      <w:vertAlign w:val="superscript"/>
    </w:rPr>
  </w:style>
  <w:style w:type="character" w:customStyle="1" w:styleId="Endnotenzeichen1">
    <w:name w:val="Endnotenzeichen1"/>
    <w:rsid w:val="00A25F1A"/>
    <w:rPr>
      <w:vertAlign w:val="superscript"/>
    </w:rPr>
  </w:style>
  <w:style w:type="character" w:customStyle="1" w:styleId="WW-Endnotenzeichen">
    <w:name w:val="WW-Endnotenzeichen"/>
    <w:rsid w:val="00A25F1A"/>
  </w:style>
  <w:style w:type="character" w:customStyle="1" w:styleId="Kommentarzeichen3">
    <w:name w:val="Kommentarzeichen3"/>
    <w:rsid w:val="00A25F1A"/>
    <w:rPr>
      <w:sz w:val="18"/>
      <w:szCs w:val="18"/>
    </w:rPr>
  </w:style>
  <w:style w:type="character" w:customStyle="1" w:styleId="WW8Num66z0">
    <w:name w:val="WW8Num66z0"/>
    <w:rsid w:val="00A25F1A"/>
    <w:rPr>
      <w:rFonts w:ascii="Symbol" w:hAnsi="Symbol" w:cs="Symbol"/>
    </w:rPr>
  </w:style>
  <w:style w:type="character" w:customStyle="1" w:styleId="WW8Num66z1">
    <w:name w:val="WW8Num66z1"/>
    <w:rsid w:val="00A25F1A"/>
    <w:rPr>
      <w:rFonts w:ascii="Courier New" w:hAnsi="Courier New" w:cs="Courier New"/>
    </w:rPr>
  </w:style>
  <w:style w:type="character" w:customStyle="1" w:styleId="WW8Num66z2">
    <w:name w:val="WW8Num66z2"/>
    <w:rsid w:val="00A25F1A"/>
    <w:rPr>
      <w:rFonts w:ascii="Wingdings" w:hAnsi="Wingdings" w:cs="Wingdings"/>
    </w:rPr>
  </w:style>
  <w:style w:type="character" w:customStyle="1" w:styleId="WW8Num19z1">
    <w:name w:val="WW8Num19z1"/>
    <w:rsid w:val="00A25F1A"/>
    <w:rPr>
      <w:rFonts w:ascii="Courier New" w:hAnsi="Courier New" w:cs="Courier New"/>
    </w:rPr>
  </w:style>
  <w:style w:type="character" w:customStyle="1" w:styleId="WW8Num19z2">
    <w:name w:val="WW8Num19z2"/>
    <w:rsid w:val="00A25F1A"/>
    <w:rPr>
      <w:rFonts w:ascii="Wingdings" w:hAnsi="Wingdings" w:cs="Wingdings"/>
    </w:rPr>
  </w:style>
  <w:style w:type="character" w:customStyle="1" w:styleId="Materialverweis">
    <w:name w:val="Materialverweis"/>
    <w:rsid w:val="00A25F1A"/>
    <w:rPr>
      <w:b/>
      <w:color w:val="808080"/>
    </w:rPr>
  </w:style>
  <w:style w:type="character" w:customStyle="1" w:styleId="WW8Num64z0">
    <w:name w:val="WW8Num64z0"/>
    <w:rsid w:val="00A25F1A"/>
    <w:rPr>
      <w:rFonts w:ascii="Symbol" w:hAnsi="Symbol" w:cs="Symbol"/>
    </w:rPr>
  </w:style>
  <w:style w:type="character" w:customStyle="1" w:styleId="WW8Num64z1">
    <w:name w:val="WW8Num64z1"/>
    <w:rsid w:val="00A25F1A"/>
    <w:rPr>
      <w:rFonts w:ascii="Courier New" w:hAnsi="Courier New" w:cs="Courier New"/>
    </w:rPr>
  </w:style>
  <w:style w:type="character" w:customStyle="1" w:styleId="WW8Num64z2">
    <w:name w:val="WW8Num64z2"/>
    <w:rsid w:val="00A25F1A"/>
    <w:rPr>
      <w:rFonts w:ascii="Wingdings" w:hAnsi="Wingdings" w:cs="Wingdings"/>
    </w:rPr>
  </w:style>
  <w:style w:type="character" w:customStyle="1" w:styleId="WW8Num21z1">
    <w:name w:val="WW8Num21z1"/>
    <w:rsid w:val="00A25F1A"/>
    <w:rPr>
      <w:rFonts w:ascii="Courier New" w:hAnsi="Courier New" w:cs="Courier New"/>
    </w:rPr>
  </w:style>
  <w:style w:type="character" w:customStyle="1" w:styleId="WW8Num21z2">
    <w:name w:val="WW8Num21z2"/>
    <w:rsid w:val="00A25F1A"/>
    <w:rPr>
      <w:rFonts w:ascii="Wingdings" w:hAnsi="Wingdings" w:cs="Wingdings"/>
    </w:rPr>
  </w:style>
  <w:style w:type="character" w:customStyle="1" w:styleId="WW8Num4z1">
    <w:name w:val="WW8Num4z1"/>
    <w:rsid w:val="00A25F1A"/>
    <w:rPr>
      <w:rFonts w:ascii="Courier New" w:hAnsi="Courier New" w:cs="Courier New"/>
      <w:sz w:val="20"/>
    </w:rPr>
  </w:style>
  <w:style w:type="character" w:customStyle="1" w:styleId="WW8Num4z2">
    <w:name w:val="WW8Num4z2"/>
    <w:rsid w:val="00A25F1A"/>
    <w:rPr>
      <w:rFonts w:ascii="Wingdings" w:hAnsi="Wingdings" w:cs="Wingdings"/>
      <w:sz w:val="20"/>
    </w:rPr>
  </w:style>
  <w:style w:type="character" w:customStyle="1" w:styleId="Kommentarzeichen2">
    <w:name w:val="Kommentarzeichen2"/>
    <w:rsid w:val="00A25F1A"/>
    <w:rPr>
      <w:sz w:val="16"/>
      <w:szCs w:val="16"/>
    </w:rPr>
  </w:style>
  <w:style w:type="character" w:customStyle="1" w:styleId="Endnotenzeichen2">
    <w:name w:val="Endnotenzeichen2"/>
    <w:rsid w:val="00A25F1A"/>
    <w:rPr>
      <w:vertAlign w:val="superscript"/>
    </w:rPr>
  </w:style>
  <w:style w:type="character" w:customStyle="1" w:styleId="TextkrperZchn">
    <w:name w:val="Textkörper Zchn"/>
    <w:rsid w:val="00A25F1A"/>
    <w:rPr>
      <w:rFonts w:ascii="Times New Roman" w:eastAsia="Times New Roman" w:hAnsi="Times New Roman" w:cs="Times New Roman"/>
      <w:sz w:val="24"/>
      <w:szCs w:val="24"/>
    </w:rPr>
  </w:style>
  <w:style w:type="character" w:customStyle="1" w:styleId="TitelZchn">
    <w:name w:val="Titel Zchn"/>
    <w:rsid w:val="00A25F1A"/>
    <w:rPr>
      <w:rFonts w:ascii="Arial" w:eastAsia="Microsoft YaHei" w:hAnsi="Arial" w:cs="Mangal"/>
      <w:b/>
      <w:bCs/>
      <w:sz w:val="36"/>
      <w:szCs w:val="36"/>
    </w:rPr>
  </w:style>
  <w:style w:type="character" w:customStyle="1" w:styleId="UntertitelZchn">
    <w:name w:val="Untertitel Zchn"/>
    <w:rsid w:val="00A25F1A"/>
    <w:rPr>
      <w:rFonts w:ascii="Arial" w:eastAsia="Microsoft YaHei" w:hAnsi="Arial" w:cs="Mangal"/>
      <w:i/>
      <w:iCs/>
      <w:sz w:val="28"/>
      <w:szCs w:val="28"/>
    </w:rPr>
  </w:style>
  <w:style w:type="character" w:customStyle="1" w:styleId="FuzeileZchn">
    <w:name w:val="Fußzeile Zchn"/>
    <w:uiPriority w:val="99"/>
    <w:rsid w:val="00A25F1A"/>
    <w:rPr>
      <w:rFonts w:ascii="Times New Roman" w:eastAsia="Times New Roman" w:hAnsi="Times New Roman" w:cs="Times New Roman"/>
      <w:sz w:val="24"/>
      <w:szCs w:val="24"/>
    </w:rPr>
  </w:style>
  <w:style w:type="character" w:customStyle="1" w:styleId="KopfzeileZchn">
    <w:name w:val="Kopfzeile Zchn"/>
    <w:rsid w:val="00A25F1A"/>
    <w:rPr>
      <w:rFonts w:ascii="Times New Roman" w:eastAsia="Times New Roman" w:hAnsi="Times New Roman" w:cs="Times New Roman"/>
      <w:sz w:val="24"/>
      <w:szCs w:val="24"/>
    </w:rPr>
  </w:style>
  <w:style w:type="character" w:customStyle="1" w:styleId="KommentartextZchn1">
    <w:name w:val="Kommentartext Zchn1"/>
    <w:rsid w:val="00A25F1A"/>
    <w:rPr>
      <w:rFonts w:ascii="Times New Roman" w:eastAsia="Times New Roman" w:hAnsi="Times New Roman" w:cs="Times New Roman"/>
      <w:sz w:val="20"/>
      <w:szCs w:val="20"/>
    </w:rPr>
  </w:style>
  <w:style w:type="character" w:customStyle="1" w:styleId="KommentarthemaZchn1">
    <w:name w:val="Kommentarthema Zchn1"/>
    <w:rsid w:val="00A25F1A"/>
    <w:rPr>
      <w:rFonts w:ascii="Times New Roman" w:eastAsia="Times New Roman" w:hAnsi="Times New Roman" w:cs="Times New Roman"/>
      <w:b/>
      <w:bCs/>
      <w:sz w:val="20"/>
      <w:szCs w:val="20"/>
    </w:rPr>
  </w:style>
  <w:style w:type="character" w:customStyle="1" w:styleId="SprechblasentextZchn1">
    <w:name w:val="Sprechblasentext Zchn1"/>
    <w:rsid w:val="00A25F1A"/>
    <w:rPr>
      <w:rFonts w:ascii="Tahoma" w:eastAsia="Times New Roman" w:hAnsi="Tahoma" w:cs="Tahoma"/>
      <w:sz w:val="16"/>
      <w:szCs w:val="16"/>
    </w:rPr>
  </w:style>
  <w:style w:type="character" w:customStyle="1" w:styleId="ZitatZchn1">
    <w:name w:val="Zitat Zchn1"/>
    <w:rsid w:val="00A25F1A"/>
    <w:rPr>
      <w:rFonts w:ascii="Calibri" w:eastAsia="Times New Roman" w:hAnsi="Calibri" w:cs="Times New Roman"/>
      <w:i/>
      <w:iCs/>
      <w:color w:val="000000"/>
    </w:rPr>
  </w:style>
  <w:style w:type="character" w:customStyle="1" w:styleId="FunotentextZchn">
    <w:name w:val="Fußnotentext Zchn"/>
    <w:rsid w:val="00A25F1A"/>
    <w:rPr>
      <w:rFonts w:ascii="Times New Roman" w:eastAsia="Times New Roman" w:hAnsi="Times New Roman" w:cs="Times New Roman"/>
      <w:sz w:val="20"/>
      <w:szCs w:val="20"/>
    </w:rPr>
  </w:style>
  <w:style w:type="character" w:customStyle="1" w:styleId="Kommentarzeichen4">
    <w:name w:val="Kommentarzeichen4"/>
    <w:rsid w:val="00A25F1A"/>
    <w:rPr>
      <w:sz w:val="16"/>
      <w:szCs w:val="16"/>
    </w:rPr>
  </w:style>
  <w:style w:type="character" w:customStyle="1" w:styleId="link-external">
    <w:name w:val="link-external"/>
    <w:rsid w:val="00A25F1A"/>
  </w:style>
  <w:style w:type="character" w:customStyle="1" w:styleId="internal-link">
    <w:name w:val="internal-link"/>
    <w:rsid w:val="00A25F1A"/>
  </w:style>
  <w:style w:type="character" w:styleId="BesuchterHyperlink">
    <w:name w:val="FollowedHyperlink"/>
    <w:rsid w:val="00A25F1A"/>
    <w:rPr>
      <w:color w:val="800080"/>
      <w:u w:val="single"/>
    </w:rPr>
  </w:style>
  <w:style w:type="character" w:customStyle="1" w:styleId="FarbigesRaster-Akzent1Zchn">
    <w:name w:val="Farbiges Raster - Akzent 1 Zchn"/>
    <w:rsid w:val="00A25F1A"/>
    <w:rPr>
      <w:rFonts w:ascii="Calibri" w:eastAsia="Times New Roman" w:hAnsi="Calibri" w:cs="Times New Roman"/>
      <w:i/>
      <w:iCs/>
      <w:color w:val="000000"/>
    </w:rPr>
  </w:style>
  <w:style w:type="character" w:customStyle="1" w:styleId="Funotenzeichen3">
    <w:name w:val="Fußnotenzeichen3"/>
    <w:rsid w:val="00A25F1A"/>
    <w:rPr>
      <w:vertAlign w:val="superscript"/>
    </w:rPr>
  </w:style>
  <w:style w:type="character" w:customStyle="1" w:styleId="Endnotenzeichen3">
    <w:name w:val="Endnotenzeichen3"/>
    <w:rsid w:val="00A25F1A"/>
    <w:rPr>
      <w:vertAlign w:val="superscript"/>
    </w:rPr>
  </w:style>
  <w:style w:type="character" w:customStyle="1" w:styleId="Kommentarzeichen5">
    <w:name w:val="Kommentarzeichen5"/>
    <w:rsid w:val="00A25F1A"/>
    <w:rPr>
      <w:sz w:val="16"/>
      <w:szCs w:val="16"/>
    </w:rPr>
  </w:style>
  <w:style w:type="character" w:customStyle="1" w:styleId="KommentartextZchn2">
    <w:name w:val="Kommentartext Zchn2"/>
    <w:rsid w:val="00A25F1A"/>
  </w:style>
  <w:style w:type="character" w:styleId="Funotenzeichen">
    <w:name w:val="footnote reference"/>
    <w:rsid w:val="00A25F1A"/>
    <w:rPr>
      <w:vertAlign w:val="superscript"/>
    </w:rPr>
  </w:style>
  <w:style w:type="character" w:styleId="Endnotenzeichen">
    <w:name w:val="endnote reference"/>
    <w:rsid w:val="00A25F1A"/>
    <w:rPr>
      <w:vertAlign w:val="superscript"/>
    </w:rPr>
  </w:style>
  <w:style w:type="character" w:customStyle="1" w:styleId="CommentReference">
    <w:name w:val="Comment Reference"/>
    <w:rsid w:val="00A25F1A"/>
    <w:rPr>
      <w:sz w:val="18"/>
      <w:szCs w:val="18"/>
    </w:rPr>
  </w:style>
  <w:style w:type="paragraph" w:customStyle="1" w:styleId="berschrift">
    <w:name w:val="Überschrift"/>
    <w:basedOn w:val="Standard"/>
    <w:next w:val="Textkrper"/>
    <w:rsid w:val="00A25F1A"/>
    <w:pPr>
      <w:keepNext/>
      <w:spacing w:before="240" w:after="120"/>
    </w:pPr>
    <w:rPr>
      <w:rFonts w:ascii="Arial" w:eastAsia="Microsoft YaHei" w:hAnsi="Arial" w:cs="Mangal"/>
      <w:sz w:val="28"/>
      <w:szCs w:val="28"/>
    </w:rPr>
  </w:style>
  <w:style w:type="paragraph" w:styleId="Textkrper">
    <w:name w:val="Body Text"/>
    <w:basedOn w:val="Standard"/>
    <w:link w:val="TextkrperZchn1"/>
    <w:rsid w:val="00A25F1A"/>
    <w:pPr>
      <w:spacing w:after="120"/>
    </w:pPr>
  </w:style>
  <w:style w:type="character" w:customStyle="1" w:styleId="TextkrperZchn1">
    <w:name w:val="Textkörper Zchn1"/>
    <w:basedOn w:val="Absatz-Standardschriftart"/>
    <w:link w:val="Textkrper"/>
    <w:rsid w:val="00A25F1A"/>
    <w:rPr>
      <w:rFonts w:ascii="Times New Roman" w:eastAsia="Times New Roman" w:hAnsi="Times New Roman" w:cs="Times New Roman"/>
      <w:sz w:val="24"/>
      <w:szCs w:val="24"/>
      <w:lang w:eastAsia="zh-CN"/>
    </w:rPr>
  </w:style>
  <w:style w:type="paragraph" w:styleId="Liste">
    <w:name w:val="List"/>
    <w:basedOn w:val="Textkrper"/>
    <w:rsid w:val="00A25F1A"/>
    <w:rPr>
      <w:rFonts w:cs="Mangal"/>
    </w:rPr>
  </w:style>
  <w:style w:type="paragraph" w:styleId="Beschriftung">
    <w:name w:val="caption"/>
    <w:basedOn w:val="Standard"/>
    <w:qFormat/>
    <w:rsid w:val="00A25F1A"/>
    <w:pPr>
      <w:suppressLineNumbers/>
      <w:spacing w:before="120" w:after="120"/>
    </w:pPr>
    <w:rPr>
      <w:i/>
      <w:iCs/>
    </w:rPr>
  </w:style>
  <w:style w:type="paragraph" w:customStyle="1" w:styleId="Verzeichnis">
    <w:name w:val="Verzeichnis"/>
    <w:basedOn w:val="Standard"/>
    <w:rsid w:val="00A25F1A"/>
    <w:pPr>
      <w:suppressLineNumbers/>
    </w:pPr>
    <w:rPr>
      <w:rFonts w:cs="Mangal"/>
    </w:rPr>
  </w:style>
  <w:style w:type="paragraph" w:customStyle="1" w:styleId="Beschriftung4">
    <w:name w:val="Beschriftung4"/>
    <w:basedOn w:val="Standard"/>
    <w:rsid w:val="00A25F1A"/>
    <w:pPr>
      <w:suppressLineNumbers/>
      <w:spacing w:before="120" w:after="120"/>
    </w:pPr>
    <w:rPr>
      <w:i/>
      <w:iCs/>
    </w:rPr>
  </w:style>
  <w:style w:type="paragraph" w:customStyle="1" w:styleId="Beschriftung3">
    <w:name w:val="Beschriftung3"/>
    <w:basedOn w:val="Standard"/>
    <w:rsid w:val="00A25F1A"/>
    <w:pPr>
      <w:suppressLineNumbers/>
      <w:spacing w:before="120" w:after="120"/>
    </w:pPr>
    <w:rPr>
      <w:i/>
      <w:iCs/>
    </w:rPr>
  </w:style>
  <w:style w:type="paragraph" w:customStyle="1" w:styleId="Beschriftung2">
    <w:name w:val="Beschriftung2"/>
    <w:basedOn w:val="Standard"/>
    <w:rsid w:val="00A25F1A"/>
    <w:pPr>
      <w:suppressLineNumbers/>
      <w:spacing w:before="120" w:after="120"/>
    </w:pPr>
    <w:rPr>
      <w:rFonts w:cs="Mangal"/>
      <w:i/>
      <w:iCs/>
    </w:rPr>
  </w:style>
  <w:style w:type="paragraph" w:customStyle="1" w:styleId="Beschriftung1">
    <w:name w:val="Beschriftung1"/>
    <w:basedOn w:val="Standard"/>
    <w:rsid w:val="00A25F1A"/>
    <w:pPr>
      <w:suppressLineNumbers/>
      <w:spacing w:before="120" w:after="120"/>
    </w:pPr>
    <w:rPr>
      <w:rFonts w:cs="Mangal"/>
      <w:i/>
      <w:iCs/>
    </w:rPr>
  </w:style>
  <w:style w:type="paragraph" w:customStyle="1" w:styleId="TabellenInhalt">
    <w:name w:val="Tabellen Inhalt"/>
    <w:basedOn w:val="Standard"/>
    <w:rsid w:val="00A25F1A"/>
    <w:pPr>
      <w:suppressLineNumbers/>
    </w:pPr>
  </w:style>
  <w:style w:type="paragraph" w:customStyle="1" w:styleId="Tabellenberschrift">
    <w:name w:val="Tabellen Überschrift"/>
    <w:basedOn w:val="TabellenInhalt"/>
    <w:rsid w:val="00A25F1A"/>
    <w:pPr>
      <w:jc w:val="center"/>
    </w:pPr>
    <w:rPr>
      <w:b/>
      <w:bCs/>
    </w:rPr>
  </w:style>
  <w:style w:type="paragraph" w:customStyle="1" w:styleId="ObjektmitPfeilspitze">
    <w:name w:val="Objekt mit Pfeilspitze"/>
    <w:basedOn w:val="Standard"/>
    <w:rsid w:val="00A25F1A"/>
  </w:style>
  <w:style w:type="paragraph" w:customStyle="1" w:styleId="ObjektmitSchatten">
    <w:name w:val="Objekt mit Schatten"/>
    <w:basedOn w:val="Standard"/>
    <w:rsid w:val="00A25F1A"/>
  </w:style>
  <w:style w:type="paragraph" w:customStyle="1" w:styleId="ObjektohneFllung">
    <w:name w:val="Objekt ohne Füllung"/>
    <w:basedOn w:val="Standard"/>
    <w:rsid w:val="00A25F1A"/>
  </w:style>
  <w:style w:type="paragraph" w:customStyle="1" w:styleId="Text">
    <w:name w:val="Text"/>
    <w:basedOn w:val="Beschriftung1"/>
    <w:rsid w:val="00A25F1A"/>
  </w:style>
  <w:style w:type="paragraph" w:customStyle="1" w:styleId="TextkrperBlocksatz">
    <w:name w:val="Textkörper Blocksatz"/>
    <w:basedOn w:val="Standard"/>
    <w:rsid w:val="00A25F1A"/>
  </w:style>
  <w:style w:type="paragraph" w:customStyle="1" w:styleId="Textkrper-Erstzeileneinzug1">
    <w:name w:val="Textkörper-Erstzeileneinzug1"/>
    <w:basedOn w:val="Textkrper"/>
    <w:rsid w:val="00A25F1A"/>
    <w:pPr>
      <w:ind w:firstLine="283"/>
    </w:pPr>
  </w:style>
  <w:style w:type="paragraph" w:styleId="Titel">
    <w:name w:val="Title"/>
    <w:basedOn w:val="berschrift"/>
    <w:next w:val="Untertitel"/>
    <w:link w:val="TitelZchn1"/>
    <w:qFormat/>
    <w:rsid w:val="00A25F1A"/>
    <w:pPr>
      <w:jc w:val="center"/>
    </w:pPr>
    <w:rPr>
      <w:b/>
      <w:bCs/>
      <w:sz w:val="36"/>
      <w:szCs w:val="36"/>
    </w:rPr>
  </w:style>
  <w:style w:type="character" w:customStyle="1" w:styleId="TitelZchn1">
    <w:name w:val="Titel Zchn1"/>
    <w:basedOn w:val="Absatz-Standardschriftart"/>
    <w:link w:val="Titel"/>
    <w:rsid w:val="00A25F1A"/>
    <w:rPr>
      <w:rFonts w:ascii="Arial" w:eastAsia="Microsoft YaHei" w:hAnsi="Arial" w:cs="Mangal"/>
      <w:b/>
      <w:bCs/>
      <w:sz w:val="36"/>
      <w:szCs w:val="36"/>
      <w:lang w:eastAsia="zh-CN"/>
    </w:rPr>
  </w:style>
  <w:style w:type="paragraph" w:styleId="Untertitel">
    <w:name w:val="Subtitle"/>
    <w:basedOn w:val="berschrift"/>
    <w:next w:val="Textkrper"/>
    <w:link w:val="UntertitelZchn1"/>
    <w:qFormat/>
    <w:rsid w:val="00A25F1A"/>
    <w:pPr>
      <w:jc w:val="center"/>
    </w:pPr>
    <w:rPr>
      <w:i/>
      <w:iCs/>
    </w:rPr>
  </w:style>
  <w:style w:type="character" w:customStyle="1" w:styleId="UntertitelZchn1">
    <w:name w:val="Untertitel Zchn1"/>
    <w:basedOn w:val="Absatz-Standardschriftart"/>
    <w:link w:val="Untertitel"/>
    <w:rsid w:val="00A25F1A"/>
    <w:rPr>
      <w:rFonts w:ascii="Arial" w:eastAsia="Microsoft YaHei" w:hAnsi="Arial" w:cs="Mangal"/>
      <w:i/>
      <w:iCs/>
      <w:sz w:val="28"/>
      <w:szCs w:val="28"/>
      <w:lang w:eastAsia="zh-CN"/>
    </w:rPr>
  </w:style>
  <w:style w:type="paragraph" w:customStyle="1" w:styleId="Titel1">
    <w:name w:val="Titel1"/>
    <w:basedOn w:val="Standard"/>
    <w:rsid w:val="00A25F1A"/>
    <w:pPr>
      <w:jc w:val="center"/>
    </w:pPr>
  </w:style>
  <w:style w:type="paragraph" w:customStyle="1" w:styleId="Titel2">
    <w:name w:val="Titel2"/>
    <w:basedOn w:val="Standard"/>
    <w:rsid w:val="00A25F1A"/>
    <w:pPr>
      <w:spacing w:before="57" w:after="57"/>
      <w:ind w:right="113"/>
      <w:jc w:val="center"/>
    </w:pPr>
  </w:style>
  <w:style w:type="paragraph" w:customStyle="1" w:styleId="berschrift10">
    <w:name w:val="Überschrift1"/>
    <w:basedOn w:val="Standard"/>
    <w:rsid w:val="00A25F1A"/>
    <w:pPr>
      <w:spacing w:before="238" w:after="119"/>
    </w:pPr>
  </w:style>
  <w:style w:type="paragraph" w:customStyle="1" w:styleId="berschrift20">
    <w:name w:val="Überschrift2"/>
    <w:basedOn w:val="Standard"/>
    <w:rsid w:val="00A25F1A"/>
    <w:pPr>
      <w:spacing w:before="238" w:after="119"/>
    </w:pPr>
  </w:style>
  <w:style w:type="paragraph" w:customStyle="1" w:styleId="Malinie">
    <w:name w:val="Maßlinie"/>
    <w:basedOn w:val="Standard"/>
    <w:rsid w:val="00A25F1A"/>
  </w:style>
  <w:style w:type="paragraph" w:customStyle="1" w:styleId="Master1-Larissa-DesignLTGliederung1">
    <w:name w:val="Master1-Larissa-Design~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rissa-DesignLTGliederung2">
    <w:name w:val="Master1-Larissa-Design~LT~Gliederung 2"/>
    <w:basedOn w:val="Master1-Larissa-DesignLTGliederung1"/>
    <w:rsid w:val="00A25F1A"/>
    <w:pPr>
      <w:spacing w:after="227"/>
    </w:pPr>
    <w:rPr>
      <w:sz w:val="56"/>
      <w:szCs w:val="56"/>
    </w:rPr>
  </w:style>
  <w:style w:type="paragraph" w:customStyle="1" w:styleId="Master1-Larissa-DesignLTGliederung3">
    <w:name w:val="Master1-Larissa-Design~LT~Gliederung 3"/>
    <w:basedOn w:val="Master1-Larissa-DesignLTGliederung2"/>
    <w:rsid w:val="00A25F1A"/>
    <w:pPr>
      <w:spacing w:after="170"/>
    </w:pPr>
    <w:rPr>
      <w:sz w:val="48"/>
      <w:szCs w:val="48"/>
    </w:rPr>
  </w:style>
  <w:style w:type="paragraph" w:customStyle="1" w:styleId="Master1-Larissa-DesignLTGliederung4">
    <w:name w:val="Master1-Larissa-Design~LT~Gliederung 4"/>
    <w:basedOn w:val="Master1-Larissa-DesignLTGliederung3"/>
    <w:rsid w:val="00A25F1A"/>
    <w:pPr>
      <w:spacing w:after="113"/>
    </w:pPr>
    <w:rPr>
      <w:sz w:val="40"/>
      <w:szCs w:val="40"/>
    </w:rPr>
  </w:style>
  <w:style w:type="paragraph" w:customStyle="1" w:styleId="Master1-Larissa-DesignLTGliederung5">
    <w:name w:val="Master1-Larissa-Design~LT~Gliederung 5"/>
    <w:basedOn w:val="Master1-Larissa-DesignLTGliederung4"/>
    <w:rsid w:val="00A25F1A"/>
    <w:pPr>
      <w:spacing w:after="57"/>
    </w:pPr>
  </w:style>
  <w:style w:type="paragraph" w:customStyle="1" w:styleId="Master1-Larissa-DesignLTGliederung6">
    <w:name w:val="Master1-Larissa-Design~LT~Gliederung 6"/>
    <w:basedOn w:val="Master1-Larissa-DesignLTGliederung5"/>
    <w:rsid w:val="00A25F1A"/>
  </w:style>
  <w:style w:type="paragraph" w:customStyle="1" w:styleId="Master1-Larissa-DesignLTGliederung7">
    <w:name w:val="Master1-Larissa-Design~LT~Gliederung 7"/>
    <w:basedOn w:val="Master1-Larissa-DesignLTGliederung6"/>
    <w:rsid w:val="00A25F1A"/>
  </w:style>
  <w:style w:type="paragraph" w:customStyle="1" w:styleId="Master1-Larissa-DesignLTGliederung8">
    <w:name w:val="Master1-Larissa-Design~LT~Gliederung 8"/>
    <w:basedOn w:val="Master1-Larissa-DesignLTGliederung7"/>
    <w:rsid w:val="00A25F1A"/>
  </w:style>
  <w:style w:type="paragraph" w:customStyle="1" w:styleId="Master1-Larissa-DesignLTGliederung9">
    <w:name w:val="Master1-Larissa-Design~LT~Gliederung 9"/>
    <w:basedOn w:val="Master1-Larissa-DesignLTGliederung8"/>
    <w:rsid w:val="00A25F1A"/>
  </w:style>
  <w:style w:type="paragraph" w:customStyle="1" w:styleId="Master1-Larissa-DesignLTTitel">
    <w:name w:val="Master1-Larissa-Design~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rissa-DesignLTUntertitel">
    <w:name w:val="Master1-Larissa-Design~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rissa-DesignLTNotizen">
    <w:name w:val="Master1-Larissa-Design~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rissa-DesignLTHintergrundobjekte">
    <w:name w:val="Master1-Larissa-Design~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rissa-DesignLTHintergrund">
    <w:name w:val="Master1-Larissa-Design~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default">
    <w:name w:val="default"/>
    <w:rsid w:val="00A25F1A"/>
    <w:pPr>
      <w:widowControl w:val="0"/>
      <w:suppressAutoHyphens/>
      <w:autoSpaceDE w:val="0"/>
      <w:spacing w:after="0" w:line="200" w:lineRule="atLeast"/>
    </w:pPr>
    <w:rPr>
      <w:rFonts w:ascii="Mangal" w:eastAsia="Mangal" w:hAnsi="Mangal" w:cs="Mangal"/>
      <w:kern w:val="1"/>
      <w:sz w:val="36"/>
      <w:szCs w:val="36"/>
      <w:lang w:eastAsia="zh-CN" w:bidi="hi-IN"/>
    </w:rPr>
  </w:style>
  <w:style w:type="paragraph" w:customStyle="1" w:styleId="blue1">
    <w:name w:val="blue1"/>
    <w:basedOn w:val="default"/>
    <w:rsid w:val="00A25F1A"/>
  </w:style>
  <w:style w:type="paragraph" w:customStyle="1" w:styleId="blue2">
    <w:name w:val="blue2"/>
    <w:basedOn w:val="default"/>
    <w:rsid w:val="00A25F1A"/>
  </w:style>
  <w:style w:type="paragraph" w:customStyle="1" w:styleId="blue3">
    <w:name w:val="blue3"/>
    <w:basedOn w:val="default"/>
    <w:rsid w:val="00A25F1A"/>
  </w:style>
  <w:style w:type="paragraph" w:customStyle="1" w:styleId="bw1">
    <w:name w:val="bw1"/>
    <w:basedOn w:val="default"/>
    <w:rsid w:val="00A25F1A"/>
  </w:style>
  <w:style w:type="paragraph" w:customStyle="1" w:styleId="bw2">
    <w:name w:val="bw2"/>
    <w:basedOn w:val="default"/>
    <w:rsid w:val="00A25F1A"/>
  </w:style>
  <w:style w:type="paragraph" w:customStyle="1" w:styleId="bw3">
    <w:name w:val="bw3"/>
    <w:basedOn w:val="default"/>
    <w:rsid w:val="00A25F1A"/>
  </w:style>
  <w:style w:type="paragraph" w:customStyle="1" w:styleId="orange1">
    <w:name w:val="orange1"/>
    <w:basedOn w:val="default"/>
    <w:rsid w:val="00A25F1A"/>
  </w:style>
  <w:style w:type="paragraph" w:customStyle="1" w:styleId="orange2">
    <w:name w:val="orange2"/>
    <w:basedOn w:val="default"/>
    <w:rsid w:val="00A25F1A"/>
  </w:style>
  <w:style w:type="paragraph" w:customStyle="1" w:styleId="orange3">
    <w:name w:val="orange3"/>
    <w:basedOn w:val="default"/>
    <w:rsid w:val="00A25F1A"/>
  </w:style>
  <w:style w:type="paragraph" w:customStyle="1" w:styleId="turquise1">
    <w:name w:val="turquise1"/>
    <w:basedOn w:val="default"/>
    <w:rsid w:val="00A25F1A"/>
  </w:style>
  <w:style w:type="paragraph" w:customStyle="1" w:styleId="turquise2">
    <w:name w:val="turquise2"/>
    <w:basedOn w:val="default"/>
    <w:rsid w:val="00A25F1A"/>
  </w:style>
  <w:style w:type="paragraph" w:customStyle="1" w:styleId="turquise3">
    <w:name w:val="turquise3"/>
    <w:basedOn w:val="default"/>
    <w:rsid w:val="00A25F1A"/>
  </w:style>
  <w:style w:type="paragraph" w:customStyle="1" w:styleId="gray1">
    <w:name w:val="gray1"/>
    <w:basedOn w:val="default"/>
    <w:rsid w:val="00A25F1A"/>
  </w:style>
  <w:style w:type="paragraph" w:customStyle="1" w:styleId="gray2">
    <w:name w:val="gray2"/>
    <w:basedOn w:val="default"/>
    <w:rsid w:val="00A25F1A"/>
  </w:style>
  <w:style w:type="paragraph" w:customStyle="1" w:styleId="gray3">
    <w:name w:val="gray3"/>
    <w:basedOn w:val="default"/>
    <w:rsid w:val="00A25F1A"/>
  </w:style>
  <w:style w:type="paragraph" w:customStyle="1" w:styleId="sun1">
    <w:name w:val="sun1"/>
    <w:basedOn w:val="default"/>
    <w:rsid w:val="00A25F1A"/>
  </w:style>
  <w:style w:type="paragraph" w:customStyle="1" w:styleId="sun2">
    <w:name w:val="sun2"/>
    <w:basedOn w:val="default"/>
    <w:rsid w:val="00A25F1A"/>
  </w:style>
  <w:style w:type="paragraph" w:customStyle="1" w:styleId="sun3">
    <w:name w:val="sun3"/>
    <w:basedOn w:val="default"/>
    <w:rsid w:val="00A25F1A"/>
  </w:style>
  <w:style w:type="paragraph" w:customStyle="1" w:styleId="earth1">
    <w:name w:val="earth1"/>
    <w:basedOn w:val="default"/>
    <w:rsid w:val="00A25F1A"/>
  </w:style>
  <w:style w:type="paragraph" w:customStyle="1" w:styleId="earth2">
    <w:name w:val="earth2"/>
    <w:basedOn w:val="default"/>
    <w:rsid w:val="00A25F1A"/>
  </w:style>
  <w:style w:type="paragraph" w:customStyle="1" w:styleId="earth3">
    <w:name w:val="earth3"/>
    <w:basedOn w:val="default"/>
    <w:rsid w:val="00A25F1A"/>
  </w:style>
  <w:style w:type="paragraph" w:customStyle="1" w:styleId="green1">
    <w:name w:val="green1"/>
    <w:basedOn w:val="default"/>
    <w:rsid w:val="00A25F1A"/>
  </w:style>
  <w:style w:type="paragraph" w:customStyle="1" w:styleId="green2">
    <w:name w:val="green2"/>
    <w:basedOn w:val="default"/>
    <w:rsid w:val="00A25F1A"/>
  </w:style>
  <w:style w:type="paragraph" w:customStyle="1" w:styleId="green3">
    <w:name w:val="green3"/>
    <w:basedOn w:val="default"/>
    <w:rsid w:val="00A25F1A"/>
  </w:style>
  <w:style w:type="paragraph" w:customStyle="1" w:styleId="seetang1">
    <w:name w:val="seetang1"/>
    <w:basedOn w:val="default"/>
    <w:rsid w:val="00A25F1A"/>
  </w:style>
  <w:style w:type="paragraph" w:customStyle="1" w:styleId="seetang2">
    <w:name w:val="seetang2"/>
    <w:basedOn w:val="default"/>
    <w:rsid w:val="00A25F1A"/>
  </w:style>
  <w:style w:type="paragraph" w:customStyle="1" w:styleId="seetang3">
    <w:name w:val="seetang3"/>
    <w:basedOn w:val="default"/>
    <w:rsid w:val="00A25F1A"/>
  </w:style>
  <w:style w:type="paragraph" w:customStyle="1" w:styleId="lightblue1">
    <w:name w:val="lightblue1"/>
    <w:basedOn w:val="default"/>
    <w:rsid w:val="00A25F1A"/>
  </w:style>
  <w:style w:type="paragraph" w:customStyle="1" w:styleId="lightblue2">
    <w:name w:val="lightblue2"/>
    <w:basedOn w:val="default"/>
    <w:rsid w:val="00A25F1A"/>
  </w:style>
  <w:style w:type="paragraph" w:customStyle="1" w:styleId="lightblue3">
    <w:name w:val="lightblue3"/>
    <w:basedOn w:val="default"/>
    <w:rsid w:val="00A25F1A"/>
  </w:style>
  <w:style w:type="paragraph" w:customStyle="1" w:styleId="yellow1">
    <w:name w:val="yellow1"/>
    <w:basedOn w:val="default"/>
    <w:rsid w:val="00A25F1A"/>
  </w:style>
  <w:style w:type="paragraph" w:customStyle="1" w:styleId="yellow2">
    <w:name w:val="yellow2"/>
    <w:basedOn w:val="default"/>
    <w:rsid w:val="00A25F1A"/>
  </w:style>
  <w:style w:type="paragraph" w:customStyle="1" w:styleId="yellow3">
    <w:name w:val="yellow3"/>
    <w:basedOn w:val="default"/>
    <w:rsid w:val="00A25F1A"/>
  </w:style>
  <w:style w:type="paragraph" w:customStyle="1" w:styleId="WW-Titel">
    <w:name w:val="WW-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Hintergrundobjekte">
    <w:name w:val="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Hintergrund">
    <w:name w:val="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Notizen">
    <w:name w:val="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Gliederung1">
    <w:name w:val="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Gliederung2">
    <w:name w:val="Gliederung 2"/>
    <w:basedOn w:val="Gliederung1"/>
    <w:rsid w:val="00A25F1A"/>
    <w:pPr>
      <w:spacing w:after="227"/>
    </w:pPr>
    <w:rPr>
      <w:sz w:val="56"/>
      <w:szCs w:val="56"/>
    </w:rPr>
  </w:style>
  <w:style w:type="paragraph" w:customStyle="1" w:styleId="Gliederung3">
    <w:name w:val="Gliederung 3"/>
    <w:basedOn w:val="Gliederung2"/>
    <w:rsid w:val="00A25F1A"/>
    <w:pPr>
      <w:spacing w:after="170"/>
    </w:pPr>
    <w:rPr>
      <w:sz w:val="48"/>
      <w:szCs w:val="48"/>
    </w:rPr>
  </w:style>
  <w:style w:type="paragraph" w:customStyle="1" w:styleId="Gliederung4">
    <w:name w:val="Gliederung 4"/>
    <w:basedOn w:val="Gliederung3"/>
    <w:rsid w:val="00A25F1A"/>
    <w:pPr>
      <w:spacing w:after="113"/>
    </w:pPr>
    <w:rPr>
      <w:sz w:val="40"/>
      <w:szCs w:val="40"/>
    </w:rPr>
  </w:style>
  <w:style w:type="paragraph" w:customStyle="1" w:styleId="Gliederung5">
    <w:name w:val="Gliederung 5"/>
    <w:basedOn w:val="Gliederung4"/>
    <w:rsid w:val="00A25F1A"/>
    <w:pPr>
      <w:spacing w:after="57"/>
    </w:pPr>
  </w:style>
  <w:style w:type="paragraph" w:customStyle="1" w:styleId="Gliederung6">
    <w:name w:val="Gliederung 6"/>
    <w:basedOn w:val="Gliederung5"/>
    <w:rsid w:val="00A25F1A"/>
  </w:style>
  <w:style w:type="paragraph" w:customStyle="1" w:styleId="Gliederung7">
    <w:name w:val="Gliederung 7"/>
    <w:basedOn w:val="Gliederung6"/>
    <w:rsid w:val="00A25F1A"/>
  </w:style>
  <w:style w:type="paragraph" w:customStyle="1" w:styleId="Gliederung8">
    <w:name w:val="Gliederung 8"/>
    <w:basedOn w:val="Gliederung7"/>
    <w:rsid w:val="00A25F1A"/>
  </w:style>
  <w:style w:type="paragraph" w:customStyle="1" w:styleId="Gliederung9">
    <w:name w:val="Gliederung 9"/>
    <w:basedOn w:val="Gliederung8"/>
    <w:rsid w:val="00A25F1A"/>
  </w:style>
  <w:style w:type="paragraph" w:customStyle="1" w:styleId="Graphics">
    <w:name w:val="Graphics"/>
    <w:rsid w:val="00A25F1A"/>
    <w:pPr>
      <w:widowControl w:val="0"/>
      <w:suppressAutoHyphens/>
      <w:autoSpaceDE w:val="0"/>
      <w:spacing w:after="0" w:line="240" w:lineRule="auto"/>
    </w:pPr>
    <w:rPr>
      <w:rFonts w:ascii="Times New Roman" w:eastAsia="SimSun" w:hAnsi="Times New Roman" w:cs="Mangal"/>
      <w:sz w:val="24"/>
      <w:szCs w:val="24"/>
      <w:lang w:eastAsia="zh-CN" w:bidi="hi-IN"/>
    </w:rPr>
  </w:style>
  <w:style w:type="paragraph" w:customStyle="1" w:styleId="Master1-Layout1-title-TitelfolieLTGliederung1">
    <w:name w:val="Master1-Layout1-title-Titelfolie~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yout1-title-TitelfolieLTGliederung2">
    <w:name w:val="Master1-Layout1-title-Titelfolie~LT~Gliederung 2"/>
    <w:basedOn w:val="Master1-Layout1-title-TitelfolieLTGliederung1"/>
    <w:rsid w:val="00A25F1A"/>
    <w:pPr>
      <w:spacing w:after="227"/>
    </w:pPr>
    <w:rPr>
      <w:sz w:val="56"/>
      <w:szCs w:val="56"/>
    </w:rPr>
  </w:style>
  <w:style w:type="paragraph" w:customStyle="1" w:styleId="Master1-Layout1-title-TitelfolieLTGliederung3">
    <w:name w:val="Master1-Layout1-title-Titelfolie~LT~Gliederung 3"/>
    <w:basedOn w:val="Master1-Layout1-title-TitelfolieLTGliederung2"/>
    <w:rsid w:val="00A25F1A"/>
    <w:pPr>
      <w:spacing w:after="170"/>
    </w:pPr>
    <w:rPr>
      <w:sz w:val="48"/>
      <w:szCs w:val="48"/>
    </w:rPr>
  </w:style>
  <w:style w:type="paragraph" w:customStyle="1" w:styleId="Master1-Layout1-title-TitelfolieLTGliederung4">
    <w:name w:val="Master1-Layout1-title-Titelfolie~LT~Gliederung 4"/>
    <w:basedOn w:val="Master1-Layout1-title-TitelfolieLTGliederung3"/>
    <w:rsid w:val="00A25F1A"/>
    <w:pPr>
      <w:spacing w:after="113"/>
    </w:pPr>
    <w:rPr>
      <w:sz w:val="40"/>
      <w:szCs w:val="40"/>
    </w:rPr>
  </w:style>
  <w:style w:type="paragraph" w:customStyle="1" w:styleId="Master1-Layout1-title-TitelfolieLTGliederung5">
    <w:name w:val="Master1-Layout1-title-Titelfolie~LT~Gliederung 5"/>
    <w:basedOn w:val="Master1-Layout1-title-TitelfolieLTGliederung4"/>
    <w:rsid w:val="00A25F1A"/>
    <w:pPr>
      <w:spacing w:after="57"/>
    </w:pPr>
  </w:style>
  <w:style w:type="paragraph" w:customStyle="1" w:styleId="Master1-Layout1-title-TitelfolieLTGliederung6">
    <w:name w:val="Master1-Layout1-title-Titelfolie~LT~Gliederung 6"/>
    <w:basedOn w:val="Master1-Layout1-title-TitelfolieLTGliederung5"/>
    <w:rsid w:val="00A25F1A"/>
  </w:style>
  <w:style w:type="paragraph" w:customStyle="1" w:styleId="Master1-Layout1-title-TitelfolieLTGliederung7">
    <w:name w:val="Master1-Layout1-title-Titelfolie~LT~Gliederung 7"/>
    <w:basedOn w:val="Master1-Layout1-title-TitelfolieLTGliederung6"/>
    <w:rsid w:val="00A25F1A"/>
  </w:style>
  <w:style w:type="paragraph" w:customStyle="1" w:styleId="Master1-Layout1-title-TitelfolieLTGliederung8">
    <w:name w:val="Master1-Layout1-title-Titelfolie~LT~Gliederung 8"/>
    <w:basedOn w:val="Master1-Layout1-title-TitelfolieLTGliederung7"/>
    <w:rsid w:val="00A25F1A"/>
  </w:style>
  <w:style w:type="paragraph" w:customStyle="1" w:styleId="Master1-Layout1-title-TitelfolieLTGliederung9">
    <w:name w:val="Master1-Layout1-title-Titelfolie~LT~Gliederung 9"/>
    <w:basedOn w:val="Master1-Layout1-title-TitelfolieLTGliederung8"/>
    <w:rsid w:val="00A25F1A"/>
  </w:style>
  <w:style w:type="paragraph" w:customStyle="1" w:styleId="Master1-Layout1-title-TitelfolieLTTitel">
    <w:name w:val="Master1-Layout1-title-Titelfolie~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yout1-title-TitelfolieLTUntertitel">
    <w:name w:val="Master1-Layout1-title-Titelfolie~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yout1-title-TitelfolieLTNotizen">
    <w:name w:val="Master1-Layout1-title-Titelfolie~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yout1-title-TitelfolieLTHintergrundobjekte">
    <w:name w:val="Master1-Layout1-title-Titelfolie~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1-title-TitelfolieLTHintergrund">
    <w:name w:val="Master1-Layout1-title-Titelfolie~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2-obj-Titel-und-InhaltLTGliederung1">
    <w:name w:val="Master1-Layout2-obj-Titel-und-Inhal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yout2-obj-Titel-und-InhaltLTGliederung2">
    <w:name w:val="Master1-Layout2-obj-Titel-und-Inhalt~LT~Gliederung 2"/>
    <w:basedOn w:val="Master1-Layout2-obj-Titel-und-InhaltLTGliederung1"/>
    <w:rsid w:val="00A25F1A"/>
    <w:pPr>
      <w:spacing w:after="227"/>
    </w:pPr>
    <w:rPr>
      <w:sz w:val="56"/>
      <w:szCs w:val="56"/>
    </w:rPr>
  </w:style>
  <w:style w:type="paragraph" w:customStyle="1" w:styleId="Master1-Layout2-obj-Titel-und-InhaltLTGliederung3">
    <w:name w:val="Master1-Layout2-obj-Titel-und-Inhalt~LT~Gliederung 3"/>
    <w:basedOn w:val="Master1-Layout2-obj-Titel-und-InhaltLTGliederung2"/>
    <w:rsid w:val="00A25F1A"/>
    <w:pPr>
      <w:spacing w:after="170"/>
    </w:pPr>
    <w:rPr>
      <w:sz w:val="48"/>
      <w:szCs w:val="48"/>
    </w:rPr>
  </w:style>
  <w:style w:type="paragraph" w:customStyle="1" w:styleId="Master1-Layout2-obj-Titel-und-InhaltLTGliederung4">
    <w:name w:val="Master1-Layout2-obj-Titel-und-Inhalt~LT~Gliederung 4"/>
    <w:basedOn w:val="Master1-Layout2-obj-Titel-und-InhaltLTGliederung3"/>
    <w:rsid w:val="00A25F1A"/>
    <w:pPr>
      <w:spacing w:after="113"/>
    </w:pPr>
    <w:rPr>
      <w:sz w:val="40"/>
      <w:szCs w:val="40"/>
    </w:rPr>
  </w:style>
  <w:style w:type="paragraph" w:customStyle="1" w:styleId="Master1-Layout2-obj-Titel-und-InhaltLTGliederung5">
    <w:name w:val="Master1-Layout2-obj-Titel-und-Inhalt~LT~Gliederung 5"/>
    <w:basedOn w:val="Master1-Layout2-obj-Titel-und-InhaltLTGliederung4"/>
    <w:rsid w:val="00A25F1A"/>
    <w:pPr>
      <w:spacing w:after="57"/>
    </w:pPr>
  </w:style>
  <w:style w:type="paragraph" w:customStyle="1" w:styleId="Master1-Layout2-obj-Titel-und-InhaltLTGliederung6">
    <w:name w:val="Master1-Layout2-obj-Titel-und-Inhalt~LT~Gliederung 6"/>
    <w:basedOn w:val="Master1-Layout2-obj-Titel-und-InhaltLTGliederung5"/>
    <w:rsid w:val="00A25F1A"/>
  </w:style>
  <w:style w:type="paragraph" w:customStyle="1" w:styleId="Master1-Layout2-obj-Titel-und-InhaltLTGliederung7">
    <w:name w:val="Master1-Layout2-obj-Titel-und-Inhalt~LT~Gliederung 7"/>
    <w:basedOn w:val="Master1-Layout2-obj-Titel-und-InhaltLTGliederung6"/>
    <w:rsid w:val="00A25F1A"/>
  </w:style>
  <w:style w:type="paragraph" w:customStyle="1" w:styleId="Master1-Layout2-obj-Titel-und-InhaltLTGliederung8">
    <w:name w:val="Master1-Layout2-obj-Titel-und-Inhalt~LT~Gliederung 8"/>
    <w:basedOn w:val="Master1-Layout2-obj-Titel-und-InhaltLTGliederung7"/>
    <w:rsid w:val="00A25F1A"/>
  </w:style>
  <w:style w:type="paragraph" w:customStyle="1" w:styleId="Master1-Layout2-obj-Titel-und-InhaltLTGliederung9">
    <w:name w:val="Master1-Layout2-obj-Titel-und-Inhalt~LT~Gliederung 9"/>
    <w:basedOn w:val="Master1-Layout2-obj-Titel-und-InhaltLTGliederung8"/>
    <w:rsid w:val="00A25F1A"/>
  </w:style>
  <w:style w:type="paragraph" w:customStyle="1" w:styleId="Master1-Layout2-obj-Titel-und-InhaltLTTitel">
    <w:name w:val="Master1-Layout2-obj-Titel-und-Inhal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yout2-obj-Titel-und-InhaltLTUntertitel">
    <w:name w:val="Master1-Layout2-obj-Titel-und-Inhal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yout2-obj-Titel-und-InhaltLTNotizen">
    <w:name w:val="Master1-Layout2-obj-Titel-und-Inhal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yout2-obj-Titel-und-InhaltLTHintergrundobjekte">
    <w:name w:val="Master1-Layout2-obj-Titel-und-Inhal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2-obj-Titel-und-InhaltLTHintergrund">
    <w:name w:val="Master1-Layout2-obj-Titel-und-Inhal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3-secHead-AbschnittsberschriftLTGliederung1">
    <w:name w:val="Master1-Layout3-secHead-Abschnittsüberschrif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yout3-secHead-AbschnittsberschriftLTGliederung2">
    <w:name w:val="Master1-Layout3-secHead-Abschnittsüberschrift~LT~Gliederung 2"/>
    <w:basedOn w:val="Master1-Layout3-secHead-AbschnittsberschriftLTGliederung1"/>
    <w:rsid w:val="00A25F1A"/>
    <w:pPr>
      <w:spacing w:after="227"/>
    </w:pPr>
    <w:rPr>
      <w:sz w:val="56"/>
      <w:szCs w:val="56"/>
    </w:rPr>
  </w:style>
  <w:style w:type="paragraph" w:customStyle="1" w:styleId="Master1-Layout3-secHead-AbschnittsberschriftLTGliederung3">
    <w:name w:val="Master1-Layout3-secHead-Abschnittsüberschrift~LT~Gliederung 3"/>
    <w:basedOn w:val="Master1-Layout3-secHead-AbschnittsberschriftLTGliederung2"/>
    <w:rsid w:val="00A25F1A"/>
    <w:pPr>
      <w:spacing w:after="170"/>
    </w:pPr>
    <w:rPr>
      <w:sz w:val="48"/>
      <w:szCs w:val="48"/>
    </w:rPr>
  </w:style>
  <w:style w:type="paragraph" w:customStyle="1" w:styleId="Master1-Layout3-secHead-AbschnittsberschriftLTGliederung4">
    <w:name w:val="Master1-Layout3-secHead-Abschnittsüberschrift~LT~Gliederung 4"/>
    <w:basedOn w:val="Master1-Layout3-secHead-AbschnittsberschriftLTGliederung3"/>
    <w:rsid w:val="00A25F1A"/>
    <w:pPr>
      <w:spacing w:after="113"/>
    </w:pPr>
    <w:rPr>
      <w:sz w:val="40"/>
      <w:szCs w:val="40"/>
    </w:rPr>
  </w:style>
  <w:style w:type="paragraph" w:customStyle="1" w:styleId="Master1-Layout3-secHead-AbschnittsberschriftLTGliederung5">
    <w:name w:val="Master1-Layout3-secHead-Abschnittsüberschrift~LT~Gliederung 5"/>
    <w:basedOn w:val="Master1-Layout3-secHead-AbschnittsberschriftLTGliederung4"/>
    <w:rsid w:val="00A25F1A"/>
    <w:pPr>
      <w:spacing w:after="57"/>
    </w:pPr>
  </w:style>
  <w:style w:type="paragraph" w:customStyle="1" w:styleId="Master1-Layout3-secHead-AbschnittsberschriftLTGliederung6">
    <w:name w:val="Master1-Layout3-secHead-Abschnittsüberschrift~LT~Gliederung 6"/>
    <w:basedOn w:val="Master1-Layout3-secHead-AbschnittsberschriftLTGliederung5"/>
    <w:rsid w:val="00A25F1A"/>
  </w:style>
  <w:style w:type="paragraph" w:customStyle="1" w:styleId="Master1-Layout3-secHead-AbschnittsberschriftLTGliederung7">
    <w:name w:val="Master1-Layout3-secHead-Abschnittsüberschrift~LT~Gliederung 7"/>
    <w:basedOn w:val="Master1-Layout3-secHead-AbschnittsberschriftLTGliederung6"/>
    <w:rsid w:val="00A25F1A"/>
  </w:style>
  <w:style w:type="paragraph" w:customStyle="1" w:styleId="Master1-Layout3-secHead-AbschnittsberschriftLTGliederung8">
    <w:name w:val="Master1-Layout3-secHead-Abschnittsüberschrift~LT~Gliederung 8"/>
    <w:basedOn w:val="Master1-Layout3-secHead-AbschnittsberschriftLTGliederung7"/>
    <w:rsid w:val="00A25F1A"/>
  </w:style>
  <w:style w:type="paragraph" w:customStyle="1" w:styleId="Master1-Layout3-secHead-AbschnittsberschriftLTGliederung9">
    <w:name w:val="Master1-Layout3-secHead-Abschnittsüberschrift~LT~Gliederung 9"/>
    <w:basedOn w:val="Master1-Layout3-secHead-AbschnittsberschriftLTGliederung8"/>
    <w:rsid w:val="00A25F1A"/>
  </w:style>
  <w:style w:type="paragraph" w:customStyle="1" w:styleId="Master1-Layout3-secHead-AbschnittsberschriftLTTitel">
    <w:name w:val="Master1-Layout3-secHead-Abschnittsüberschrif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yout3-secHead-AbschnittsberschriftLTUntertitel">
    <w:name w:val="Master1-Layout3-secHead-Abschnittsüberschrif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yout3-secHead-AbschnittsberschriftLTNotizen">
    <w:name w:val="Master1-Layout3-secHead-Abschnittsüberschrif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yout3-secHead-AbschnittsberschriftLTHintergrundobjekte">
    <w:name w:val="Master1-Layout3-secHead-Abschnittsüberschrif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3-secHead-AbschnittsberschriftLTHintergrund">
    <w:name w:val="Master1-Layout3-secHead-Abschnittsüberschrif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4-twoObj-Zwei-InhalteLTGliederung1">
    <w:name w:val="Master1-Layout4-twoObj-Zwei-Inhalte~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yout4-twoObj-Zwei-InhalteLTGliederung2">
    <w:name w:val="Master1-Layout4-twoObj-Zwei-Inhalte~LT~Gliederung 2"/>
    <w:basedOn w:val="Master1-Layout4-twoObj-Zwei-InhalteLTGliederung1"/>
    <w:rsid w:val="00A25F1A"/>
    <w:pPr>
      <w:spacing w:after="227"/>
    </w:pPr>
    <w:rPr>
      <w:sz w:val="56"/>
      <w:szCs w:val="56"/>
    </w:rPr>
  </w:style>
  <w:style w:type="paragraph" w:customStyle="1" w:styleId="Master1-Layout4-twoObj-Zwei-InhalteLTGliederung3">
    <w:name w:val="Master1-Layout4-twoObj-Zwei-Inhalte~LT~Gliederung 3"/>
    <w:basedOn w:val="Master1-Layout4-twoObj-Zwei-InhalteLTGliederung2"/>
    <w:rsid w:val="00A25F1A"/>
    <w:pPr>
      <w:spacing w:after="170"/>
    </w:pPr>
    <w:rPr>
      <w:sz w:val="48"/>
      <w:szCs w:val="48"/>
    </w:rPr>
  </w:style>
  <w:style w:type="paragraph" w:customStyle="1" w:styleId="Master1-Layout4-twoObj-Zwei-InhalteLTGliederung4">
    <w:name w:val="Master1-Layout4-twoObj-Zwei-Inhalte~LT~Gliederung 4"/>
    <w:basedOn w:val="Master1-Layout4-twoObj-Zwei-InhalteLTGliederung3"/>
    <w:rsid w:val="00A25F1A"/>
    <w:pPr>
      <w:spacing w:after="113"/>
    </w:pPr>
    <w:rPr>
      <w:sz w:val="40"/>
      <w:szCs w:val="40"/>
    </w:rPr>
  </w:style>
  <w:style w:type="paragraph" w:customStyle="1" w:styleId="Master1-Layout4-twoObj-Zwei-InhalteLTGliederung5">
    <w:name w:val="Master1-Layout4-twoObj-Zwei-Inhalte~LT~Gliederung 5"/>
    <w:basedOn w:val="Master1-Layout4-twoObj-Zwei-InhalteLTGliederung4"/>
    <w:rsid w:val="00A25F1A"/>
    <w:pPr>
      <w:spacing w:after="57"/>
    </w:pPr>
  </w:style>
  <w:style w:type="paragraph" w:customStyle="1" w:styleId="Master1-Layout4-twoObj-Zwei-InhalteLTGliederung6">
    <w:name w:val="Master1-Layout4-twoObj-Zwei-Inhalte~LT~Gliederung 6"/>
    <w:basedOn w:val="Master1-Layout4-twoObj-Zwei-InhalteLTGliederung5"/>
    <w:rsid w:val="00A25F1A"/>
  </w:style>
  <w:style w:type="paragraph" w:customStyle="1" w:styleId="Master1-Layout4-twoObj-Zwei-InhalteLTGliederung7">
    <w:name w:val="Master1-Layout4-twoObj-Zwei-Inhalte~LT~Gliederung 7"/>
    <w:basedOn w:val="Master1-Layout4-twoObj-Zwei-InhalteLTGliederung6"/>
    <w:rsid w:val="00A25F1A"/>
  </w:style>
  <w:style w:type="paragraph" w:customStyle="1" w:styleId="Master1-Layout4-twoObj-Zwei-InhalteLTGliederung8">
    <w:name w:val="Master1-Layout4-twoObj-Zwei-Inhalte~LT~Gliederung 8"/>
    <w:basedOn w:val="Master1-Layout4-twoObj-Zwei-InhalteLTGliederung7"/>
    <w:rsid w:val="00A25F1A"/>
  </w:style>
  <w:style w:type="paragraph" w:customStyle="1" w:styleId="Master1-Layout4-twoObj-Zwei-InhalteLTGliederung9">
    <w:name w:val="Master1-Layout4-twoObj-Zwei-Inhalte~LT~Gliederung 9"/>
    <w:basedOn w:val="Master1-Layout4-twoObj-Zwei-InhalteLTGliederung8"/>
    <w:rsid w:val="00A25F1A"/>
  </w:style>
  <w:style w:type="paragraph" w:customStyle="1" w:styleId="Master1-Layout4-twoObj-Zwei-InhalteLTTitel">
    <w:name w:val="Master1-Layout4-twoObj-Zwei-Inhalte~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yout4-twoObj-Zwei-InhalteLTUntertitel">
    <w:name w:val="Master1-Layout4-twoObj-Zwei-Inhalte~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yout4-twoObj-Zwei-InhalteLTNotizen">
    <w:name w:val="Master1-Layout4-twoObj-Zwei-Inhalte~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yout4-twoObj-Zwei-InhalteLTHintergrundobjekte">
    <w:name w:val="Master1-Layout4-twoObj-Zwei-Inhalte~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4-twoObj-Zwei-InhalteLTHintergrund">
    <w:name w:val="Master1-Layout4-twoObj-Zwei-Inhalte~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5-twoTxTwoObj-VergleichLTGliederung1">
    <w:name w:val="Master1-Layout5-twoTxTwoObj-Vergleich~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yout5-twoTxTwoObj-VergleichLTGliederung2">
    <w:name w:val="Master1-Layout5-twoTxTwoObj-Vergleich~LT~Gliederung 2"/>
    <w:basedOn w:val="Master1-Layout5-twoTxTwoObj-VergleichLTGliederung1"/>
    <w:rsid w:val="00A25F1A"/>
    <w:pPr>
      <w:spacing w:after="227"/>
    </w:pPr>
    <w:rPr>
      <w:sz w:val="56"/>
      <w:szCs w:val="56"/>
    </w:rPr>
  </w:style>
  <w:style w:type="paragraph" w:customStyle="1" w:styleId="Master1-Layout5-twoTxTwoObj-VergleichLTGliederung3">
    <w:name w:val="Master1-Layout5-twoTxTwoObj-Vergleich~LT~Gliederung 3"/>
    <w:basedOn w:val="Master1-Layout5-twoTxTwoObj-VergleichLTGliederung2"/>
    <w:rsid w:val="00A25F1A"/>
    <w:pPr>
      <w:spacing w:after="170"/>
    </w:pPr>
    <w:rPr>
      <w:sz w:val="48"/>
      <w:szCs w:val="48"/>
    </w:rPr>
  </w:style>
  <w:style w:type="paragraph" w:customStyle="1" w:styleId="Master1-Layout5-twoTxTwoObj-VergleichLTGliederung4">
    <w:name w:val="Master1-Layout5-twoTxTwoObj-Vergleich~LT~Gliederung 4"/>
    <w:basedOn w:val="Master1-Layout5-twoTxTwoObj-VergleichLTGliederung3"/>
    <w:rsid w:val="00A25F1A"/>
    <w:pPr>
      <w:spacing w:after="113"/>
    </w:pPr>
    <w:rPr>
      <w:sz w:val="40"/>
      <w:szCs w:val="40"/>
    </w:rPr>
  </w:style>
  <w:style w:type="paragraph" w:customStyle="1" w:styleId="Master1-Layout5-twoTxTwoObj-VergleichLTGliederung5">
    <w:name w:val="Master1-Layout5-twoTxTwoObj-Vergleich~LT~Gliederung 5"/>
    <w:basedOn w:val="Master1-Layout5-twoTxTwoObj-VergleichLTGliederung4"/>
    <w:rsid w:val="00A25F1A"/>
    <w:pPr>
      <w:spacing w:after="57"/>
    </w:pPr>
  </w:style>
  <w:style w:type="paragraph" w:customStyle="1" w:styleId="Master1-Layout5-twoTxTwoObj-VergleichLTGliederung6">
    <w:name w:val="Master1-Layout5-twoTxTwoObj-Vergleich~LT~Gliederung 6"/>
    <w:basedOn w:val="Master1-Layout5-twoTxTwoObj-VergleichLTGliederung5"/>
    <w:rsid w:val="00A25F1A"/>
  </w:style>
  <w:style w:type="paragraph" w:customStyle="1" w:styleId="Master1-Layout5-twoTxTwoObj-VergleichLTGliederung7">
    <w:name w:val="Master1-Layout5-twoTxTwoObj-Vergleich~LT~Gliederung 7"/>
    <w:basedOn w:val="Master1-Layout5-twoTxTwoObj-VergleichLTGliederung6"/>
    <w:rsid w:val="00A25F1A"/>
  </w:style>
  <w:style w:type="paragraph" w:customStyle="1" w:styleId="Master1-Layout5-twoTxTwoObj-VergleichLTGliederung8">
    <w:name w:val="Master1-Layout5-twoTxTwoObj-Vergleich~LT~Gliederung 8"/>
    <w:basedOn w:val="Master1-Layout5-twoTxTwoObj-VergleichLTGliederung7"/>
    <w:rsid w:val="00A25F1A"/>
  </w:style>
  <w:style w:type="paragraph" w:customStyle="1" w:styleId="Master1-Layout5-twoTxTwoObj-VergleichLTGliederung9">
    <w:name w:val="Master1-Layout5-twoTxTwoObj-Vergleich~LT~Gliederung 9"/>
    <w:basedOn w:val="Master1-Layout5-twoTxTwoObj-VergleichLTGliederung8"/>
    <w:rsid w:val="00A25F1A"/>
  </w:style>
  <w:style w:type="paragraph" w:customStyle="1" w:styleId="Master1-Layout5-twoTxTwoObj-VergleichLTTitel">
    <w:name w:val="Master1-Layout5-twoTxTwoObj-Vergleich~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yout5-twoTxTwoObj-VergleichLTUntertitel">
    <w:name w:val="Master1-Layout5-twoTxTwoObj-Vergleich~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yout5-twoTxTwoObj-VergleichLTNotizen">
    <w:name w:val="Master1-Layout5-twoTxTwoObj-Vergleich~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yout5-twoTxTwoObj-VergleichLTHintergrundobjekte">
    <w:name w:val="Master1-Layout5-twoTxTwoObj-Vergleich~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5-twoTxTwoObj-VergleichLTHintergrund">
    <w:name w:val="Master1-Layout5-twoTxTwoObj-Vergleich~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6-titleOnly-Nur-TitelLTGliederung1">
    <w:name w:val="Master1-Layout6-titleOnly-Nur-Titel~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yout6-titleOnly-Nur-TitelLTGliederung2">
    <w:name w:val="Master1-Layout6-titleOnly-Nur-Titel~LT~Gliederung 2"/>
    <w:basedOn w:val="Master1-Layout6-titleOnly-Nur-TitelLTGliederung1"/>
    <w:rsid w:val="00A25F1A"/>
    <w:pPr>
      <w:spacing w:after="227"/>
    </w:pPr>
    <w:rPr>
      <w:sz w:val="56"/>
      <w:szCs w:val="56"/>
    </w:rPr>
  </w:style>
  <w:style w:type="paragraph" w:customStyle="1" w:styleId="Master1-Layout6-titleOnly-Nur-TitelLTGliederung3">
    <w:name w:val="Master1-Layout6-titleOnly-Nur-Titel~LT~Gliederung 3"/>
    <w:basedOn w:val="Master1-Layout6-titleOnly-Nur-TitelLTGliederung2"/>
    <w:rsid w:val="00A25F1A"/>
    <w:pPr>
      <w:spacing w:after="170"/>
    </w:pPr>
    <w:rPr>
      <w:sz w:val="48"/>
      <w:szCs w:val="48"/>
    </w:rPr>
  </w:style>
  <w:style w:type="paragraph" w:customStyle="1" w:styleId="Master1-Layout6-titleOnly-Nur-TitelLTGliederung4">
    <w:name w:val="Master1-Layout6-titleOnly-Nur-Titel~LT~Gliederung 4"/>
    <w:basedOn w:val="Master1-Layout6-titleOnly-Nur-TitelLTGliederung3"/>
    <w:rsid w:val="00A25F1A"/>
    <w:pPr>
      <w:spacing w:after="113"/>
    </w:pPr>
    <w:rPr>
      <w:sz w:val="40"/>
      <w:szCs w:val="40"/>
    </w:rPr>
  </w:style>
  <w:style w:type="paragraph" w:customStyle="1" w:styleId="Master1-Layout6-titleOnly-Nur-TitelLTGliederung5">
    <w:name w:val="Master1-Layout6-titleOnly-Nur-Titel~LT~Gliederung 5"/>
    <w:basedOn w:val="Master1-Layout6-titleOnly-Nur-TitelLTGliederung4"/>
    <w:rsid w:val="00A25F1A"/>
    <w:pPr>
      <w:spacing w:after="57"/>
    </w:pPr>
  </w:style>
  <w:style w:type="paragraph" w:customStyle="1" w:styleId="Master1-Layout6-titleOnly-Nur-TitelLTGliederung6">
    <w:name w:val="Master1-Layout6-titleOnly-Nur-Titel~LT~Gliederung 6"/>
    <w:basedOn w:val="Master1-Layout6-titleOnly-Nur-TitelLTGliederung5"/>
    <w:rsid w:val="00A25F1A"/>
  </w:style>
  <w:style w:type="paragraph" w:customStyle="1" w:styleId="Master1-Layout6-titleOnly-Nur-TitelLTGliederung7">
    <w:name w:val="Master1-Layout6-titleOnly-Nur-Titel~LT~Gliederung 7"/>
    <w:basedOn w:val="Master1-Layout6-titleOnly-Nur-TitelLTGliederung6"/>
    <w:rsid w:val="00A25F1A"/>
  </w:style>
  <w:style w:type="paragraph" w:customStyle="1" w:styleId="Master1-Layout6-titleOnly-Nur-TitelLTGliederung8">
    <w:name w:val="Master1-Layout6-titleOnly-Nur-Titel~LT~Gliederung 8"/>
    <w:basedOn w:val="Master1-Layout6-titleOnly-Nur-TitelLTGliederung7"/>
    <w:rsid w:val="00A25F1A"/>
  </w:style>
  <w:style w:type="paragraph" w:customStyle="1" w:styleId="Master1-Layout6-titleOnly-Nur-TitelLTGliederung9">
    <w:name w:val="Master1-Layout6-titleOnly-Nur-Titel~LT~Gliederung 9"/>
    <w:basedOn w:val="Master1-Layout6-titleOnly-Nur-TitelLTGliederung8"/>
    <w:rsid w:val="00A25F1A"/>
  </w:style>
  <w:style w:type="paragraph" w:customStyle="1" w:styleId="Master1-Layout6-titleOnly-Nur-TitelLTTitel">
    <w:name w:val="Master1-Layout6-titleOnly-Nur-Titel~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yout6-titleOnly-Nur-TitelLTUntertitel">
    <w:name w:val="Master1-Layout6-titleOnly-Nur-Titel~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yout6-titleOnly-Nur-TitelLTNotizen">
    <w:name w:val="Master1-Layout6-titleOnly-Nur-Titel~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yout6-titleOnly-Nur-TitelLTHintergrundobjekte">
    <w:name w:val="Master1-Layout6-titleOnly-Nur-Titel~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6-titleOnly-Nur-TitelLTHintergrund">
    <w:name w:val="Master1-Layout6-titleOnly-Nur-Titel~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7-cust-LeerLTGliederung1">
    <w:name w:val="Master1-Layout7-cust-Leer~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yout7-cust-LeerLTGliederung2">
    <w:name w:val="Master1-Layout7-cust-Leer~LT~Gliederung 2"/>
    <w:basedOn w:val="Master1-Layout7-cust-LeerLTGliederung1"/>
    <w:rsid w:val="00A25F1A"/>
    <w:pPr>
      <w:spacing w:after="227"/>
    </w:pPr>
    <w:rPr>
      <w:sz w:val="56"/>
      <w:szCs w:val="56"/>
    </w:rPr>
  </w:style>
  <w:style w:type="paragraph" w:customStyle="1" w:styleId="Master1-Layout7-cust-LeerLTGliederung3">
    <w:name w:val="Master1-Layout7-cust-Leer~LT~Gliederung 3"/>
    <w:basedOn w:val="Master1-Layout7-cust-LeerLTGliederung2"/>
    <w:rsid w:val="00A25F1A"/>
    <w:pPr>
      <w:spacing w:after="170"/>
    </w:pPr>
    <w:rPr>
      <w:sz w:val="48"/>
      <w:szCs w:val="48"/>
    </w:rPr>
  </w:style>
  <w:style w:type="paragraph" w:customStyle="1" w:styleId="Master1-Layout7-cust-LeerLTGliederung4">
    <w:name w:val="Master1-Layout7-cust-Leer~LT~Gliederung 4"/>
    <w:basedOn w:val="Master1-Layout7-cust-LeerLTGliederung3"/>
    <w:rsid w:val="00A25F1A"/>
    <w:pPr>
      <w:spacing w:after="113"/>
    </w:pPr>
    <w:rPr>
      <w:sz w:val="40"/>
      <w:szCs w:val="40"/>
    </w:rPr>
  </w:style>
  <w:style w:type="paragraph" w:customStyle="1" w:styleId="Master1-Layout7-cust-LeerLTGliederung5">
    <w:name w:val="Master1-Layout7-cust-Leer~LT~Gliederung 5"/>
    <w:basedOn w:val="Master1-Layout7-cust-LeerLTGliederung4"/>
    <w:rsid w:val="00A25F1A"/>
    <w:pPr>
      <w:spacing w:after="57"/>
    </w:pPr>
  </w:style>
  <w:style w:type="paragraph" w:customStyle="1" w:styleId="Master1-Layout7-cust-LeerLTGliederung6">
    <w:name w:val="Master1-Layout7-cust-Leer~LT~Gliederung 6"/>
    <w:basedOn w:val="Master1-Layout7-cust-LeerLTGliederung5"/>
    <w:rsid w:val="00A25F1A"/>
  </w:style>
  <w:style w:type="paragraph" w:customStyle="1" w:styleId="Master1-Layout7-cust-LeerLTGliederung7">
    <w:name w:val="Master1-Layout7-cust-Leer~LT~Gliederung 7"/>
    <w:basedOn w:val="Master1-Layout7-cust-LeerLTGliederung6"/>
    <w:rsid w:val="00A25F1A"/>
  </w:style>
  <w:style w:type="paragraph" w:customStyle="1" w:styleId="Master1-Layout7-cust-LeerLTGliederung8">
    <w:name w:val="Master1-Layout7-cust-Leer~LT~Gliederung 8"/>
    <w:basedOn w:val="Master1-Layout7-cust-LeerLTGliederung7"/>
    <w:rsid w:val="00A25F1A"/>
  </w:style>
  <w:style w:type="paragraph" w:customStyle="1" w:styleId="Master1-Layout7-cust-LeerLTGliederung9">
    <w:name w:val="Master1-Layout7-cust-Leer~LT~Gliederung 9"/>
    <w:basedOn w:val="Master1-Layout7-cust-LeerLTGliederung8"/>
    <w:rsid w:val="00A25F1A"/>
  </w:style>
  <w:style w:type="paragraph" w:customStyle="1" w:styleId="Master1-Layout7-cust-LeerLTTitel">
    <w:name w:val="Master1-Layout7-cust-Leer~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yout7-cust-LeerLTUntertitel">
    <w:name w:val="Master1-Layout7-cust-Leer~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yout7-cust-LeerLTNotizen">
    <w:name w:val="Master1-Layout7-cust-Leer~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yout7-cust-LeerLTHintergrundobjekte">
    <w:name w:val="Master1-Layout7-cust-Leer~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7-cust-LeerLTHintergrund">
    <w:name w:val="Master1-Layout7-cust-Leer~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8-objTx-Inhalt-mit-berschriftLTGliederung1">
    <w:name w:val="Master1-Layout8-objTx-Inhalt-mit-Überschrif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yout8-objTx-Inhalt-mit-berschriftLTGliederung2">
    <w:name w:val="Master1-Layout8-objTx-Inhalt-mit-Überschrift~LT~Gliederung 2"/>
    <w:basedOn w:val="Master1-Layout8-objTx-Inhalt-mit-berschriftLTGliederung1"/>
    <w:rsid w:val="00A25F1A"/>
    <w:pPr>
      <w:spacing w:after="227"/>
    </w:pPr>
    <w:rPr>
      <w:sz w:val="56"/>
      <w:szCs w:val="56"/>
    </w:rPr>
  </w:style>
  <w:style w:type="paragraph" w:customStyle="1" w:styleId="Master1-Layout8-objTx-Inhalt-mit-berschriftLTGliederung3">
    <w:name w:val="Master1-Layout8-objTx-Inhalt-mit-Überschrift~LT~Gliederung 3"/>
    <w:basedOn w:val="Master1-Layout8-objTx-Inhalt-mit-berschriftLTGliederung2"/>
    <w:rsid w:val="00A25F1A"/>
    <w:pPr>
      <w:spacing w:after="170"/>
    </w:pPr>
    <w:rPr>
      <w:sz w:val="48"/>
      <w:szCs w:val="48"/>
    </w:rPr>
  </w:style>
  <w:style w:type="paragraph" w:customStyle="1" w:styleId="Master1-Layout8-objTx-Inhalt-mit-berschriftLTGliederung4">
    <w:name w:val="Master1-Layout8-objTx-Inhalt-mit-Überschrift~LT~Gliederung 4"/>
    <w:basedOn w:val="Master1-Layout8-objTx-Inhalt-mit-berschriftLTGliederung3"/>
    <w:rsid w:val="00A25F1A"/>
    <w:pPr>
      <w:spacing w:after="113"/>
    </w:pPr>
    <w:rPr>
      <w:sz w:val="40"/>
      <w:szCs w:val="40"/>
    </w:rPr>
  </w:style>
  <w:style w:type="paragraph" w:customStyle="1" w:styleId="Master1-Layout8-objTx-Inhalt-mit-berschriftLTGliederung5">
    <w:name w:val="Master1-Layout8-objTx-Inhalt-mit-Überschrift~LT~Gliederung 5"/>
    <w:basedOn w:val="Master1-Layout8-objTx-Inhalt-mit-berschriftLTGliederung4"/>
    <w:rsid w:val="00A25F1A"/>
    <w:pPr>
      <w:spacing w:after="57"/>
    </w:pPr>
  </w:style>
  <w:style w:type="paragraph" w:customStyle="1" w:styleId="Master1-Layout8-objTx-Inhalt-mit-berschriftLTGliederung6">
    <w:name w:val="Master1-Layout8-objTx-Inhalt-mit-Überschrift~LT~Gliederung 6"/>
    <w:basedOn w:val="Master1-Layout8-objTx-Inhalt-mit-berschriftLTGliederung5"/>
    <w:rsid w:val="00A25F1A"/>
  </w:style>
  <w:style w:type="paragraph" w:customStyle="1" w:styleId="Master1-Layout8-objTx-Inhalt-mit-berschriftLTGliederung7">
    <w:name w:val="Master1-Layout8-objTx-Inhalt-mit-Überschrift~LT~Gliederung 7"/>
    <w:basedOn w:val="Master1-Layout8-objTx-Inhalt-mit-berschriftLTGliederung6"/>
    <w:rsid w:val="00A25F1A"/>
  </w:style>
  <w:style w:type="paragraph" w:customStyle="1" w:styleId="Master1-Layout8-objTx-Inhalt-mit-berschriftLTGliederung8">
    <w:name w:val="Master1-Layout8-objTx-Inhalt-mit-Überschrift~LT~Gliederung 8"/>
    <w:basedOn w:val="Master1-Layout8-objTx-Inhalt-mit-berschriftLTGliederung7"/>
    <w:rsid w:val="00A25F1A"/>
  </w:style>
  <w:style w:type="paragraph" w:customStyle="1" w:styleId="Master1-Layout8-objTx-Inhalt-mit-berschriftLTGliederung9">
    <w:name w:val="Master1-Layout8-objTx-Inhalt-mit-Überschrift~LT~Gliederung 9"/>
    <w:basedOn w:val="Master1-Layout8-objTx-Inhalt-mit-berschriftLTGliederung8"/>
    <w:rsid w:val="00A25F1A"/>
  </w:style>
  <w:style w:type="paragraph" w:customStyle="1" w:styleId="Master1-Layout8-objTx-Inhalt-mit-berschriftLTTitel">
    <w:name w:val="Master1-Layout8-objTx-Inhalt-mit-Überschrif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yout8-objTx-Inhalt-mit-berschriftLTUntertitel">
    <w:name w:val="Master1-Layout8-objTx-Inhalt-mit-Überschrif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yout8-objTx-Inhalt-mit-berschriftLTNotizen">
    <w:name w:val="Master1-Layout8-objTx-Inhalt-mit-Überschrif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yout8-objTx-Inhalt-mit-berschriftLTHintergrundobjekte">
    <w:name w:val="Master1-Layout8-objTx-Inhalt-mit-Überschrif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8-objTx-Inhalt-mit-berschriftLTHintergrund">
    <w:name w:val="Master1-Layout8-objTx-Inhalt-mit-Überschrif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9-picTx-Bild-mit-berschriftLTGliederung1">
    <w:name w:val="Master1-Layout9-picTx-Bild-mit-Überschrif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yout9-picTx-Bild-mit-berschriftLTGliederung2">
    <w:name w:val="Master1-Layout9-picTx-Bild-mit-Überschrift~LT~Gliederung 2"/>
    <w:basedOn w:val="Master1-Layout9-picTx-Bild-mit-berschriftLTGliederung1"/>
    <w:rsid w:val="00A25F1A"/>
    <w:pPr>
      <w:spacing w:after="227"/>
    </w:pPr>
    <w:rPr>
      <w:sz w:val="56"/>
      <w:szCs w:val="56"/>
    </w:rPr>
  </w:style>
  <w:style w:type="paragraph" w:customStyle="1" w:styleId="Master1-Layout9-picTx-Bild-mit-berschriftLTGliederung3">
    <w:name w:val="Master1-Layout9-picTx-Bild-mit-Überschrift~LT~Gliederung 3"/>
    <w:basedOn w:val="Master1-Layout9-picTx-Bild-mit-berschriftLTGliederung2"/>
    <w:rsid w:val="00A25F1A"/>
    <w:pPr>
      <w:spacing w:after="170"/>
    </w:pPr>
    <w:rPr>
      <w:sz w:val="48"/>
      <w:szCs w:val="48"/>
    </w:rPr>
  </w:style>
  <w:style w:type="paragraph" w:customStyle="1" w:styleId="Master1-Layout9-picTx-Bild-mit-berschriftLTGliederung4">
    <w:name w:val="Master1-Layout9-picTx-Bild-mit-Überschrift~LT~Gliederung 4"/>
    <w:basedOn w:val="Master1-Layout9-picTx-Bild-mit-berschriftLTGliederung3"/>
    <w:rsid w:val="00A25F1A"/>
    <w:pPr>
      <w:spacing w:after="113"/>
    </w:pPr>
    <w:rPr>
      <w:sz w:val="40"/>
      <w:szCs w:val="40"/>
    </w:rPr>
  </w:style>
  <w:style w:type="paragraph" w:customStyle="1" w:styleId="Master1-Layout9-picTx-Bild-mit-berschriftLTGliederung5">
    <w:name w:val="Master1-Layout9-picTx-Bild-mit-Überschrift~LT~Gliederung 5"/>
    <w:basedOn w:val="Master1-Layout9-picTx-Bild-mit-berschriftLTGliederung4"/>
    <w:rsid w:val="00A25F1A"/>
    <w:pPr>
      <w:spacing w:after="57"/>
    </w:pPr>
  </w:style>
  <w:style w:type="paragraph" w:customStyle="1" w:styleId="Master1-Layout9-picTx-Bild-mit-berschriftLTGliederung6">
    <w:name w:val="Master1-Layout9-picTx-Bild-mit-Überschrift~LT~Gliederung 6"/>
    <w:basedOn w:val="Master1-Layout9-picTx-Bild-mit-berschriftLTGliederung5"/>
    <w:rsid w:val="00A25F1A"/>
  </w:style>
  <w:style w:type="paragraph" w:customStyle="1" w:styleId="Master1-Layout9-picTx-Bild-mit-berschriftLTGliederung7">
    <w:name w:val="Master1-Layout9-picTx-Bild-mit-Überschrift~LT~Gliederung 7"/>
    <w:basedOn w:val="Master1-Layout9-picTx-Bild-mit-berschriftLTGliederung6"/>
    <w:rsid w:val="00A25F1A"/>
  </w:style>
  <w:style w:type="paragraph" w:customStyle="1" w:styleId="Master1-Layout9-picTx-Bild-mit-berschriftLTGliederung8">
    <w:name w:val="Master1-Layout9-picTx-Bild-mit-Überschrift~LT~Gliederung 8"/>
    <w:basedOn w:val="Master1-Layout9-picTx-Bild-mit-berschriftLTGliederung7"/>
    <w:rsid w:val="00A25F1A"/>
  </w:style>
  <w:style w:type="paragraph" w:customStyle="1" w:styleId="Master1-Layout9-picTx-Bild-mit-berschriftLTGliederung9">
    <w:name w:val="Master1-Layout9-picTx-Bild-mit-Überschrift~LT~Gliederung 9"/>
    <w:basedOn w:val="Master1-Layout9-picTx-Bild-mit-berschriftLTGliederung8"/>
    <w:rsid w:val="00A25F1A"/>
  </w:style>
  <w:style w:type="paragraph" w:customStyle="1" w:styleId="Master1-Layout9-picTx-Bild-mit-berschriftLTTitel">
    <w:name w:val="Master1-Layout9-picTx-Bild-mit-Überschrif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yout9-picTx-Bild-mit-berschriftLTUntertitel">
    <w:name w:val="Master1-Layout9-picTx-Bild-mit-Überschrif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yout9-picTx-Bild-mit-berschriftLTNotizen">
    <w:name w:val="Master1-Layout9-picTx-Bild-mit-Überschrif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yout9-picTx-Bild-mit-berschriftLTHintergrundobjekte">
    <w:name w:val="Master1-Layout9-picTx-Bild-mit-Überschrif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9-picTx-Bild-mit-berschriftLTHintergrund">
    <w:name w:val="Master1-Layout9-picTx-Bild-mit-Überschrif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10-vertTx-Titel-und-vertikaler-TextLTGliederung1">
    <w:name w:val="Master1-Layout10-vertTx-Titel-und-vertikaler-Tex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yout10-vertTx-Titel-und-vertikaler-TextLTGliederung2">
    <w:name w:val="Master1-Layout10-vertTx-Titel-und-vertikaler-Text~LT~Gliederung 2"/>
    <w:basedOn w:val="Master1-Layout10-vertTx-Titel-und-vertikaler-TextLTGliederung1"/>
    <w:rsid w:val="00A25F1A"/>
    <w:pPr>
      <w:spacing w:after="227"/>
    </w:pPr>
    <w:rPr>
      <w:sz w:val="56"/>
      <w:szCs w:val="56"/>
    </w:rPr>
  </w:style>
  <w:style w:type="paragraph" w:customStyle="1" w:styleId="Master1-Layout10-vertTx-Titel-und-vertikaler-TextLTGliederung3">
    <w:name w:val="Master1-Layout10-vertTx-Titel-und-vertikaler-Text~LT~Gliederung 3"/>
    <w:basedOn w:val="Master1-Layout10-vertTx-Titel-und-vertikaler-TextLTGliederung2"/>
    <w:rsid w:val="00A25F1A"/>
    <w:pPr>
      <w:spacing w:after="170"/>
    </w:pPr>
    <w:rPr>
      <w:sz w:val="48"/>
      <w:szCs w:val="48"/>
    </w:rPr>
  </w:style>
  <w:style w:type="paragraph" w:customStyle="1" w:styleId="Master1-Layout10-vertTx-Titel-und-vertikaler-TextLTGliederung4">
    <w:name w:val="Master1-Layout10-vertTx-Titel-und-vertikaler-Text~LT~Gliederung 4"/>
    <w:basedOn w:val="Master1-Layout10-vertTx-Titel-und-vertikaler-TextLTGliederung3"/>
    <w:rsid w:val="00A25F1A"/>
    <w:pPr>
      <w:spacing w:after="113"/>
    </w:pPr>
    <w:rPr>
      <w:sz w:val="40"/>
      <w:szCs w:val="40"/>
    </w:rPr>
  </w:style>
  <w:style w:type="paragraph" w:customStyle="1" w:styleId="Master1-Layout10-vertTx-Titel-und-vertikaler-TextLTGliederung5">
    <w:name w:val="Master1-Layout10-vertTx-Titel-und-vertikaler-Text~LT~Gliederung 5"/>
    <w:basedOn w:val="Master1-Layout10-vertTx-Titel-und-vertikaler-TextLTGliederung4"/>
    <w:rsid w:val="00A25F1A"/>
    <w:pPr>
      <w:spacing w:after="57"/>
    </w:pPr>
  </w:style>
  <w:style w:type="paragraph" w:customStyle="1" w:styleId="Master1-Layout10-vertTx-Titel-und-vertikaler-TextLTGliederung6">
    <w:name w:val="Master1-Layout10-vertTx-Titel-und-vertikaler-Text~LT~Gliederung 6"/>
    <w:basedOn w:val="Master1-Layout10-vertTx-Titel-und-vertikaler-TextLTGliederung5"/>
    <w:rsid w:val="00A25F1A"/>
  </w:style>
  <w:style w:type="paragraph" w:customStyle="1" w:styleId="Master1-Layout10-vertTx-Titel-und-vertikaler-TextLTGliederung7">
    <w:name w:val="Master1-Layout10-vertTx-Titel-und-vertikaler-Text~LT~Gliederung 7"/>
    <w:basedOn w:val="Master1-Layout10-vertTx-Titel-und-vertikaler-TextLTGliederung6"/>
    <w:rsid w:val="00A25F1A"/>
  </w:style>
  <w:style w:type="paragraph" w:customStyle="1" w:styleId="Master1-Layout10-vertTx-Titel-und-vertikaler-TextLTGliederung8">
    <w:name w:val="Master1-Layout10-vertTx-Titel-und-vertikaler-Text~LT~Gliederung 8"/>
    <w:basedOn w:val="Master1-Layout10-vertTx-Titel-und-vertikaler-TextLTGliederung7"/>
    <w:rsid w:val="00A25F1A"/>
  </w:style>
  <w:style w:type="paragraph" w:customStyle="1" w:styleId="Master1-Layout10-vertTx-Titel-und-vertikaler-TextLTGliederung9">
    <w:name w:val="Master1-Layout10-vertTx-Titel-und-vertikaler-Text~LT~Gliederung 9"/>
    <w:basedOn w:val="Master1-Layout10-vertTx-Titel-und-vertikaler-TextLTGliederung8"/>
    <w:rsid w:val="00A25F1A"/>
  </w:style>
  <w:style w:type="paragraph" w:customStyle="1" w:styleId="Master1-Layout10-vertTx-Titel-und-vertikaler-TextLTTitel">
    <w:name w:val="Master1-Layout10-vertTx-Titel-und-vertikaler-Tex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yout10-vertTx-Titel-und-vertikaler-TextLTUntertitel">
    <w:name w:val="Master1-Layout10-vertTx-Titel-und-vertikaler-Tex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yout10-vertTx-Titel-und-vertikaler-TextLTNotizen">
    <w:name w:val="Master1-Layout10-vertTx-Titel-und-vertikaler-Tex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yout10-vertTx-Titel-und-vertikaler-TextLTHintergrundobjekte">
    <w:name w:val="Master1-Layout10-vertTx-Titel-und-vertikaler-Tex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10-vertTx-Titel-und-vertikaler-TextLTHintergrund">
    <w:name w:val="Master1-Layout10-vertTx-Titel-und-vertikaler-Tex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11-vertTitleAndTx-Vertikaler-Titel-und-TextLTGliederung1">
    <w:name w:val="Master1-Layout11-vertTitleAndTx-Vertikaler-Titel-und-Tex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1-Layout11-vertTitleAndTx-Vertikaler-Titel-und-TextLTGliederung2">
    <w:name w:val="Master1-Layout11-vertTitleAndTx-Vertikaler-Titel-und-Text~LT~Gliederung 2"/>
    <w:basedOn w:val="Master1-Layout11-vertTitleAndTx-Vertikaler-Titel-und-TextLTGliederung1"/>
    <w:rsid w:val="00A25F1A"/>
    <w:pPr>
      <w:spacing w:after="227"/>
    </w:pPr>
    <w:rPr>
      <w:sz w:val="56"/>
      <w:szCs w:val="56"/>
    </w:rPr>
  </w:style>
  <w:style w:type="paragraph" w:customStyle="1" w:styleId="Master1-Layout11-vertTitleAndTx-Vertikaler-Titel-und-TextLTGliederung3">
    <w:name w:val="Master1-Layout11-vertTitleAndTx-Vertikaler-Titel-und-Text~LT~Gliederung 3"/>
    <w:basedOn w:val="Master1-Layout11-vertTitleAndTx-Vertikaler-Titel-und-TextLTGliederung2"/>
    <w:rsid w:val="00A25F1A"/>
    <w:pPr>
      <w:spacing w:after="170"/>
    </w:pPr>
    <w:rPr>
      <w:sz w:val="48"/>
      <w:szCs w:val="48"/>
    </w:rPr>
  </w:style>
  <w:style w:type="paragraph" w:customStyle="1" w:styleId="Master1-Layout11-vertTitleAndTx-Vertikaler-Titel-und-TextLTGliederung4">
    <w:name w:val="Master1-Layout11-vertTitleAndTx-Vertikaler-Titel-und-Text~LT~Gliederung 4"/>
    <w:basedOn w:val="Master1-Layout11-vertTitleAndTx-Vertikaler-Titel-und-TextLTGliederung3"/>
    <w:rsid w:val="00A25F1A"/>
    <w:pPr>
      <w:spacing w:after="113"/>
    </w:pPr>
    <w:rPr>
      <w:sz w:val="40"/>
      <w:szCs w:val="40"/>
    </w:rPr>
  </w:style>
  <w:style w:type="paragraph" w:customStyle="1" w:styleId="Master1-Layout11-vertTitleAndTx-Vertikaler-Titel-und-TextLTGliederung5">
    <w:name w:val="Master1-Layout11-vertTitleAndTx-Vertikaler-Titel-und-Text~LT~Gliederung 5"/>
    <w:basedOn w:val="Master1-Layout11-vertTitleAndTx-Vertikaler-Titel-und-TextLTGliederung4"/>
    <w:rsid w:val="00A25F1A"/>
    <w:pPr>
      <w:spacing w:after="57"/>
    </w:pPr>
  </w:style>
  <w:style w:type="paragraph" w:customStyle="1" w:styleId="Master1-Layout11-vertTitleAndTx-Vertikaler-Titel-und-TextLTGliederung6">
    <w:name w:val="Master1-Layout11-vertTitleAndTx-Vertikaler-Titel-und-Text~LT~Gliederung 6"/>
    <w:basedOn w:val="Master1-Layout11-vertTitleAndTx-Vertikaler-Titel-und-TextLTGliederung5"/>
    <w:rsid w:val="00A25F1A"/>
  </w:style>
  <w:style w:type="paragraph" w:customStyle="1" w:styleId="Master1-Layout11-vertTitleAndTx-Vertikaler-Titel-und-TextLTGliederung7">
    <w:name w:val="Master1-Layout11-vertTitleAndTx-Vertikaler-Titel-und-Text~LT~Gliederung 7"/>
    <w:basedOn w:val="Master1-Layout11-vertTitleAndTx-Vertikaler-Titel-und-TextLTGliederung6"/>
    <w:rsid w:val="00A25F1A"/>
  </w:style>
  <w:style w:type="paragraph" w:customStyle="1" w:styleId="Master1-Layout11-vertTitleAndTx-Vertikaler-Titel-und-TextLTGliederung8">
    <w:name w:val="Master1-Layout11-vertTitleAndTx-Vertikaler-Titel-und-Text~LT~Gliederung 8"/>
    <w:basedOn w:val="Master1-Layout11-vertTitleAndTx-Vertikaler-Titel-und-TextLTGliederung7"/>
    <w:rsid w:val="00A25F1A"/>
  </w:style>
  <w:style w:type="paragraph" w:customStyle="1" w:styleId="Master1-Layout11-vertTitleAndTx-Vertikaler-Titel-und-TextLTGliederung9">
    <w:name w:val="Master1-Layout11-vertTitleAndTx-Vertikaler-Titel-und-Text~LT~Gliederung 9"/>
    <w:basedOn w:val="Master1-Layout11-vertTitleAndTx-Vertikaler-Titel-und-TextLTGliederung8"/>
    <w:rsid w:val="00A25F1A"/>
  </w:style>
  <w:style w:type="paragraph" w:customStyle="1" w:styleId="Master1-Layout11-vertTitleAndTx-Vertikaler-Titel-und-TextLTTitel">
    <w:name w:val="Master1-Layout11-vertTitleAndTx-Vertikaler-Titel-und-Tex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1-Layout11-vertTitleAndTx-Vertikaler-Titel-und-TextLTUntertitel">
    <w:name w:val="Master1-Layout11-vertTitleAndTx-Vertikaler-Titel-und-Tex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1-Layout11-vertTitleAndTx-Vertikaler-Titel-und-TextLTNotizen">
    <w:name w:val="Master1-Layout11-vertTitleAndTx-Vertikaler-Titel-und-Tex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1-Layout11-vertTitleAndTx-Vertikaler-Titel-und-TextLTHintergrundobjekte">
    <w:name w:val="Master1-Layout11-vertTitleAndTx-Vertikaler-Titel-und-Tex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1-Layout11-vertTitleAndTx-Vertikaler-Titel-und-TextLTHintergrund">
    <w:name w:val="Master1-Layout11-vertTitleAndTx-Vertikaler-Titel-und-Tex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1Larissa-DesignLTGliederung1">
    <w:name w:val="Master2-1_Larissa-Design~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1Larissa-DesignLTGliederung2">
    <w:name w:val="Master2-1_Larissa-Design~LT~Gliederung 2"/>
    <w:basedOn w:val="Master2-1Larissa-DesignLTGliederung1"/>
    <w:rsid w:val="00A25F1A"/>
    <w:pPr>
      <w:spacing w:after="227"/>
    </w:pPr>
    <w:rPr>
      <w:sz w:val="56"/>
      <w:szCs w:val="56"/>
    </w:rPr>
  </w:style>
  <w:style w:type="paragraph" w:customStyle="1" w:styleId="Master2-1Larissa-DesignLTGliederung3">
    <w:name w:val="Master2-1_Larissa-Design~LT~Gliederung 3"/>
    <w:basedOn w:val="Master2-1Larissa-DesignLTGliederung2"/>
    <w:rsid w:val="00A25F1A"/>
    <w:pPr>
      <w:spacing w:after="170"/>
    </w:pPr>
    <w:rPr>
      <w:sz w:val="48"/>
      <w:szCs w:val="48"/>
    </w:rPr>
  </w:style>
  <w:style w:type="paragraph" w:customStyle="1" w:styleId="Master2-1Larissa-DesignLTGliederung4">
    <w:name w:val="Master2-1_Larissa-Design~LT~Gliederung 4"/>
    <w:basedOn w:val="Master2-1Larissa-DesignLTGliederung3"/>
    <w:rsid w:val="00A25F1A"/>
    <w:pPr>
      <w:spacing w:after="113"/>
    </w:pPr>
    <w:rPr>
      <w:sz w:val="40"/>
      <w:szCs w:val="40"/>
    </w:rPr>
  </w:style>
  <w:style w:type="paragraph" w:customStyle="1" w:styleId="Master2-1Larissa-DesignLTGliederung5">
    <w:name w:val="Master2-1_Larissa-Design~LT~Gliederung 5"/>
    <w:basedOn w:val="Master2-1Larissa-DesignLTGliederung4"/>
    <w:rsid w:val="00A25F1A"/>
    <w:pPr>
      <w:spacing w:after="57"/>
    </w:pPr>
  </w:style>
  <w:style w:type="paragraph" w:customStyle="1" w:styleId="Master2-1Larissa-DesignLTGliederung6">
    <w:name w:val="Master2-1_Larissa-Design~LT~Gliederung 6"/>
    <w:basedOn w:val="Master2-1Larissa-DesignLTGliederung5"/>
    <w:rsid w:val="00A25F1A"/>
  </w:style>
  <w:style w:type="paragraph" w:customStyle="1" w:styleId="Master2-1Larissa-DesignLTGliederung7">
    <w:name w:val="Master2-1_Larissa-Design~LT~Gliederung 7"/>
    <w:basedOn w:val="Master2-1Larissa-DesignLTGliederung6"/>
    <w:rsid w:val="00A25F1A"/>
  </w:style>
  <w:style w:type="paragraph" w:customStyle="1" w:styleId="Master2-1Larissa-DesignLTGliederung8">
    <w:name w:val="Master2-1_Larissa-Design~LT~Gliederung 8"/>
    <w:basedOn w:val="Master2-1Larissa-DesignLTGliederung7"/>
    <w:rsid w:val="00A25F1A"/>
  </w:style>
  <w:style w:type="paragraph" w:customStyle="1" w:styleId="Master2-1Larissa-DesignLTGliederung9">
    <w:name w:val="Master2-1_Larissa-Design~LT~Gliederung 9"/>
    <w:basedOn w:val="Master2-1Larissa-DesignLTGliederung8"/>
    <w:rsid w:val="00A25F1A"/>
  </w:style>
  <w:style w:type="paragraph" w:customStyle="1" w:styleId="Master2-1Larissa-DesignLTTitel">
    <w:name w:val="Master2-1_Larissa-Design~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1Larissa-DesignLTUntertitel">
    <w:name w:val="Master2-1_Larissa-Design~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1Larissa-DesignLTNotizen">
    <w:name w:val="Master2-1_Larissa-Design~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1Larissa-DesignLTHintergrundobjekte">
    <w:name w:val="Master2-1_Larissa-Design~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1Larissa-DesignLTHintergrund">
    <w:name w:val="Master2-1_Larissa-Design~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1-title-TitelfolieLTGliederung1">
    <w:name w:val="Master2-Layout1-title-Titelfolie~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Layout1-title-TitelfolieLTGliederung2">
    <w:name w:val="Master2-Layout1-title-Titelfolie~LT~Gliederung 2"/>
    <w:basedOn w:val="Master2-Layout1-title-TitelfolieLTGliederung1"/>
    <w:rsid w:val="00A25F1A"/>
    <w:pPr>
      <w:spacing w:after="227"/>
    </w:pPr>
    <w:rPr>
      <w:sz w:val="56"/>
      <w:szCs w:val="56"/>
    </w:rPr>
  </w:style>
  <w:style w:type="paragraph" w:customStyle="1" w:styleId="Master2-Layout1-title-TitelfolieLTGliederung3">
    <w:name w:val="Master2-Layout1-title-Titelfolie~LT~Gliederung 3"/>
    <w:basedOn w:val="Master2-Layout1-title-TitelfolieLTGliederung2"/>
    <w:rsid w:val="00A25F1A"/>
    <w:pPr>
      <w:spacing w:after="170"/>
    </w:pPr>
    <w:rPr>
      <w:sz w:val="48"/>
      <w:szCs w:val="48"/>
    </w:rPr>
  </w:style>
  <w:style w:type="paragraph" w:customStyle="1" w:styleId="Master2-Layout1-title-TitelfolieLTGliederung4">
    <w:name w:val="Master2-Layout1-title-Titelfolie~LT~Gliederung 4"/>
    <w:basedOn w:val="Master2-Layout1-title-TitelfolieLTGliederung3"/>
    <w:rsid w:val="00A25F1A"/>
    <w:pPr>
      <w:spacing w:after="113"/>
    </w:pPr>
    <w:rPr>
      <w:sz w:val="40"/>
      <w:szCs w:val="40"/>
    </w:rPr>
  </w:style>
  <w:style w:type="paragraph" w:customStyle="1" w:styleId="Master2-Layout1-title-TitelfolieLTGliederung5">
    <w:name w:val="Master2-Layout1-title-Titelfolie~LT~Gliederung 5"/>
    <w:basedOn w:val="Master2-Layout1-title-TitelfolieLTGliederung4"/>
    <w:rsid w:val="00A25F1A"/>
    <w:pPr>
      <w:spacing w:after="57"/>
    </w:pPr>
  </w:style>
  <w:style w:type="paragraph" w:customStyle="1" w:styleId="Master2-Layout1-title-TitelfolieLTGliederung6">
    <w:name w:val="Master2-Layout1-title-Titelfolie~LT~Gliederung 6"/>
    <w:basedOn w:val="Master2-Layout1-title-TitelfolieLTGliederung5"/>
    <w:rsid w:val="00A25F1A"/>
  </w:style>
  <w:style w:type="paragraph" w:customStyle="1" w:styleId="Master2-Layout1-title-TitelfolieLTGliederung7">
    <w:name w:val="Master2-Layout1-title-Titelfolie~LT~Gliederung 7"/>
    <w:basedOn w:val="Master2-Layout1-title-TitelfolieLTGliederung6"/>
    <w:rsid w:val="00A25F1A"/>
  </w:style>
  <w:style w:type="paragraph" w:customStyle="1" w:styleId="Master2-Layout1-title-TitelfolieLTGliederung8">
    <w:name w:val="Master2-Layout1-title-Titelfolie~LT~Gliederung 8"/>
    <w:basedOn w:val="Master2-Layout1-title-TitelfolieLTGliederung7"/>
    <w:rsid w:val="00A25F1A"/>
  </w:style>
  <w:style w:type="paragraph" w:customStyle="1" w:styleId="Master2-Layout1-title-TitelfolieLTGliederung9">
    <w:name w:val="Master2-Layout1-title-Titelfolie~LT~Gliederung 9"/>
    <w:basedOn w:val="Master2-Layout1-title-TitelfolieLTGliederung8"/>
    <w:rsid w:val="00A25F1A"/>
  </w:style>
  <w:style w:type="paragraph" w:customStyle="1" w:styleId="Master2-Layout1-title-TitelfolieLTTitel">
    <w:name w:val="Master2-Layout1-title-Titelfolie~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Layout1-title-TitelfolieLTUntertitel">
    <w:name w:val="Master2-Layout1-title-Titelfolie~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Layout1-title-TitelfolieLTNotizen">
    <w:name w:val="Master2-Layout1-title-Titelfolie~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Layout1-title-TitelfolieLTHintergrundobjekte">
    <w:name w:val="Master2-Layout1-title-Titelfolie~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1-title-TitelfolieLTHintergrund">
    <w:name w:val="Master2-Layout1-title-Titelfolie~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2-obj-Titel-und-InhaltLTGliederung1">
    <w:name w:val="Master2-Layout2-obj-Titel-und-Inhal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Layout2-obj-Titel-und-InhaltLTGliederung2">
    <w:name w:val="Master2-Layout2-obj-Titel-und-Inhalt~LT~Gliederung 2"/>
    <w:basedOn w:val="Master2-Layout2-obj-Titel-und-InhaltLTGliederung1"/>
    <w:rsid w:val="00A25F1A"/>
    <w:pPr>
      <w:spacing w:after="227"/>
    </w:pPr>
    <w:rPr>
      <w:sz w:val="56"/>
      <w:szCs w:val="56"/>
    </w:rPr>
  </w:style>
  <w:style w:type="paragraph" w:customStyle="1" w:styleId="Master2-Layout2-obj-Titel-und-InhaltLTGliederung3">
    <w:name w:val="Master2-Layout2-obj-Titel-und-Inhalt~LT~Gliederung 3"/>
    <w:basedOn w:val="Master2-Layout2-obj-Titel-und-InhaltLTGliederung2"/>
    <w:rsid w:val="00A25F1A"/>
    <w:pPr>
      <w:spacing w:after="170"/>
    </w:pPr>
    <w:rPr>
      <w:sz w:val="48"/>
      <w:szCs w:val="48"/>
    </w:rPr>
  </w:style>
  <w:style w:type="paragraph" w:customStyle="1" w:styleId="Master2-Layout2-obj-Titel-und-InhaltLTGliederung4">
    <w:name w:val="Master2-Layout2-obj-Titel-und-Inhalt~LT~Gliederung 4"/>
    <w:basedOn w:val="Master2-Layout2-obj-Titel-und-InhaltLTGliederung3"/>
    <w:rsid w:val="00A25F1A"/>
    <w:pPr>
      <w:spacing w:after="113"/>
    </w:pPr>
    <w:rPr>
      <w:sz w:val="40"/>
      <w:szCs w:val="40"/>
    </w:rPr>
  </w:style>
  <w:style w:type="paragraph" w:customStyle="1" w:styleId="Master2-Layout2-obj-Titel-und-InhaltLTGliederung5">
    <w:name w:val="Master2-Layout2-obj-Titel-und-Inhalt~LT~Gliederung 5"/>
    <w:basedOn w:val="Master2-Layout2-obj-Titel-und-InhaltLTGliederung4"/>
    <w:rsid w:val="00A25F1A"/>
    <w:pPr>
      <w:spacing w:after="57"/>
    </w:pPr>
  </w:style>
  <w:style w:type="paragraph" w:customStyle="1" w:styleId="Master2-Layout2-obj-Titel-und-InhaltLTGliederung6">
    <w:name w:val="Master2-Layout2-obj-Titel-und-Inhalt~LT~Gliederung 6"/>
    <w:basedOn w:val="Master2-Layout2-obj-Titel-und-InhaltLTGliederung5"/>
    <w:rsid w:val="00A25F1A"/>
  </w:style>
  <w:style w:type="paragraph" w:customStyle="1" w:styleId="Master2-Layout2-obj-Titel-und-InhaltLTGliederung7">
    <w:name w:val="Master2-Layout2-obj-Titel-und-Inhalt~LT~Gliederung 7"/>
    <w:basedOn w:val="Master2-Layout2-obj-Titel-und-InhaltLTGliederung6"/>
    <w:rsid w:val="00A25F1A"/>
  </w:style>
  <w:style w:type="paragraph" w:customStyle="1" w:styleId="Master2-Layout2-obj-Titel-und-InhaltLTGliederung8">
    <w:name w:val="Master2-Layout2-obj-Titel-und-Inhalt~LT~Gliederung 8"/>
    <w:basedOn w:val="Master2-Layout2-obj-Titel-und-InhaltLTGliederung7"/>
    <w:rsid w:val="00A25F1A"/>
  </w:style>
  <w:style w:type="paragraph" w:customStyle="1" w:styleId="Master2-Layout2-obj-Titel-und-InhaltLTGliederung9">
    <w:name w:val="Master2-Layout2-obj-Titel-und-Inhalt~LT~Gliederung 9"/>
    <w:basedOn w:val="Master2-Layout2-obj-Titel-und-InhaltLTGliederung8"/>
    <w:rsid w:val="00A25F1A"/>
  </w:style>
  <w:style w:type="paragraph" w:customStyle="1" w:styleId="Master2-Layout2-obj-Titel-und-InhaltLTTitel">
    <w:name w:val="Master2-Layout2-obj-Titel-und-Inhal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Layout2-obj-Titel-und-InhaltLTUntertitel">
    <w:name w:val="Master2-Layout2-obj-Titel-und-Inhal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Layout2-obj-Titel-und-InhaltLTNotizen">
    <w:name w:val="Master2-Layout2-obj-Titel-und-Inhal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Layout2-obj-Titel-und-InhaltLTHintergrundobjekte">
    <w:name w:val="Master2-Layout2-obj-Titel-und-Inhal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2-obj-Titel-und-InhaltLTHintergrund">
    <w:name w:val="Master2-Layout2-obj-Titel-und-Inhal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3-secHead-AbschnittsberschriftLTGliederung1">
    <w:name w:val="Master2-Layout3-secHead-Abschnittsüberschrif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Layout3-secHead-AbschnittsberschriftLTGliederung2">
    <w:name w:val="Master2-Layout3-secHead-Abschnittsüberschrift~LT~Gliederung 2"/>
    <w:basedOn w:val="Master2-Layout3-secHead-AbschnittsberschriftLTGliederung1"/>
    <w:rsid w:val="00A25F1A"/>
    <w:pPr>
      <w:spacing w:after="227"/>
    </w:pPr>
    <w:rPr>
      <w:sz w:val="56"/>
      <w:szCs w:val="56"/>
    </w:rPr>
  </w:style>
  <w:style w:type="paragraph" w:customStyle="1" w:styleId="Master2-Layout3-secHead-AbschnittsberschriftLTGliederung3">
    <w:name w:val="Master2-Layout3-secHead-Abschnittsüberschrift~LT~Gliederung 3"/>
    <w:basedOn w:val="Master2-Layout3-secHead-AbschnittsberschriftLTGliederung2"/>
    <w:rsid w:val="00A25F1A"/>
    <w:pPr>
      <w:spacing w:after="170"/>
    </w:pPr>
    <w:rPr>
      <w:sz w:val="48"/>
      <w:szCs w:val="48"/>
    </w:rPr>
  </w:style>
  <w:style w:type="paragraph" w:customStyle="1" w:styleId="Master2-Layout3-secHead-AbschnittsberschriftLTGliederung4">
    <w:name w:val="Master2-Layout3-secHead-Abschnittsüberschrift~LT~Gliederung 4"/>
    <w:basedOn w:val="Master2-Layout3-secHead-AbschnittsberschriftLTGliederung3"/>
    <w:rsid w:val="00A25F1A"/>
    <w:pPr>
      <w:spacing w:after="113"/>
    </w:pPr>
    <w:rPr>
      <w:sz w:val="40"/>
      <w:szCs w:val="40"/>
    </w:rPr>
  </w:style>
  <w:style w:type="paragraph" w:customStyle="1" w:styleId="Master2-Layout3-secHead-AbschnittsberschriftLTGliederung5">
    <w:name w:val="Master2-Layout3-secHead-Abschnittsüberschrift~LT~Gliederung 5"/>
    <w:basedOn w:val="Master2-Layout3-secHead-AbschnittsberschriftLTGliederung4"/>
    <w:rsid w:val="00A25F1A"/>
    <w:pPr>
      <w:spacing w:after="57"/>
    </w:pPr>
  </w:style>
  <w:style w:type="paragraph" w:customStyle="1" w:styleId="Master2-Layout3-secHead-AbschnittsberschriftLTGliederung6">
    <w:name w:val="Master2-Layout3-secHead-Abschnittsüberschrift~LT~Gliederung 6"/>
    <w:basedOn w:val="Master2-Layout3-secHead-AbschnittsberschriftLTGliederung5"/>
    <w:rsid w:val="00A25F1A"/>
  </w:style>
  <w:style w:type="paragraph" w:customStyle="1" w:styleId="Master2-Layout3-secHead-AbschnittsberschriftLTGliederung7">
    <w:name w:val="Master2-Layout3-secHead-Abschnittsüberschrift~LT~Gliederung 7"/>
    <w:basedOn w:val="Master2-Layout3-secHead-AbschnittsberschriftLTGliederung6"/>
    <w:rsid w:val="00A25F1A"/>
  </w:style>
  <w:style w:type="paragraph" w:customStyle="1" w:styleId="Master2-Layout3-secHead-AbschnittsberschriftLTGliederung8">
    <w:name w:val="Master2-Layout3-secHead-Abschnittsüberschrift~LT~Gliederung 8"/>
    <w:basedOn w:val="Master2-Layout3-secHead-AbschnittsberschriftLTGliederung7"/>
    <w:rsid w:val="00A25F1A"/>
  </w:style>
  <w:style w:type="paragraph" w:customStyle="1" w:styleId="Master2-Layout3-secHead-AbschnittsberschriftLTGliederung9">
    <w:name w:val="Master2-Layout3-secHead-Abschnittsüberschrift~LT~Gliederung 9"/>
    <w:basedOn w:val="Master2-Layout3-secHead-AbschnittsberschriftLTGliederung8"/>
    <w:rsid w:val="00A25F1A"/>
  </w:style>
  <w:style w:type="paragraph" w:customStyle="1" w:styleId="Master2-Layout3-secHead-AbschnittsberschriftLTTitel">
    <w:name w:val="Master2-Layout3-secHead-Abschnittsüberschrif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Layout3-secHead-AbschnittsberschriftLTUntertitel">
    <w:name w:val="Master2-Layout3-secHead-Abschnittsüberschrif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Layout3-secHead-AbschnittsberschriftLTNotizen">
    <w:name w:val="Master2-Layout3-secHead-Abschnittsüberschrif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Layout3-secHead-AbschnittsberschriftLTHintergrundobjekte">
    <w:name w:val="Master2-Layout3-secHead-Abschnittsüberschrif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3-secHead-AbschnittsberschriftLTHintergrund">
    <w:name w:val="Master2-Layout3-secHead-Abschnittsüberschrif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4-twoObj-Zwei-InhalteLTGliederung1">
    <w:name w:val="Master2-Layout4-twoObj-Zwei-Inhalte~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Layout4-twoObj-Zwei-InhalteLTGliederung2">
    <w:name w:val="Master2-Layout4-twoObj-Zwei-Inhalte~LT~Gliederung 2"/>
    <w:basedOn w:val="Master2-Layout4-twoObj-Zwei-InhalteLTGliederung1"/>
    <w:rsid w:val="00A25F1A"/>
    <w:pPr>
      <w:spacing w:after="227"/>
    </w:pPr>
    <w:rPr>
      <w:sz w:val="56"/>
      <w:szCs w:val="56"/>
    </w:rPr>
  </w:style>
  <w:style w:type="paragraph" w:customStyle="1" w:styleId="Master2-Layout4-twoObj-Zwei-InhalteLTGliederung3">
    <w:name w:val="Master2-Layout4-twoObj-Zwei-Inhalte~LT~Gliederung 3"/>
    <w:basedOn w:val="Master2-Layout4-twoObj-Zwei-InhalteLTGliederung2"/>
    <w:rsid w:val="00A25F1A"/>
    <w:pPr>
      <w:spacing w:after="170"/>
    </w:pPr>
    <w:rPr>
      <w:sz w:val="48"/>
      <w:szCs w:val="48"/>
    </w:rPr>
  </w:style>
  <w:style w:type="paragraph" w:customStyle="1" w:styleId="Master2-Layout4-twoObj-Zwei-InhalteLTGliederung4">
    <w:name w:val="Master2-Layout4-twoObj-Zwei-Inhalte~LT~Gliederung 4"/>
    <w:basedOn w:val="Master2-Layout4-twoObj-Zwei-InhalteLTGliederung3"/>
    <w:rsid w:val="00A25F1A"/>
    <w:pPr>
      <w:spacing w:after="113"/>
    </w:pPr>
    <w:rPr>
      <w:sz w:val="40"/>
      <w:szCs w:val="40"/>
    </w:rPr>
  </w:style>
  <w:style w:type="paragraph" w:customStyle="1" w:styleId="Master2-Layout4-twoObj-Zwei-InhalteLTGliederung5">
    <w:name w:val="Master2-Layout4-twoObj-Zwei-Inhalte~LT~Gliederung 5"/>
    <w:basedOn w:val="Master2-Layout4-twoObj-Zwei-InhalteLTGliederung4"/>
    <w:rsid w:val="00A25F1A"/>
    <w:pPr>
      <w:spacing w:after="57"/>
    </w:pPr>
  </w:style>
  <w:style w:type="paragraph" w:customStyle="1" w:styleId="Master2-Layout4-twoObj-Zwei-InhalteLTGliederung6">
    <w:name w:val="Master2-Layout4-twoObj-Zwei-Inhalte~LT~Gliederung 6"/>
    <w:basedOn w:val="Master2-Layout4-twoObj-Zwei-InhalteLTGliederung5"/>
    <w:rsid w:val="00A25F1A"/>
  </w:style>
  <w:style w:type="paragraph" w:customStyle="1" w:styleId="Master2-Layout4-twoObj-Zwei-InhalteLTGliederung7">
    <w:name w:val="Master2-Layout4-twoObj-Zwei-Inhalte~LT~Gliederung 7"/>
    <w:basedOn w:val="Master2-Layout4-twoObj-Zwei-InhalteLTGliederung6"/>
    <w:rsid w:val="00A25F1A"/>
  </w:style>
  <w:style w:type="paragraph" w:customStyle="1" w:styleId="Master2-Layout4-twoObj-Zwei-InhalteLTGliederung8">
    <w:name w:val="Master2-Layout4-twoObj-Zwei-Inhalte~LT~Gliederung 8"/>
    <w:basedOn w:val="Master2-Layout4-twoObj-Zwei-InhalteLTGliederung7"/>
    <w:rsid w:val="00A25F1A"/>
  </w:style>
  <w:style w:type="paragraph" w:customStyle="1" w:styleId="Master2-Layout4-twoObj-Zwei-InhalteLTGliederung9">
    <w:name w:val="Master2-Layout4-twoObj-Zwei-Inhalte~LT~Gliederung 9"/>
    <w:basedOn w:val="Master2-Layout4-twoObj-Zwei-InhalteLTGliederung8"/>
    <w:rsid w:val="00A25F1A"/>
  </w:style>
  <w:style w:type="paragraph" w:customStyle="1" w:styleId="Master2-Layout4-twoObj-Zwei-InhalteLTTitel">
    <w:name w:val="Master2-Layout4-twoObj-Zwei-Inhalte~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Layout4-twoObj-Zwei-InhalteLTUntertitel">
    <w:name w:val="Master2-Layout4-twoObj-Zwei-Inhalte~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Layout4-twoObj-Zwei-InhalteLTNotizen">
    <w:name w:val="Master2-Layout4-twoObj-Zwei-Inhalte~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Layout4-twoObj-Zwei-InhalteLTHintergrundobjekte">
    <w:name w:val="Master2-Layout4-twoObj-Zwei-Inhalte~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4-twoObj-Zwei-InhalteLTHintergrund">
    <w:name w:val="Master2-Layout4-twoObj-Zwei-Inhalte~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5-twoTxTwoObj-VergleichLTGliederung1">
    <w:name w:val="Master2-Layout5-twoTxTwoObj-Vergleich~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Layout5-twoTxTwoObj-VergleichLTGliederung2">
    <w:name w:val="Master2-Layout5-twoTxTwoObj-Vergleich~LT~Gliederung 2"/>
    <w:basedOn w:val="Master2-Layout5-twoTxTwoObj-VergleichLTGliederung1"/>
    <w:rsid w:val="00A25F1A"/>
    <w:pPr>
      <w:spacing w:after="227"/>
    </w:pPr>
    <w:rPr>
      <w:sz w:val="56"/>
      <w:szCs w:val="56"/>
    </w:rPr>
  </w:style>
  <w:style w:type="paragraph" w:customStyle="1" w:styleId="Master2-Layout5-twoTxTwoObj-VergleichLTGliederung3">
    <w:name w:val="Master2-Layout5-twoTxTwoObj-Vergleich~LT~Gliederung 3"/>
    <w:basedOn w:val="Master2-Layout5-twoTxTwoObj-VergleichLTGliederung2"/>
    <w:rsid w:val="00A25F1A"/>
    <w:pPr>
      <w:spacing w:after="170"/>
    </w:pPr>
    <w:rPr>
      <w:sz w:val="48"/>
      <w:szCs w:val="48"/>
    </w:rPr>
  </w:style>
  <w:style w:type="paragraph" w:customStyle="1" w:styleId="Master2-Layout5-twoTxTwoObj-VergleichLTGliederung4">
    <w:name w:val="Master2-Layout5-twoTxTwoObj-Vergleich~LT~Gliederung 4"/>
    <w:basedOn w:val="Master2-Layout5-twoTxTwoObj-VergleichLTGliederung3"/>
    <w:rsid w:val="00A25F1A"/>
    <w:pPr>
      <w:spacing w:after="113"/>
    </w:pPr>
    <w:rPr>
      <w:sz w:val="40"/>
      <w:szCs w:val="40"/>
    </w:rPr>
  </w:style>
  <w:style w:type="paragraph" w:customStyle="1" w:styleId="Master2-Layout5-twoTxTwoObj-VergleichLTGliederung5">
    <w:name w:val="Master2-Layout5-twoTxTwoObj-Vergleich~LT~Gliederung 5"/>
    <w:basedOn w:val="Master2-Layout5-twoTxTwoObj-VergleichLTGliederung4"/>
    <w:rsid w:val="00A25F1A"/>
    <w:pPr>
      <w:spacing w:after="57"/>
    </w:pPr>
  </w:style>
  <w:style w:type="paragraph" w:customStyle="1" w:styleId="Master2-Layout5-twoTxTwoObj-VergleichLTGliederung6">
    <w:name w:val="Master2-Layout5-twoTxTwoObj-Vergleich~LT~Gliederung 6"/>
    <w:basedOn w:val="Master2-Layout5-twoTxTwoObj-VergleichLTGliederung5"/>
    <w:rsid w:val="00A25F1A"/>
  </w:style>
  <w:style w:type="paragraph" w:customStyle="1" w:styleId="Master2-Layout5-twoTxTwoObj-VergleichLTGliederung7">
    <w:name w:val="Master2-Layout5-twoTxTwoObj-Vergleich~LT~Gliederung 7"/>
    <w:basedOn w:val="Master2-Layout5-twoTxTwoObj-VergleichLTGliederung6"/>
    <w:rsid w:val="00A25F1A"/>
  </w:style>
  <w:style w:type="paragraph" w:customStyle="1" w:styleId="Master2-Layout5-twoTxTwoObj-VergleichLTGliederung8">
    <w:name w:val="Master2-Layout5-twoTxTwoObj-Vergleich~LT~Gliederung 8"/>
    <w:basedOn w:val="Master2-Layout5-twoTxTwoObj-VergleichLTGliederung7"/>
    <w:rsid w:val="00A25F1A"/>
  </w:style>
  <w:style w:type="paragraph" w:customStyle="1" w:styleId="Master2-Layout5-twoTxTwoObj-VergleichLTGliederung9">
    <w:name w:val="Master2-Layout5-twoTxTwoObj-Vergleich~LT~Gliederung 9"/>
    <w:basedOn w:val="Master2-Layout5-twoTxTwoObj-VergleichLTGliederung8"/>
    <w:rsid w:val="00A25F1A"/>
  </w:style>
  <w:style w:type="paragraph" w:customStyle="1" w:styleId="Master2-Layout5-twoTxTwoObj-VergleichLTTitel">
    <w:name w:val="Master2-Layout5-twoTxTwoObj-Vergleich~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Layout5-twoTxTwoObj-VergleichLTUntertitel">
    <w:name w:val="Master2-Layout5-twoTxTwoObj-Vergleich~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Layout5-twoTxTwoObj-VergleichLTNotizen">
    <w:name w:val="Master2-Layout5-twoTxTwoObj-Vergleich~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Layout5-twoTxTwoObj-VergleichLTHintergrundobjekte">
    <w:name w:val="Master2-Layout5-twoTxTwoObj-Vergleich~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5-twoTxTwoObj-VergleichLTHintergrund">
    <w:name w:val="Master2-Layout5-twoTxTwoObj-Vergleich~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6-titleOnly-Nur-TitelLTGliederung1">
    <w:name w:val="Master2-Layout6-titleOnly-Nur-Titel~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Layout6-titleOnly-Nur-TitelLTGliederung2">
    <w:name w:val="Master2-Layout6-titleOnly-Nur-Titel~LT~Gliederung 2"/>
    <w:basedOn w:val="Master2-Layout6-titleOnly-Nur-TitelLTGliederung1"/>
    <w:rsid w:val="00A25F1A"/>
    <w:pPr>
      <w:spacing w:after="227"/>
    </w:pPr>
    <w:rPr>
      <w:sz w:val="56"/>
      <w:szCs w:val="56"/>
    </w:rPr>
  </w:style>
  <w:style w:type="paragraph" w:customStyle="1" w:styleId="Master2-Layout6-titleOnly-Nur-TitelLTGliederung3">
    <w:name w:val="Master2-Layout6-titleOnly-Nur-Titel~LT~Gliederung 3"/>
    <w:basedOn w:val="Master2-Layout6-titleOnly-Nur-TitelLTGliederung2"/>
    <w:rsid w:val="00A25F1A"/>
    <w:pPr>
      <w:spacing w:after="170"/>
    </w:pPr>
    <w:rPr>
      <w:sz w:val="48"/>
      <w:szCs w:val="48"/>
    </w:rPr>
  </w:style>
  <w:style w:type="paragraph" w:customStyle="1" w:styleId="Master2-Layout6-titleOnly-Nur-TitelLTGliederung4">
    <w:name w:val="Master2-Layout6-titleOnly-Nur-Titel~LT~Gliederung 4"/>
    <w:basedOn w:val="Master2-Layout6-titleOnly-Nur-TitelLTGliederung3"/>
    <w:rsid w:val="00A25F1A"/>
    <w:pPr>
      <w:spacing w:after="113"/>
    </w:pPr>
    <w:rPr>
      <w:sz w:val="40"/>
      <w:szCs w:val="40"/>
    </w:rPr>
  </w:style>
  <w:style w:type="paragraph" w:customStyle="1" w:styleId="Master2-Layout6-titleOnly-Nur-TitelLTGliederung5">
    <w:name w:val="Master2-Layout6-titleOnly-Nur-Titel~LT~Gliederung 5"/>
    <w:basedOn w:val="Master2-Layout6-titleOnly-Nur-TitelLTGliederung4"/>
    <w:rsid w:val="00A25F1A"/>
    <w:pPr>
      <w:spacing w:after="57"/>
    </w:pPr>
  </w:style>
  <w:style w:type="paragraph" w:customStyle="1" w:styleId="Master2-Layout6-titleOnly-Nur-TitelLTGliederung6">
    <w:name w:val="Master2-Layout6-titleOnly-Nur-Titel~LT~Gliederung 6"/>
    <w:basedOn w:val="Master2-Layout6-titleOnly-Nur-TitelLTGliederung5"/>
    <w:rsid w:val="00A25F1A"/>
  </w:style>
  <w:style w:type="paragraph" w:customStyle="1" w:styleId="Master2-Layout6-titleOnly-Nur-TitelLTGliederung7">
    <w:name w:val="Master2-Layout6-titleOnly-Nur-Titel~LT~Gliederung 7"/>
    <w:basedOn w:val="Master2-Layout6-titleOnly-Nur-TitelLTGliederung6"/>
    <w:rsid w:val="00A25F1A"/>
  </w:style>
  <w:style w:type="paragraph" w:customStyle="1" w:styleId="Master2-Layout6-titleOnly-Nur-TitelLTGliederung8">
    <w:name w:val="Master2-Layout6-titleOnly-Nur-Titel~LT~Gliederung 8"/>
    <w:basedOn w:val="Master2-Layout6-titleOnly-Nur-TitelLTGliederung7"/>
    <w:rsid w:val="00A25F1A"/>
  </w:style>
  <w:style w:type="paragraph" w:customStyle="1" w:styleId="Master2-Layout6-titleOnly-Nur-TitelLTGliederung9">
    <w:name w:val="Master2-Layout6-titleOnly-Nur-Titel~LT~Gliederung 9"/>
    <w:basedOn w:val="Master2-Layout6-titleOnly-Nur-TitelLTGliederung8"/>
    <w:rsid w:val="00A25F1A"/>
  </w:style>
  <w:style w:type="paragraph" w:customStyle="1" w:styleId="Master2-Layout6-titleOnly-Nur-TitelLTTitel">
    <w:name w:val="Master2-Layout6-titleOnly-Nur-Titel~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Layout6-titleOnly-Nur-TitelLTUntertitel">
    <w:name w:val="Master2-Layout6-titleOnly-Nur-Titel~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Layout6-titleOnly-Nur-TitelLTNotizen">
    <w:name w:val="Master2-Layout6-titleOnly-Nur-Titel~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Layout6-titleOnly-Nur-TitelLTHintergrundobjekte">
    <w:name w:val="Master2-Layout6-titleOnly-Nur-Titel~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6-titleOnly-Nur-TitelLTHintergrund">
    <w:name w:val="Master2-Layout6-titleOnly-Nur-Titel~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7-blank-LeerLTGliederung1">
    <w:name w:val="Master2-Layout7-blank-Leer~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Layout7-blank-LeerLTGliederung2">
    <w:name w:val="Master2-Layout7-blank-Leer~LT~Gliederung 2"/>
    <w:basedOn w:val="Master2-Layout7-blank-LeerLTGliederung1"/>
    <w:rsid w:val="00A25F1A"/>
    <w:pPr>
      <w:spacing w:after="227"/>
    </w:pPr>
    <w:rPr>
      <w:sz w:val="56"/>
      <w:szCs w:val="56"/>
    </w:rPr>
  </w:style>
  <w:style w:type="paragraph" w:customStyle="1" w:styleId="Master2-Layout7-blank-LeerLTGliederung3">
    <w:name w:val="Master2-Layout7-blank-Leer~LT~Gliederung 3"/>
    <w:basedOn w:val="Master2-Layout7-blank-LeerLTGliederung2"/>
    <w:rsid w:val="00A25F1A"/>
    <w:pPr>
      <w:spacing w:after="170"/>
    </w:pPr>
    <w:rPr>
      <w:sz w:val="48"/>
      <w:szCs w:val="48"/>
    </w:rPr>
  </w:style>
  <w:style w:type="paragraph" w:customStyle="1" w:styleId="Master2-Layout7-blank-LeerLTGliederung4">
    <w:name w:val="Master2-Layout7-blank-Leer~LT~Gliederung 4"/>
    <w:basedOn w:val="Master2-Layout7-blank-LeerLTGliederung3"/>
    <w:rsid w:val="00A25F1A"/>
    <w:pPr>
      <w:spacing w:after="113"/>
    </w:pPr>
    <w:rPr>
      <w:sz w:val="40"/>
      <w:szCs w:val="40"/>
    </w:rPr>
  </w:style>
  <w:style w:type="paragraph" w:customStyle="1" w:styleId="Master2-Layout7-blank-LeerLTGliederung5">
    <w:name w:val="Master2-Layout7-blank-Leer~LT~Gliederung 5"/>
    <w:basedOn w:val="Master2-Layout7-blank-LeerLTGliederung4"/>
    <w:rsid w:val="00A25F1A"/>
    <w:pPr>
      <w:spacing w:after="57"/>
    </w:pPr>
  </w:style>
  <w:style w:type="paragraph" w:customStyle="1" w:styleId="Master2-Layout7-blank-LeerLTGliederung6">
    <w:name w:val="Master2-Layout7-blank-Leer~LT~Gliederung 6"/>
    <w:basedOn w:val="Master2-Layout7-blank-LeerLTGliederung5"/>
    <w:rsid w:val="00A25F1A"/>
  </w:style>
  <w:style w:type="paragraph" w:customStyle="1" w:styleId="Master2-Layout7-blank-LeerLTGliederung7">
    <w:name w:val="Master2-Layout7-blank-Leer~LT~Gliederung 7"/>
    <w:basedOn w:val="Master2-Layout7-blank-LeerLTGliederung6"/>
    <w:rsid w:val="00A25F1A"/>
  </w:style>
  <w:style w:type="paragraph" w:customStyle="1" w:styleId="Master2-Layout7-blank-LeerLTGliederung8">
    <w:name w:val="Master2-Layout7-blank-Leer~LT~Gliederung 8"/>
    <w:basedOn w:val="Master2-Layout7-blank-LeerLTGliederung7"/>
    <w:rsid w:val="00A25F1A"/>
  </w:style>
  <w:style w:type="paragraph" w:customStyle="1" w:styleId="Master2-Layout7-blank-LeerLTGliederung9">
    <w:name w:val="Master2-Layout7-blank-Leer~LT~Gliederung 9"/>
    <w:basedOn w:val="Master2-Layout7-blank-LeerLTGliederung8"/>
    <w:rsid w:val="00A25F1A"/>
  </w:style>
  <w:style w:type="paragraph" w:customStyle="1" w:styleId="Master2-Layout7-blank-LeerLTTitel">
    <w:name w:val="Master2-Layout7-blank-Leer~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Layout7-blank-LeerLTUntertitel">
    <w:name w:val="Master2-Layout7-blank-Leer~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Layout7-blank-LeerLTNotizen">
    <w:name w:val="Master2-Layout7-blank-Leer~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Layout7-blank-LeerLTHintergrundobjekte">
    <w:name w:val="Master2-Layout7-blank-Leer~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7-blank-LeerLTHintergrund">
    <w:name w:val="Master2-Layout7-blank-Leer~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8-objTx-Inhalt-mit-berschriftLTGliederung1">
    <w:name w:val="Master2-Layout8-objTx-Inhalt-mit-Überschrif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Layout8-objTx-Inhalt-mit-berschriftLTGliederung2">
    <w:name w:val="Master2-Layout8-objTx-Inhalt-mit-Überschrift~LT~Gliederung 2"/>
    <w:basedOn w:val="Master2-Layout8-objTx-Inhalt-mit-berschriftLTGliederung1"/>
    <w:rsid w:val="00A25F1A"/>
    <w:pPr>
      <w:spacing w:after="227"/>
    </w:pPr>
    <w:rPr>
      <w:sz w:val="56"/>
      <w:szCs w:val="56"/>
    </w:rPr>
  </w:style>
  <w:style w:type="paragraph" w:customStyle="1" w:styleId="Master2-Layout8-objTx-Inhalt-mit-berschriftLTGliederung3">
    <w:name w:val="Master2-Layout8-objTx-Inhalt-mit-Überschrift~LT~Gliederung 3"/>
    <w:basedOn w:val="Master2-Layout8-objTx-Inhalt-mit-berschriftLTGliederung2"/>
    <w:rsid w:val="00A25F1A"/>
    <w:pPr>
      <w:spacing w:after="170"/>
    </w:pPr>
    <w:rPr>
      <w:sz w:val="48"/>
      <w:szCs w:val="48"/>
    </w:rPr>
  </w:style>
  <w:style w:type="paragraph" w:customStyle="1" w:styleId="Master2-Layout8-objTx-Inhalt-mit-berschriftLTGliederung4">
    <w:name w:val="Master2-Layout8-objTx-Inhalt-mit-Überschrift~LT~Gliederung 4"/>
    <w:basedOn w:val="Master2-Layout8-objTx-Inhalt-mit-berschriftLTGliederung3"/>
    <w:rsid w:val="00A25F1A"/>
    <w:pPr>
      <w:spacing w:after="113"/>
    </w:pPr>
    <w:rPr>
      <w:sz w:val="40"/>
      <w:szCs w:val="40"/>
    </w:rPr>
  </w:style>
  <w:style w:type="paragraph" w:customStyle="1" w:styleId="Master2-Layout8-objTx-Inhalt-mit-berschriftLTGliederung5">
    <w:name w:val="Master2-Layout8-objTx-Inhalt-mit-Überschrift~LT~Gliederung 5"/>
    <w:basedOn w:val="Master2-Layout8-objTx-Inhalt-mit-berschriftLTGliederung4"/>
    <w:rsid w:val="00A25F1A"/>
    <w:pPr>
      <w:spacing w:after="57"/>
    </w:pPr>
  </w:style>
  <w:style w:type="paragraph" w:customStyle="1" w:styleId="Master2-Layout8-objTx-Inhalt-mit-berschriftLTGliederung6">
    <w:name w:val="Master2-Layout8-objTx-Inhalt-mit-Überschrift~LT~Gliederung 6"/>
    <w:basedOn w:val="Master2-Layout8-objTx-Inhalt-mit-berschriftLTGliederung5"/>
    <w:rsid w:val="00A25F1A"/>
  </w:style>
  <w:style w:type="paragraph" w:customStyle="1" w:styleId="Master2-Layout8-objTx-Inhalt-mit-berschriftLTGliederung7">
    <w:name w:val="Master2-Layout8-objTx-Inhalt-mit-Überschrift~LT~Gliederung 7"/>
    <w:basedOn w:val="Master2-Layout8-objTx-Inhalt-mit-berschriftLTGliederung6"/>
    <w:rsid w:val="00A25F1A"/>
  </w:style>
  <w:style w:type="paragraph" w:customStyle="1" w:styleId="Master2-Layout8-objTx-Inhalt-mit-berschriftLTGliederung8">
    <w:name w:val="Master2-Layout8-objTx-Inhalt-mit-Überschrift~LT~Gliederung 8"/>
    <w:basedOn w:val="Master2-Layout8-objTx-Inhalt-mit-berschriftLTGliederung7"/>
    <w:rsid w:val="00A25F1A"/>
  </w:style>
  <w:style w:type="paragraph" w:customStyle="1" w:styleId="Master2-Layout8-objTx-Inhalt-mit-berschriftLTGliederung9">
    <w:name w:val="Master2-Layout8-objTx-Inhalt-mit-Überschrift~LT~Gliederung 9"/>
    <w:basedOn w:val="Master2-Layout8-objTx-Inhalt-mit-berschriftLTGliederung8"/>
    <w:rsid w:val="00A25F1A"/>
  </w:style>
  <w:style w:type="paragraph" w:customStyle="1" w:styleId="Master2-Layout8-objTx-Inhalt-mit-berschriftLTTitel">
    <w:name w:val="Master2-Layout8-objTx-Inhalt-mit-Überschrif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Layout8-objTx-Inhalt-mit-berschriftLTUntertitel">
    <w:name w:val="Master2-Layout8-objTx-Inhalt-mit-Überschrif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Layout8-objTx-Inhalt-mit-berschriftLTNotizen">
    <w:name w:val="Master2-Layout8-objTx-Inhalt-mit-Überschrif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Layout8-objTx-Inhalt-mit-berschriftLTHintergrundobjekte">
    <w:name w:val="Master2-Layout8-objTx-Inhalt-mit-Überschrif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8-objTx-Inhalt-mit-berschriftLTHintergrund">
    <w:name w:val="Master2-Layout8-objTx-Inhalt-mit-Überschrif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9-picTx-Bild-mit-berschriftLTGliederung1">
    <w:name w:val="Master2-Layout9-picTx-Bild-mit-Überschrif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Layout9-picTx-Bild-mit-berschriftLTGliederung2">
    <w:name w:val="Master2-Layout9-picTx-Bild-mit-Überschrift~LT~Gliederung 2"/>
    <w:basedOn w:val="Master2-Layout9-picTx-Bild-mit-berschriftLTGliederung1"/>
    <w:rsid w:val="00A25F1A"/>
    <w:pPr>
      <w:spacing w:after="227"/>
    </w:pPr>
    <w:rPr>
      <w:sz w:val="56"/>
      <w:szCs w:val="56"/>
    </w:rPr>
  </w:style>
  <w:style w:type="paragraph" w:customStyle="1" w:styleId="Master2-Layout9-picTx-Bild-mit-berschriftLTGliederung3">
    <w:name w:val="Master2-Layout9-picTx-Bild-mit-Überschrift~LT~Gliederung 3"/>
    <w:basedOn w:val="Master2-Layout9-picTx-Bild-mit-berschriftLTGliederung2"/>
    <w:rsid w:val="00A25F1A"/>
    <w:pPr>
      <w:spacing w:after="170"/>
    </w:pPr>
    <w:rPr>
      <w:sz w:val="48"/>
      <w:szCs w:val="48"/>
    </w:rPr>
  </w:style>
  <w:style w:type="paragraph" w:customStyle="1" w:styleId="Master2-Layout9-picTx-Bild-mit-berschriftLTGliederung4">
    <w:name w:val="Master2-Layout9-picTx-Bild-mit-Überschrift~LT~Gliederung 4"/>
    <w:basedOn w:val="Master2-Layout9-picTx-Bild-mit-berschriftLTGliederung3"/>
    <w:rsid w:val="00A25F1A"/>
    <w:pPr>
      <w:spacing w:after="113"/>
    </w:pPr>
    <w:rPr>
      <w:sz w:val="40"/>
      <w:szCs w:val="40"/>
    </w:rPr>
  </w:style>
  <w:style w:type="paragraph" w:customStyle="1" w:styleId="Master2-Layout9-picTx-Bild-mit-berschriftLTGliederung5">
    <w:name w:val="Master2-Layout9-picTx-Bild-mit-Überschrift~LT~Gliederung 5"/>
    <w:basedOn w:val="Master2-Layout9-picTx-Bild-mit-berschriftLTGliederung4"/>
    <w:rsid w:val="00A25F1A"/>
    <w:pPr>
      <w:spacing w:after="57"/>
    </w:pPr>
  </w:style>
  <w:style w:type="paragraph" w:customStyle="1" w:styleId="Master2-Layout9-picTx-Bild-mit-berschriftLTGliederung6">
    <w:name w:val="Master2-Layout9-picTx-Bild-mit-Überschrift~LT~Gliederung 6"/>
    <w:basedOn w:val="Master2-Layout9-picTx-Bild-mit-berschriftLTGliederung5"/>
    <w:rsid w:val="00A25F1A"/>
  </w:style>
  <w:style w:type="paragraph" w:customStyle="1" w:styleId="Master2-Layout9-picTx-Bild-mit-berschriftLTGliederung7">
    <w:name w:val="Master2-Layout9-picTx-Bild-mit-Überschrift~LT~Gliederung 7"/>
    <w:basedOn w:val="Master2-Layout9-picTx-Bild-mit-berschriftLTGliederung6"/>
    <w:rsid w:val="00A25F1A"/>
  </w:style>
  <w:style w:type="paragraph" w:customStyle="1" w:styleId="Master2-Layout9-picTx-Bild-mit-berschriftLTGliederung8">
    <w:name w:val="Master2-Layout9-picTx-Bild-mit-Überschrift~LT~Gliederung 8"/>
    <w:basedOn w:val="Master2-Layout9-picTx-Bild-mit-berschriftLTGliederung7"/>
    <w:rsid w:val="00A25F1A"/>
  </w:style>
  <w:style w:type="paragraph" w:customStyle="1" w:styleId="Master2-Layout9-picTx-Bild-mit-berschriftLTGliederung9">
    <w:name w:val="Master2-Layout9-picTx-Bild-mit-Überschrift~LT~Gliederung 9"/>
    <w:basedOn w:val="Master2-Layout9-picTx-Bild-mit-berschriftLTGliederung8"/>
    <w:rsid w:val="00A25F1A"/>
  </w:style>
  <w:style w:type="paragraph" w:customStyle="1" w:styleId="Master2-Layout9-picTx-Bild-mit-berschriftLTTitel">
    <w:name w:val="Master2-Layout9-picTx-Bild-mit-Überschrif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Layout9-picTx-Bild-mit-berschriftLTUntertitel">
    <w:name w:val="Master2-Layout9-picTx-Bild-mit-Überschrif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Layout9-picTx-Bild-mit-berschriftLTNotizen">
    <w:name w:val="Master2-Layout9-picTx-Bild-mit-Überschrif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Layout9-picTx-Bild-mit-berschriftLTHintergrundobjekte">
    <w:name w:val="Master2-Layout9-picTx-Bild-mit-Überschrif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9-picTx-Bild-mit-berschriftLTHintergrund">
    <w:name w:val="Master2-Layout9-picTx-Bild-mit-Überschrif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10-vertTx-Titel-und-vertikaler-TextLTGliederung1">
    <w:name w:val="Master2-Layout10-vertTx-Titel-und-vertikaler-Tex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Layout10-vertTx-Titel-und-vertikaler-TextLTGliederung2">
    <w:name w:val="Master2-Layout10-vertTx-Titel-und-vertikaler-Text~LT~Gliederung 2"/>
    <w:basedOn w:val="Master2-Layout10-vertTx-Titel-und-vertikaler-TextLTGliederung1"/>
    <w:rsid w:val="00A25F1A"/>
    <w:pPr>
      <w:spacing w:after="227"/>
    </w:pPr>
    <w:rPr>
      <w:sz w:val="56"/>
      <w:szCs w:val="56"/>
    </w:rPr>
  </w:style>
  <w:style w:type="paragraph" w:customStyle="1" w:styleId="Master2-Layout10-vertTx-Titel-und-vertikaler-TextLTGliederung3">
    <w:name w:val="Master2-Layout10-vertTx-Titel-und-vertikaler-Text~LT~Gliederung 3"/>
    <w:basedOn w:val="Master2-Layout10-vertTx-Titel-und-vertikaler-TextLTGliederung2"/>
    <w:rsid w:val="00A25F1A"/>
    <w:pPr>
      <w:spacing w:after="170"/>
    </w:pPr>
    <w:rPr>
      <w:sz w:val="48"/>
      <w:szCs w:val="48"/>
    </w:rPr>
  </w:style>
  <w:style w:type="paragraph" w:customStyle="1" w:styleId="Master2-Layout10-vertTx-Titel-und-vertikaler-TextLTGliederung4">
    <w:name w:val="Master2-Layout10-vertTx-Titel-und-vertikaler-Text~LT~Gliederung 4"/>
    <w:basedOn w:val="Master2-Layout10-vertTx-Titel-und-vertikaler-TextLTGliederung3"/>
    <w:rsid w:val="00A25F1A"/>
    <w:pPr>
      <w:spacing w:after="113"/>
    </w:pPr>
    <w:rPr>
      <w:sz w:val="40"/>
      <w:szCs w:val="40"/>
    </w:rPr>
  </w:style>
  <w:style w:type="paragraph" w:customStyle="1" w:styleId="Master2-Layout10-vertTx-Titel-und-vertikaler-TextLTGliederung5">
    <w:name w:val="Master2-Layout10-vertTx-Titel-und-vertikaler-Text~LT~Gliederung 5"/>
    <w:basedOn w:val="Master2-Layout10-vertTx-Titel-und-vertikaler-TextLTGliederung4"/>
    <w:rsid w:val="00A25F1A"/>
    <w:pPr>
      <w:spacing w:after="57"/>
    </w:pPr>
  </w:style>
  <w:style w:type="paragraph" w:customStyle="1" w:styleId="Master2-Layout10-vertTx-Titel-und-vertikaler-TextLTGliederung6">
    <w:name w:val="Master2-Layout10-vertTx-Titel-und-vertikaler-Text~LT~Gliederung 6"/>
    <w:basedOn w:val="Master2-Layout10-vertTx-Titel-und-vertikaler-TextLTGliederung5"/>
    <w:rsid w:val="00A25F1A"/>
  </w:style>
  <w:style w:type="paragraph" w:customStyle="1" w:styleId="Master2-Layout10-vertTx-Titel-und-vertikaler-TextLTGliederung7">
    <w:name w:val="Master2-Layout10-vertTx-Titel-und-vertikaler-Text~LT~Gliederung 7"/>
    <w:basedOn w:val="Master2-Layout10-vertTx-Titel-und-vertikaler-TextLTGliederung6"/>
    <w:rsid w:val="00A25F1A"/>
  </w:style>
  <w:style w:type="paragraph" w:customStyle="1" w:styleId="Master2-Layout10-vertTx-Titel-und-vertikaler-TextLTGliederung8">
    <w:name w:val="Master2-Layout10-vertTx-Titel-und-vertikaler-Text~LT~Gliederung 8"/>
    <w:basedOn w:val="Master2-Layout10-vertTx-Titel-und-vertikaler-TextLTGliederung7"/>
    <w:rsid w:val="00A25F1A"/>
  </w:style>
  <w:style w:type="paragraph" w:customStyle="1" w:styleId="Master2-Layout10-vertTx-Titel-und-vertikaler-TextLTGliederung9">
    <w:name w:val="Master2-Layout10-vertTx-Titel-und-vertikaler-Text~LT~Gliederung 9"/>
    <w:basedOn w:val="Master2-Layout10-vertTx-Titel-und-vertikaler-TextLTGliederung8"/>
    <w:rsid w:val="00A25F1A"/>
  </w:style>
  <w:style w:type="paragraph" w:customStyle="1" w:styleId="Master2-Layout10-vertTx-Titel-und-vertikaler-TextLTTitel">
    <w:name w:val="Master2-Layout10-vertTx-Titel-und-vertikaler-Tex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Layout10-vertTx-Titel-und-vertikaler-TextLTUntertitel">
    <w:name w:val="Master2-Layout10-vertTx-Titel-und-vertikaler-Tex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Layout10-vertTx-Titel-und-vertikaler-TextLTNotizen">
    <w:name w:val="Master2-Layout10-vertTx-Titel-und-vertikaler-Tex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Layout10-vertTx-Titel-und-vertikaler-TextLTHintergrundobjekte">
    <w:name w:val="Master2-Layout10-vertTx-Titel-und-vertikaler-Tex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10-vertTx-Titel-und-vertikaler-TextLTHintergrund">
    <w:name w:val="Master2-Layout10-vertTx-Titel-und-vertikaler-Tex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11-vertTitleAndTx-Vertikaler-Titel-und-TextLTGliederung1">
    <w:name w:val="Master2-Layout11-vertTitleAndTx-Vertikaler-Titel-und-Text~LT~Gliederung 1"/>
    <w:rsid w:val="00A25F1A"/>
    <w:pPr>
      <w:widowControl w:val="0"/>
      <w:suppressAutoHyphens/>
      <w:autoSpaceDE w:val="0"/>
      <w:spacing w:after="283" w:line="240" w:lineRule="auto"/>
    </w:pPr>
    <w:rPr>
      <w:rFonts w:ascii="Tahoma" w:eastAsia="Tahoma" w:hAnsi="Tahoma" w:cs="Tahoma"/>
      <w:kern w:val="1"/>
      <w:sz w:val="64"/>
      <w:szCs w:val="64"/>
      <w:lang w:eastAsia="zh-CN" w:bidi="hi-IN"/>
    </w:rPr>
  </w:style>
  <w:style w:type="paragraph" w:customStyle="1" w:styleId="Master2-Layout11-vertTitleAndTx-Vertikaler-Titel-und-TextLTGliederung2">
    <w:name w:val="Master2-Layout11-vertTitleAndTx-Vertikaler-Titel-und-Text~LT~Gliederung 2"/>
    <w:basedOn w:val="Master2-Layout11-vertTitleAndTx-Vertikaler-Titel-und-TextLTGliederung1"/>
    <w:rsid w:val="00A25F1A"/>
    <w:pPr>
      <w:spacing w:after="227"/>
    </w:pPr>
    <w:rPr>
      <w:sz w:val="56"/>
      <w:szCs w:val="56"/>
    </w:rPr>
  </w:style>
  <w:style w:type="paragraph" w:customStyle="1" w:styleId="Master2-Layout11-vertTitleAndTx-Vertikaler-Titel-und-TextLTGliederung3">
    <w:name w:val="Master2-Layout11-vertTitleAndTx-Vertikaler-Titel-und-Text~LT~Gliederung 3"/>
    <w:basedOn w:val="Master2-Layout11-vertTitleAndTx-Vertikaler-Titel-und-TextLTGliederung2"/>
    <w:rsid w:val="00A25F1A"/>
    <w:pPr>
      <w:spacing w:after="170"/>
    </w:pPr>
    <w:rPr>
      <w:sz w:val="48"/>
      <w:szCs w:val="48"/>
    </w:rPr>
  </w:style>
  <w:style w:type="paragraph" w:customStyle="1" w:styleId="Master2-Layout11-vertTitleAndTx-Vertikaler-Titel-und-TextLTGliederung4">
    <w:name w:val="Master2-Layout11-vertTitleAndTx-Vertikaler-Titel-und-Text~LT~Gliederung 4"/>
    <w:basedOn w:val="Master2-Layout11-vertTitleAndTx-Vertikaler-Titel-und-TextLTGliederung3"/>
    <w:rsid w:val="00A25F1A"/>
    <w:pPr>
      <w:spacing w:after="113"/>
    </w:pPr>
    <w:rPr>
      <w:sz w:val="40"/>
      <w:szCs w:val="40"/>
    </w:rPr>
  </w:style>
  <w:style w:type="paragraph" w:customStyle="1" w:styleId="Master2-Layout11-vertTitleAndTx-Vertikaler-Titel-und-TextLTGliederung5">
    <w:name w:val="Master2-Layout11-vertTitleAndTx-Vertikaler-Titel-und-Text~LT~Gliederung 5"/>
    <w:basedOn w:val="Master2-Layout11-vertTitleAndTx-Vertikaler-Titel-und-TextLTGliederung4"/>
    <w:rsid w:val="00A25F1A"/>
    <w:pPr>
      <w:spacing w:after="57"/>
    </w:pPr>
  </w:style>
  <w:style w:type="paragraph" w:customStyle="1" w:styleId="Master2-Layout11-vertTitleAndTx-Vertikaler-Titel-und-TextLTGliederung6">
    <w:name w:val="Master2-Layout11-vertTitleAndTx-Vertikaler-Titel-und-Text~LT~Gliederung 6"/>
    <w:basedOn w:val="Master2-Layout11-vertTitleAndTx-Vertikaler-Titel-und-TextLTGliederung5"/>
    <w:rsid w:val="00A25F1A"/>
  </w:style>
  <w:style w:type="paragraph" w:customStyle="1" w:styleId="Master2-Layout11-vertTitleAndTx-Vertikaler-Titel-und-TextLTGliederung7">
    <w:name w:val="Master2-Layout11-vertTitleAndTx-Vertikaler-Titel-und-Text~LT~Gliederung 7"/>
    <w:basedOn w:val="Master2-Layout11-vertTitleAndTx-Vertikaler-Titel-und-TextLTGliederung6"/>
    <w:rsid w:val="00A25F1A"/>
  </w:style>
  <w:style w:type="paragraph" w:customStyle="1" w:styleId="Master2-Layout11-vertTitleAndTx-Vertikaler-Titel-und-TextLTGliederung8">
    <w:name w:val="Master2-Layout11-vertTitleAndTx-Vertikaler-Titel-und-Text~LT~Gliederung 8"/>
    <w:basedOn w:val="Master2-Layout11-vertTitleAndTx-Vertikaler-Titel-und-TextLTGliederung7"/>
    <w:rsid w:val="00A25F1A"/>
  </w:style>
  <w:style w:type="paragraph" w:customStyle="1" w:styleId="Master2-Layout11-vertTitleAndTx-Vertikaler-Titel-und-TextLTGliederung9">
    <w:name w:val="Master2-Layout11-vertTitleAndTx-Vertikaler-Titel-und-Text~LT~Gliederung 9"/>
    <w:basedOn w:val="Master2-Layout11-vertTitleAndTx-Vertikaler-Titel-und-TextLTGliederung8"/>
    <w:rsid w:val="00A25F1A"/>
  </w:style>
  <w:style w:type="paragraph" w:customStyle="1" w:styleId="Master2-Layout11-vertTitleAndTx-Vertikaler-Titel-und-TextLTTitel">
    <w:name w:val="Master2-Layout11-vertTitleAndTx-Vertikaler-Titel-und-Text~LT~Titel"/>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Master2-Layout11-vertTitleAndTx-Vertikaler-Titel-und-TextLTUntertitel">
    <w:name w:val="Master2-Layout11-vertTitleAndTx-Vertikaler-Titel-und-Text~LT~Untertitel"/>
    <w:rsid w:val="00A25F1A"/>
    <w:pPr>
      <w:widowControl w:val="0"/>
      <w:suppressAutoHyphens/>
      <w:autoSpaceDE w:val="0"/>
      <w:spacing w:after="0" w:line="240" w:lineRule="auto"/>
      <w:jc w:val="center"/>
    </w:pPr>
    <w:rPr>
      <w:rFonts w:ascii="Tahoma" w:eastAsia="Tahoma" w:hAnsi="Tahoma" w:cs="Tahoma"/>
      <w:kern w:val="1"/>
      <w:sz w:val="64"/>
      <w:szCs w:val="64"/>
      <w:lang w:eastAsia="zh-CN" w:bidi="hi-IN"/>
    </w:rPr>
  </w:style>
  <w:style w:type="paragraph" w:customStyle="1" w:styleId="Master2-Layout11-vertTitleAndTx-Vertikaler-Titel-und-TextLTNotizen">
    <w:name w:val="Master2-Layout11-vertTitleAndTx-Vertikaler-Titel-und-Text~LT~Notizen"/>
    <w:rsid w:val="00A25F1A"/>
    <w:pPr>
      <w:widowControl w:val="0"/>
      <w:suppressAutoHyphens/>
      <w:autoSpaceDE w:val="0"/>
      <w:spacing w:after="0" w:line="240" w:lineRule="auto"/>
      <w:ind w:left="340" w:hanging="340"/>
    </w:pPr>
    <w:rPr>
      <w:rFonts w:ascii="Tahoma" w:eastAsia="Tahoma" w:hAnsi="Tahoma" w:cs="Tahoma"/>
      <w:kern w:val="1"/>
      <w:sz w:val="40"/>
      <w:szCs w:val="40"/>
      <w:lang w:eastAsia="zh-CN" w:bidi="hi-IN"/>
    </w:rPr>
  </w:style>
  <w:style w:type="paragraph" w:customStyle="1" w:styleId="Master2-Layout11-vertTitleAndTx-Vertikaler-Titel-und-TextLTHintergrundobjekte">
    <w:name w:val="Master2-Layout11-vertTitleAndTx-Vertikaler-Titel-und-Text~LT~Hintergrundobjekte"/>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Master2-Layout11-vertTitleAndTx-Vertikaler-Titel-und-TextLTHintergrund">
    <w:name w:val="Master2-Layout11-vertTitleAndTx-Vertikaler-Titel-und-Text~LT~Hintergrund"/>
    <w:rsid w:val="00A25F1A"/>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styleId="Fuzeile">
    <w:name w:val="footer"/>
    <w:basedOn w:val="Standard"/>
    <w:link w:val="FuzeileZchn1"/>
    <w:uiPriority w:val="99"/>
    <w:rsid w:val="00A25F1A"/>
    <w:pPr>
      <w:suppressLineNumbers/>
      <w:tabs>
        <w:tab w:val="center" w:pos="4536"/>
        <w:tab w:val="right" w:pos="9072"/>
      </w:tabs>
    </w:pPr>
  </w:style>
  <w:style w:type="character" w:customStyle="1" w:styleId="FuzeileZchn1">
    <w:name w:val="Fußzeile Zchn1"/>
    <w:basedOn w:val="Absatz-Standardschriftart"/>
    <w:link w:val="Fuzeile"/>
    <w:rsid w:val="00A25F1A"/>
    <w:rPr>
      <w:rFonts w:ascii="Times New Roman" w:eastAsia="Times New Roman" w:hAnsi="Times New Roman" w:cs="Times New Roman"/>
      <w:sz w:val="24"/>
      <w:szCs w:val="24"/>
      <w:lang w:eastAsia="zh-CN"/>
    </w:rPr>
  </w:style>
  <w:style w:type="paragraph" w:customStyle="1" w:styleId="WW-Titel1">
    <w:name w:val="WW-Titel1"/>
    <w:rsid w:val="00A25F1A"/>
    <w:pPr>
      <w:widowControl w:val="0"/>
      <w:suppressAutoHyphens/>
      <w:autoSpaceDE w:val="0"/>
      <w:spacing w:after="0" w:line="240" w:lineRule="auto"/>
      <w:jc w:val="center"/>
    </w:pPr>
    <w:rPr>
      <w:rFonts w:ascii="Tahoma" w:eastAsia="Tahoma" w:hAnsi="Tahoma" w:cs="Tahoma"/>
      <w:kern w:val="1"/>
      <w:sz w:val="88"/>
      <w:szCs w:val="88"/>
      <w:lang w:eastAsia="zh-CN" w:bidi="hi-IN"/>
    </w:rPr>
  </w:style>
  <w:style w:type="paragraph" w:customStyle="1" w:styleId="Standard1">
    <w:name w:val="Standard1"/>
    <w:basedOn w:val="Standard"/>
    <w:rsid w:val="00A25F1A"/>
    <w:pPr>
      <w:autoSpaceDE w:val="0"/>
    </w:pPr>
    <w:rPr>
      <w:rFonts w:ascii="Neue Demos" w:eastAsia="Neue Demos" w:hAnsi="Neue Demos" w:cs="Neue Demos"/>
      <w:color w:val="000000"/>
      <w:lang w:bidi="hi-IN"/>
    </w:rPr>
  </w:style>
  <w:style w:type="paragraph" w:customStyle="1" w:styleId="Pa12">
    <w:name w:val="Pa12"/>
    <w:basedOn w:val="Standard1"/>
    <w:next w:val="Standard1"/>
    <w:rsid w:val="00A25F1A"/>
    <w:pPr>
      <w:spacing w:line="161" w:lineRule="atLeast"/>
    </w:pPr>
    <w:rPr>
      <w:rFonts w:ascii="Times New Roman" w:eastAsia="SimSun" w:hAnsi="Times New Roman" w:cs="Mangal"/>
      <w:color w:val="auto"/>
    </w:rPr>
  </w:style>
  <w:style w:type="paragraph" w:styleId="Kopfzeile">
    <w:name w:val="header"/>
    <w:basedOn w:val="Standard"/>
    <w:link w:val="KopfzeileZchn1"/>
    <w:rsid w:val="00A25F1A"/>
    <w:pPr>
      <w:suppressLineNumbers/>
      <w:tabs>
        <w:tab w:val="center" w:pos="4819"/>
        <w:tab w:val="right" w:pos="9638"/>
      </w:tabs>
    </w:pPr>
  </w:style>
  <w:style w:type="character" w:customStyle="1" w:styleId="KopfzeileZchn1">
    <w:name w:val="Kopfzeile Zchn1"/>
    <w:basedOn w:val="Absatz-Standardschriftart"/>
    <w:link w:val="Kopfzeile"/>
    <w:rsid w:val="00A25F1A"/>
    <w:rPr>
      <w:rFonts w:ascii="Times New Roman" w:eastAsia="Times New Roman" w:hAnsi="Times New Roman" w:cs="Times New Roman"/>
      <w:sz w:val="24"/>
      <w:szCs w:val="24"/>
      <w:lang w:eastAsia="zh-CN"/>
    </w:rPr>
  </w:style>
  <w:style w:type="paragraph" w:customStyle="1" w:styleId="Pa9">
    <w:name w:val="Pa9"/>
    <w:basedOn w:val="Standard1"/>
    <w:next w:val="Standard1"/>
    <w:rsid w:val="00A25F1A"/>
    <w:pPr>
      <w:spacing w:line="178" w:lineRule="atLeast"/>
    </w:pPr>
    <w:rPr>
      <w:rFonts w:ascii="Times New Roman" w:eastAsia="SimSun" w:hAnsi="Times New Roman" w:cs="Mangal"/>
      <w:color w:val="auto"/>
    </w:rPr>
  </w:style>
  <w:style w:type="paragraph" w:customStyle="1" w:styleId="Kommentartext1">
    <w:name w:val="Kommentartext1"/>
    <w:basedOn w:val="Standard"/>
    <w:rsid w:val="00A25F1A"/>
    <w:rPr>
      <w:sz w:val="20"/>
      <w:szCs w:val="20"/>
    </w:rPr>
  </w:style>
  <w:style w:type="paragraph" w:customStyle="1" w:styleId="Kommentartext2">
    <w:name w:val="Kommentartext2"/>
    <w:basedOn w:val="Standard"/>
    <w:rsid w:val="00A25F1A"/>
    <w:rPr>
      <w:sz w:val="20"/>
      <w:szCs w:val="20"/>
    </w:rPr>
  </w:style>
  <w:style w:type="paragraph" w:styleId="Kommentartext">
    <w:name w:val="annotation text"/>
    <w:basedOn w:val="Standard"/>
    <w:link w:val="KommentartextZchn3"/>
    <w:uiPriority w:val="99"/>
    <w:semiHidden/>
    <w:unhideWhenUsed/>
    <w:rsid w:val="00A25F1A"/>
    <w:rPr>
      <w:sz w:val="20"/>
      <w:szCs w:val="20"/>
    </w:rPr>
  </w:style>
  <w:style w:type="character" w:customStyle="1" w:styleId="KommentartextZchn3">
    <w:name w:val="Kommentartext Zchn3"/>
    <w:basedOn w:val="Absatz-Standardschriftart"/>
    <w:link w:val="Kommentartext"/>
    <w:uiPriority w:val="99"/>
    <w:semiHidden/>
    <w:rsid w:val="00A25F1A"/>
    <w:rPr>
      <w:rFonts w:ascii="Times New Roman" w:eastAsia="Times New Roman" w:hAnsi="Times New Roman" w:cs="Times New Roman"/>
      <w:sz w:val="20"/>
      <w:szCs w:val="20"/>
      <w:lang w:eastAsia="zh-CN"/>
    </w:rPr>
  </w:style>
  <w:style w:type="paragraph" w:styleId="Kommentarthema">
    <w:name w:val="annotation subject"/>
    <w:basedOn w:val="Kommentartext1"/>
    <w:next w:val="Kommentartext1"/>
    <w:link w:val="KommentarthemaZchn2"/>
    <w:rsid w:val="00A25F1A"/>
    <w:rPr>
      <w:b/>
      <w:bCs/>
    </w:rPr>
  </w:style>
  <w:style w:type="character" w:customStyle="1" w:styleId="KommentarthemaZchn2">
    <w:name w:val="Kommentarthema Zchn2"/>
    <w:basedOn w:val="KommentartextZchn3"/>
    <w:link w:val="Kommentarthema"/>
    <w:rsid w:val="00A25F1A"/>
    <w:rPr>
      <w:rFonts w:ascii="Times New Roman" w:eastAsia="Times New Roman" w:hAnsi="Times New Roman" w:cs="Times New Roman"/>
      <w:b/>
      <w:bCs/>
      <w:sz w:val="20"/>
      <w:szCs w:val="20"/>
      <w:lang w:eastAsia="zh-CN"/>
    </w:rPr>
  </w:style>
  <w:style w:type="paragraph" w:styleId="Sprechblasentext">
    <w:name w:val="Balloon Text"/>
    <w:basedOn w:val="Standard"/>
    <w:link w:val="SprechblasentextZchn2"/>
    <w:rsid w:val="00A25F1A"/>
    <w:rPr>
      <w:rFonts w:ascii="Tahoma" w:hAnsi="Tahoma" w:cs="Tahoma"/>
      <w:sz w:val="16"/>
      <w:szCs w:val="16"/>
    </w:rPr>
  </w:style>
  <w:style w:type="character" w:customStyle="1" w:styleId="SprechblasentextZchn2">
    <w:name w:val="Sprechblasentext Zchn2"/>
    <w:basedOn w:val="Absatz-Standardschriftart"/>
    <w:link w:val="Sprechblasentext"/>
    <w:rsid w:val="00A25F1A"/>
    <w:rPr>
      <w:rFonts w:ascii="Tahoma" w:eastAsia="Times New Roman" w:hAnsi="Tahoma" w:cs="Tahoma"/>
      <w:sz w:val="16"/>
      <w:szCs w:val="16"/>
      <w:lang w:eastAsia="zh-CN"/>
    </w:rPr>
  </w:style>
  <w:style w:type="paragraph" w:styleId="Zitat">
    <w:name w:val="Quote"/>
    <w:basedOn w:val="Standard"/>
    <w:next w:val="Standard"/>
    <w:link w:val="ZitatZchn2"/>
    <w:qFormat/>
    <w:rsid w:val="00A25F1A"/>
    <w:pPr>
      <w:suppressAutoHyphens w:val="0"/>
      <w:spacing w:after="200" w:line="276" w:lineRule="auto"/>
    </w:pPr>
    <w:rPr>
      <w:rFonts w:ascii="Calibri" w:hAnsi="Calibri" w:cs="Calibri"/>
      <w:i/>
      <w:iCs/>
      <w:color w:val="000000"/>
      <w:sz w:val="22"/>
      <w:szCs w:val="22"/>
    </w:rPr>
  </w:style>
  <w:style w:type="character" w:customStyle="1" w:styleId="ZitatZchn2">
    <w:name w:val="Zitat Zchn2"/>
    <w:basedOn w:val="Absatz-Standardschriftart"/>
    <w:link w:val="Zitat"/>
    <w:rsid w:val="00A25F1A"/>
    <w:rPr>
      <w:rFonts w:ascii="Calibri" w:eastAsia="Times New Roman" w:hAnsi="Calibri" w:cs="Calibri"/>
      <w:i/>
      <w:iCs/>
      <w:color w:val="000000"/>
      <w:lang w:eastAsia="zh-CN"/>
    </w:rPr>
  </w:style>
  <w:style w:type="paragraph" w:styleId="Funotentext">
    <w:name w:val="footnote text"/>
    <w:basedOn w:val="Standard"/>
    <w:link w:val="FunotentextZchn1"/>
    <w:rsid w:val="00A25F1A"/>
    <w:pPr>
      <w:suppressLineNumbers/>
      <w:ind w:left="283" w:hanging="283"/>
    </w:pPr>
    <w:rPr>
      <w:sz w:val="20"/>
      <w:szCs w:val="20"/>
    </w:rPr>
  </w:style>
  <w:style w:type="character" w:customStyle="1" w:styleId="FunotentextZchn1">
    <w:name w:val="Fußnotentext Zchn1"/>
    <w:basedOn w:val="Absatz-Standardschriftart"/>
    <w:link w:val="Funotentext"/>
    <w:rsid w:val="00A25F1A"/>
    <w:rPr>
      <w:rFonts w:ascii="Times New Roman" w:eastAsia="Times New Roman" w:hAnsi="Times New Roman" w:cs="Times New Roman"/>
      <w:sz w:val="20"/>
      <w:szCs w:val="20"/>
      <w:lang w:eastAsia="zh-CN"/>
    </w:rPr>
  </w:style>
  <w:style w:type="paragraph" w:customStyle="1" w:styleId="ItemimGesamtinhaltsverzeichnis">
    <w:name w:val="Item im Gesamtinhaltsverzeichnis"/>
    <w:basedOn w:val="Standard"/>
    <w:rsid w:val="00A25F1A"/>
    <w:pPr>
      <w:ind w:left="1134" w:hanging="850"/>
    </w:pPr>
  </w:style>
  <w:style w:type="paragraph" w:customStyle="1" w:styleId="Aufzhlung">
    <w:name w:val="Aufzählung"/>
    <w:basedOn w:val="Standard"/>
    <w:rsid w:val="00A25F1A"/>
    <w:pPr>
      <w:numPr>
        <w:numId w:val="4"/>
      </w:numPr>
      <w:spacing w:before="80"/>
    </w:pPr>
  </w:style>
  <w:style w:type="paragraph" w:styleId="Listenabsatz">
    <w:name w:val="List Paragraph"/>
    <w:basedOn w:val="Standard"/>
    <w:uiPriority w:val="34"/>
    <w:qFormat/>
    <w:rsid w:val="00A25F1A"/>
    <w:pPr>
      <w:suppressAutoHyphens w:val="0"/>
      <w:spacing w:after="200"/>
      <w:ind w:left="720"/>
    </w:pPr>
    <w:rPr>
      <w:rFonts w:eastAsia="Calibri"/>
      <w:kern w:val="1"/>
    </w:rPr>
  </w:style>
  <w:style w:type="paragraph" w:styleId="StandardWeb">
    <w:name w:val="Normal (Web)"/>
    <w:basedOn w:val="Standard"/>
    <w:uiPriority w:val="99"/>
    <w:rsid w:val="00A25F1A"/>
    <w:pPr>
      <w:suppressAutoHyphens w:val="0"/>
      <w:spacing w:before="280" w:after="280"/>
    </w:pPr>
  </w:style>
  <w:style w:type="paragraph" w:customStyle="1" w:styleId="Rahmeninhalt">
    <w:name w:val="Rahmeninhalt"/>
    <w:basedOn w:val="Textkrper"/>
    <w:rsid w:val="00A25F1A"/>
  </w:style>
  <w:style w:type="paragraph" w:customStyle="1" w:styleId="Kommentartext3">
    <w:name w:val="Kommentartext3"/>
    <w:basedOn w:val="Standard"/>
    <w:rsid w:val="00A25F1A"/>
    <w:rPr>
      <w:sz w:val="20"/>
      <w:szCs w:val="20"/>
    </w:rPr>
  </w:style>
  <w:style w:type="character" w:styleId="Kommentarzeichen">
    <w:name w:val="annotation reference"/>
    <w:basedOn w:val="Absatz-Standardschriftart"/>
    <w:uiPriority w:val="99"/>
    <w:semiHidden/>
    <w:unhideWhenUsed/>
    <w:rsid w:val="00320C0E"/>
    <w:rPr>
      <w:sz w:val="18"/>
      <w:szCs w:val="18"/>
    </w:rPr>
  </w:style>
  <w:style w:type="paragraph" w:customStyle="1" w:styleId="FSMStandard">
    <w:name w:val="FSM Standard"/>
    <w:basedOn w:val="Standard"/>
    <w:qFormat/>
    <w:rsid w:val="00161FC1"/>
    <w:pPr>
      <w:spacing w:line="312" w:lineRule="auto"/>
      <w:jc w:val="both"/>
    </w:pPr>
    <w:rPr>
      <w:rFonts w:ascii="Arial" w:hAnsi="Arial"/>
      <w:sz w:val="20"/>
    </w:rPr>
  </w:style>
  <w:style w:type="paragraph" w:customStyle="1" w:styleId="FSMberschrift1">
    <w:name w:val="FSM Überschrift1"/>
    <w:basedOn w:val="FSMStandard"/>
    <w:qFormat/>
    <w:rsid w:val="00D5179A"/>
    <w:pPr>
      <w:spacing w:line="240" w:lineRule="auto"/>
      <w:outlineLvl w:val="0"/>
    </w:pPr>
    <w:rPr>
      <w:rFonts w:cs="Arial"/>
      <w:b/>
      <w:sz w:val="28"/>
      <w:szCs w:val="22"/>
    </w:rPr>
  </w:style>
  <w:style w:type="paragraph" w:customStyle="1" w:styleId="FSMberschrift2">
    <w:name w:val="FSM Überschrift2"/>
    <w:basedOn w:val="Standard"/>
    <w:qFormat/>
    <w:rsid w:val="00D5179A"/>
    <w:pPr>
      <w:spacing w:before="240" w:after="120"/>
      <w:jc w:val="both"/>
      <w:outlineLvl w:val="1"/>
    </w:pPr>
    <w:rPr>
      <w:rFonts w:ascii="Arial" w:hAnsi="Arial" w:cs="Arial"/>
      <w:b/>
      <w:szCs w:val="22"/>
    </w:rPr>
  </w:style>
  <w:style w:type="paragraph" w:customStyle="1" w:styleId="FSMberschrift3">
    <w:name w:val="FSM Überschrift3"/>
    <w:basedOn w:val="FSMStandard"/>
    <w:qFormat/>
    <w:rsid w:val="00D5179A"/>
    <w:pPr>
      <w:spacing w:before="160" w:after="120" w:line="240" w:lineRule="auto"/>
      <w:outlineLvl w:val="2"/>
    </w:pPr>
    <w:rPr>
      <w:b/>
      <w:sz w:val="22"/>
    </w:rPr>
  </w:style>
  <w:style w:type="paragraph" w:customStyle="1" w:styleId="FSMberschrift4">
    <w:name w:val="FSM Überschrift4"/>
    <w:basedOn w:val="FSMberschrift2"/>
    <w:qFormat/>
    <w:rsid w:val="00C65082"/>
    <w:pPr>
      <w:spacing w:before="0" w:after="0"/>
      <w:jc w:val="left"/>
      <w:outlineLvl w:val="3"/>
    </w:pPr>
    <w:rPr>
      <w:sz w:val="20"/>
    </w:rPr>
  </w:style>
  <w:style w:type="paragraph" w:customStyle="1" w:styleId="FSMStand-tab">
    <w:name w:val="FSM Stand-tab"/>
    <w:basedOn w:val="FSMStandard"/>
    <w:qFormat/>
    <w:rsid w:val="006722D2"/>
    <w:pPr>
      <w:spacing w:line="288" w:lineRule="auto"/>
      <w:jc w:val="left"/>
    </w:pPr>
    <w:rPr>
      <w:rFonts w:cs="Arial"/>
      <w:szCs w:val="22"/>
    </w:rPr>
  </w:style>
  <w:style w:type="paragraph" w:customStyle="1" w:styleId="FSMStand-tab-">
    <w:name w:val="FSM Stand-tab-Ü"/>
    <w:basedOn w:val="FSMStand-tab"/>
    <w:qFormat/>
    <w:rsid w:val="00CE4734"/>
    <w:pPr>
      <w:pageBreakBefore/>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mpfs.de/fileadmin/JIM-pdf14/JIM-Studie_2014.pdf" TargetMode="External"/><Relationship Id="rId39" Type="http://schemas.openxmlformats.org/officeDocument/2006/relationships/hyperlink" Target="http://www.medien-in-die-schule.de/unterrichtseinheiten/einfuehrung-in-den-jugendmedienschutz/" TargetMode="External"/><Relationship Id="rId21" Type="http://schemas.openxmlformats.org/officeDocument/2006/relationships/hyperlink" Target="http://www.lehrer-online.de/jugendmedienschutz.php" TargetMode="External"/><Relationship Id="rId34" Type="http://schemas.openxmlformats.org/officeDocument/2006/relationships/hyperlink" Target="http://jugendschutz.net/pdf/bericht2011.pdf" TargetMode="External"/><Relationship Id="rId42" Type="http://schemas.openxmlformats.org/officeDocument/2006/relationships/hyperlink" Target="http://www.fsk.de/index.asp?SeitID=473&amp;TID=473" TargetMode="External"/><Relationship Id="rId47" Type="http://schemas.openxmlformats.org/officeDocument/2006/relationships/hyperlink" Target="http://www.internet-beschwerdestelle.de" TargetMode="External"/><Relationship Id="rId50" Type="http://schemas.openxmlformats.org/officeDocument/2006/relationships/hyperlink" Target="http://youtube.com/watch?NR=1&amp;v=-_EOEgo7aWo&amp;feature=endscreen" TargetMode="External"/><Relationship Id="rId55" Type="http://schemas.openxmlformats.org/officeDocument/2006/relationships/hyperlink" Target="http://www.jugendschutzaktiv.de/" TargetMode="External"/><Relationship Id="rId63" Type="http://schemas.openxmlformats.org/officeDocument/2006/relationships/hyperlink" Target="http://fsf.de/" TargetMode="External"/><Relationship Id="rId68" Type="http://schemas.openxmlformats.org/officeDocument/2006/relationships/image" Target="media/image13.png"/><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s://www.jugendschutz.net/fileadmin/download/pdf/bericht2014.pdf" TargetMode="External"/><Relationship Id="rId2" Type="http://schemas.openxmlformats.org/officeDocument/2006/relationships/numbering" Target="numbering.xml"/><Relationship Id="rId16" Type="http://schemas.openxmlformats.org/officeDocument/2006/relationships/hyperlink" Target="http://www.typelover.de" TargetMode="External"/><Relationship Id="rId29" Type="http://schemas.openxmlformats.org/officeDocument/2006/relationships/hyperlink" Target="http://www.akjm.de/akjm/wp-content/uploads/2012/FSM-Altersklassifizierung_JMS-Report_3-2012.pdf" TargetMode="External"/><Relationship Id="rId11" Type="http://schemas.openxmlformats.org/officeDocument/2006/relationships/hyperlink" Target="http://www.fsf.de" TargetMode="External"/><Relationship Id="rId24" Type="http://schemas.openxmlformats.org/officeDocument/2006/relationships/hyperlink" Target="http://mpfs.de/fileadmin/KIM-pdf10/KIM2010.pdf" TargetMode="External"/><Relationship Id="rId32" Type="http://schemas.openxmlformats.org/officeDocument/2006/relationships/hyperlink" Target="http://www.akjm.de/akjm/wp-content/uploads/2011/Werbung_im_Internet_JMS-Report_5-2011.pdf" TargetMode="External"/><Relationship Id="rId37" Type="http://schemas.openxmlformats.org/officeDocument/2006/relationships/hyperlink" Target="http://www.usk.de/fileadmin/documents/USK_Broschuere_Dt.pdf" TargetMode="External"/><Relationship Id="rId40" Type="http://schemas.openxmlformats.org/officeDocument/2006/relationships/hyperlink" Target="http://www.medien-in-die-schule.de/unterrichtseinheiten/einfuehrung-in-den-jugendmedienschutz/" TargetMode="External"/><Relationship Id="rId45" Type="http://schemas.openxmlformats.org/officeDocument/2006/relationships/hyperlink" Target="http://fsf.de/programmpruefung/entscheidungen/" TargetMode="External"/><Relationship Id="rId53" Type="http://schemas.openxmlformats.org/officeDocument/2006/relationships/hyperlink" Target="http://usk.de/pruefverfahren/pruefverfahren/" TargetMode="External"/><Relationship Id="rId58" Type="http://schemas.openxmlformats.org/officeDocument/2006/relationships/image" Target="media/image10.emf"/><Relationship Id="rId66" Type="http://schemas.openxmlformats.org/officeDocument/2006/relationships/image" Target="media/image11.png"/><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kjm-online.de/fileadmin/Download_KJM/Service/Brosch&#252;ren/FAQ_Eltern-Paedagogen_Jugendschutzprogramme.pdf" TargetMode="External"/><Relationship Id="rId28" Type="http://schemas.openxmlformats.org/officeDocument/2006/relationships/hyperlink" Target="https://www.divsi.de/wp-content/uploads/2014/02/DIVSI-U25-Studie.pdf" TargetMode="External"/><Relationship Id="rId36" Type="http://schemas.openxmlformats.org/officeDocument/2006/relationships/hyperlink" Target="http://www.usk.de/media/USK-Jahresbericht-2010-11.pdf" TargetMode="External"/><Relationship Id="rId49" Type="http://schemas.openxmlformats.org/officeDocument/2006/relationships/hyperlink" Target="http://youtube.com/watch?NR=1&amp;v=-_EOEgo7aWo&amp;feature=endscreen" TargetMode="External"/><Relationship Id="rId57" Type="http://schemas.openxmlformats.org/officeDocument/2006/relationships/hyperlink" Target="http://kjm-online.de/de/pub/recht.cfm" TargetMode="External"/><Relationship Id="rId61" Type="http://schemas.openxmlformats.org/officeDocument/2006/relationships/hyperlink" Target="http://bundespruefstelle.de/" TargetMode="External"/><Relationship Id="rId10" Type="http://schemas.openxmlformats.org/officeDocument/2006/relationships/image" Target="media/image2.jpeg"/><Relationship Id="rId19" Type="http://schemas.openxmlformats.org/officeDocument/2006/relationships/image" Target="cid:image003.jpg@01CE9DC8.B6060170" TargetMode="External"/><Relationship Id="rId31" Type="http://schemas.openxmlformats.org/officeDocument/2006/relationships/hyperlink" Target="http://www.media-perspektiven.de/publikationen/fachzeitschrift/2014/artikel/was-kinder-sehen/" TargetMode="External"/><Relationship Id="rId44" Type="http://schemas.openxmlformats.org/officeDocument/2006/relationships/hyperlink" Target="http://www.fsk.de/index.asp?SeitID=473&amp;TID=473" TargetMode="External"/><Relationship Id="rId52" Type="http://schemas.openxmlformats.org/officeDocument/2006/relationships/hyperlink" Target="http://www.usk.de/titelsuche/titelsuche/" TargetMode="External"/><Relationship Id="rId60" Type="http://schemas.openxmlformats.org/officeDocument/2006/relationships/hyperlink" Target="http://jugendschutz.net" TargetMode="External"/><Relationship Id="rId65" Type="http://schemas.openxmlformats.org/officeDocument/2006/relationships/hyperlink" Target="http://fsm.de/" TargetMode="External"/><Relationship Id="rId73"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ww.fsm.de" TargetMode="External"/><Relationship Id="rId14" Type="http://schemas.openxmlformats.org/officeDocument/2006/relationships/image" Target="media/image5.emf"/><Relationship Id="rId22" Type="http://schemas.openxmlformats.org/officeDocument/2006/relationships/hyperlink" Target="http://www.kjm-online.de/fileadmin/Download_KJM/Service/Brosch&#252;ren/JMS-Broschuere_20131.pdf" TargetMode="External"/><Relationship Id="rId27" Type="http://schemas.openxmlformats.org/officeDocument/2006/relationships/hyperlink" Target="http://www.fsm.de/ueber-uns/veroeffentlichungen/Prfgrundstze_2.Auflage.pdf" TargetMode="External"/><Relationship Id="rId30" Type="http://schemas.openxmlformats.org/officeDocument/2006/relationships/hyperlink" Target="http://www.ard-zdf-onlinestudie.de/fileadmin/Onlinestudie_2012/0708-2012_Busemann_Gscheidle.pdf" TargetMode="External"/><Relationship Id="rId35" Type="http://schemas.openxmlformats.org/officeDocument/2006/relationships/hyperlink" Target="http://www.media-perspektiven.de/uploads/tx_mppublications/01-2012_Hasebrink_Schroeder_Schumacher.pdf" TargetMode="External"/><Relationship Id="rId43" Type="http://schemas.openxmlformats.org/officeDocument/2006/relationships/hyperlink" Target="http://fsf.de/programmpruefung/" TargetMode="External"/><Relationship Id="rId48" Type="http://schemas.openxmlformats.org/officeDocument/2006/relationships/hyperlink" Target="http://www.jugendschutz.net" TargetMode="External"/><Relationship Id="rId56" Type="http://schemas.openxmlformats.org/officeDocument/2006/relationships/hyperlink" Target="http://www.fsm.de/jugendschutz/jugendschutzrelevante-inhalte/relativ-unzulaessig" TargetMode="External"/><Relationship Id="rId64" Type="http://schemas.openxmlformats.org/officeDocument/2006/relationships/hyperlink" Target="http://usk.de/" TargetMode="External"/><Relationship Id="rId69" Type="http://schemas.openxmlformats.org/officeDocument/2006/relationships/image" Target="media/image14.png"/><Relationship Id="rId77"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usk.de/pruefverfahren/pruefverfahren/" TargetMode="External"/><Relationship Id="rId72" Type="http://schemas.openxmlformats.org/officeDocument/2006/relationships/hyperlink" Target="http://www.medien-in-die-schule.de"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hyperlink" Target="http://www.mpfs.de/fileadmin/KIM-pdf14/KIM14.pdf" TargetMode="External"/><Relationship Id="rId33" Type="http://schemas.openxmlformats.org/officeDocument/2006/relationships/hyperlink" Target="http://www.media-perspektiven.de/uploads/tx_mppublications/01-2012_Hasebrink_Schroeder_Schumacher.pdf" TargetMode="External"/><Relationship Id="rId38" Type="http://schemas.openxmlformats.org/officeDocument/2006/relationships/hyperlink" Target="http://www.ard-werbung.de/media-perspektiven/publikationen/fachzeitschrift/2015/artikel/tendenzen-im-zuschauerverhalten-18/?tx_frspublication_pi5%5Baction%5D=index&amp;cHash=0cbc869e914aa023bbab2a3cb253b5bd" TargetMode="External"/><Relationship Id="rId46" Type="http://schemas.openxmlformats.org/officeDocument/2006/relationships/hyperlink" Target="http://www.fsk.de/index.asp?SeitID=545&amp;TID=469" TargetMode="External"/><Relationship Id="rId59" Type="http://schemas.openxmlformats.org/officeDocument/2006/relationships/hyperlink" Target="http://kjm-online.de/" TargetMode="External"/><Relationship Id="rId67" Type="http://schemas.openxmlformats.org/officeDocument/2006/relationships/image" Target="media/image12.png"/><Relationship Id="rId20" Type="http://schemas.openxmlformats.org/officeDocument/2006/relationships/hyperlink" Target="http://creativecommons.org/licenses/by-sa/3.0/legalcode" TargetMode="External"/><Relationship Id="rId41" Type="http://schemas.openxmlformats.org/officeDocument/2006/relationships/hyperlink" Target="http://fsf.de/programmpruefung/" TargetMode="External"/><Relationship Id="rId54" Type="http://schemas.openxmlformats.org/officeDocument/2006/relationships/image" Target="media/image9.emf"/><Relationship Id="rId62" Type="http://schemas.openxmlformats.org/officeDocument/2006/relationships/hyperlink" Target="http://fsk.de/" TargetMode="External"/><Relationship Id="rId70" Type="http://schemas.openxmlformats.org/officeDocument/2006/relationships/hyperlink" Target="http://fsf.de/programmpruefung/them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fsf.de/programmpruefung/entscheidungen/" TargetMode="External"/><Relationship Id="rId2" Type="http://schemas.openxmlformats.org/officeDocument/2006/relationships/hyperlink" Target="http://www.fsk.de/index.asp?SeitID=70&amp;TID=70" TargetMode="External"/><Relationship Id="rId1" Type="http://schemas.openxmlformats.org/officeDocument/2006/relationships/hyperlink" Target="http://www.usk.de/titelsuche/titelsuche/" TargetMode="External"/><Relationship Id="rId6" Type="http://schemas.openxmlformats.org/officeDocument/2006/relationships/hyperlink" Target="http://en.fsf.de/data/hefte/ausgabe/Kijkwijzerheft_english/kijkwijzer-TVD_sw.pdf" TargetMode="External"/><Relationship Id="rId5" Type="http://schemas.openxmlformats.org/officeDocument/2006/relationships/hyperlink" Target="http://en.fsf.de/data/hefte/ausgabe/Kijkwijzerheft_english/kijkwijzer-TVD_sw.pdf" TargetMode="External"/><Relationship Id="rId4" Type="http://schemas.openxmlformats.org/officeDocument/2006/relationships/hyperlink" Target="http://en.fsf.de/data/hefte/ausgabe/Kijkwijzerheft_english/kijkwijzer-TVD_sw.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EEDB-EC6C-4A0F-9A38-BAC8A66B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20126</Words>
  <Characters>126799</Characters>
  <Application>Microsoft Office Word</Application>
  <DocSecurity>0</DocSecurity>
  <Lines>1056</Lines>
  <Paragraphs>293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Björn Schreiber</cp:lastModifiedBy>
  <cp:revision>3</cp:revision>
  <dcterms:created xsi:type="dcterms:W3CDTF">2015-11-16T18:52:00Z</dcterms:created>
  <dcterms:modified xsi:type="dcterms:W3CDTF">2015-11-18T09:35:00Z</dcterms:modified>
</cp:coreProperties>
</file>